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4BE6A" w14:textId="77777777" w:rsidR="00292B3B" w:rsidRPr="004E4DB1" w:rsidRDefault="00292B3B">
      <w:pPr>
        <w:rPr>
          <w:rFonts w:cs="Times New Roman"/>
          <w:b/>
          <w:sz w:val="24"/>
          <w:szCs w:val="24"/>
          <w:u w:val="single"/>
        </w:rPr>
      </w:pPr>
    </w:p>
    <w:p w14:paraId="4E49A74C" w14:textId="77777777" w:rsidR="009E1FFE" w:rsidRPr="004E4DB1" w:rsidRDefault="00683341">
      <w:pPr>
        <w:rPr>
          <w:rFonts w:cs="Times New Roman"/>
          <w:b/>
          <w:sz w:val="24"/>
          <w:szCs w:val="24"/>
          <w:u w:val="single"/>
        </w:rPr>
      </w:pPr>
      <w:r w:rsidRPr="004E4DB1">
        <w:rPr>
          <w:rFonts w:cs="Times New Roman"/>
          <w:b/>
          <w:sz w:val="24"/>
          <w:szCs w:val="24"/>
          <w:u w:val="single"/>
        </w:rPr>
        <w:t>INVITED REVIEW</w:t>
      </w:r>
    </w:p>
    <w:p w14:paraId="7AA3F0B0" w14:textId="77777777" w:rsidR="009E1FFE" w:rsidRPr="00FB3272" w:rsidRDefault="009E1FFE">
      <w:pPr>
        <w:rPr>
          <w:rFonts w:cs="Times New Roman"/>
          <w:b/>
          <w:sz w:val="40"/>
          <w:szCs w:val="40"/>
        </w:rPr>
      </w:pPr>
    </w:p>
    <w:p w14:paraId="7E558738" w14:textId="77777777" w:rsidR="0060654A" w:rsidRPr="00FB3272" w:rsidRDefault="009E1FFE" w:rsidP="00394486">
      <w:pPr>
        <w:spacing w:line="480" w:lineRule="auto"/>
        <w:rPr>
          <w:rFonts w:cs="Times New Roman"/>
          <w:b/>
          <w:sz w:val="40"/>
          <w:szCs w:val="40"/>
        </w:rPr>
      </w:pPr>
      <w:r w:rsidRPr="00FB3272">
        <w:rPr>
          <w:rFonts w:cs="Times New Roman"/>
          <w:b/>
          <w:sz w:val="40"/>
          <w:szCs w:val="40"/>
        </w:rPr>
        <w:t>Ethics in animal breeding</w:t>
      </w:r>
    </w:p>
    <w:p w14:paraId="32317624" w14:textId="77777777" w:rsidR="009E1FFE" w:rsidRPr="004E4DB1" w:rsidRDefault="009E1FFE" w:rsidP="00394486">
      <w:pPr>
        <w:spacing w:line="480" w:lineRule="auto"/>
        <w:rPr>
          <w:rFonts w:cs="Times New Roman"/>
          <w:b/>
          <w:sz w:val="24"/>
          <w:szCs w:val="24"/>
        </w:rPr>
      </w:pPr>
      <w:bookmarkStart w:id="0" w:name="_GoBack"/>
      <w:bookmarkEnd w:id="0"/>
    </w:p>
    <w:p w14:paraId="2E8E143A" w14:textId="77777777" w:rsidR="009E1FFE" w:rsidRPr="004E4DB1" w:rsidRDefault="009E1FFE" w:rsidP="00394486">
      <w:pPr>
        <w:spacing w:line="480" w:lineRule="auto"/>
        <w:rPr>
          <w:rFonts w:cs="Times New Roman"/>
          <w:b/>
          <w:sz w:val="24"/>
          <w:szCs w:val="24"/>
        </w:rPr>
      </w:pPr>
      <w:r w:rsidRPr="004E4DB1">
        <w:rPr>
          <w:rFonts w:cs="Times New Roman"/>
          <w:b/>
          <w:sz w:val="24"/>
          <w:szCs w:val="24"/>
        </w:rPr>
        <w:t>Wenche Farstad</w:t>
      </w:r>
      <w:r w:rsidRPr="004E4DB1">
        <w:rPr>
          <w:rFonts w:cs="Times New Roman"/>
          <w:b/>
          <w:sz w:val="24"/>
          <w:szCs w:val="24"/>
          <w:vertAlign w:val="superscript"/>
        </w:rPr>
        <w:t>1</w:t>
      </w:r>
      <w:r w:rsidRPr="004E4DB1">
        <w:rPr>
          <w:rFonts w:cs="Times New Roman"/>
          <w:b/>
          <w:sz w:val="24"/>
          <w:szCs w:val="24"/>
        </w:rPr>
        <w:t xml:space="preserve"> </w:t>
      </w:r>
    </w:p>
    <w:p w14:paraId="1BAAC40C" w14:textId="77777777" w:rsidR="009E1FFE" w:rsidRPr="00A72E3C" w:rsidRDefault="009E1FFE" w:rsidP="00394486">
      <w:pPr>
        <w:spacing w:line="480" w:lineRule="auto"/>
        <w:rPr>
          <w:rFonts w:cs="Times New Roman"/>
          <w:b/>
          <w:sz w:val="24"/>
          <w:szCs w:val="24"/>
        </w:rPr>
      </w:pPr>
      <w:r w:rsidRPr="00A72E3C">
        <w:rPr>
          <w:rFonts w:cs="Times New Roman"/>
          <w:b/>
          <w:sz w:val="24"/>
          <w:szCs w:val="24"/>
        </w:rPr>
        <w:t>Correspondence</w:t>
      </w:r>
    </w:p>
    <w:p w14:paraId="012FC513" w14:textId="77777777" w:rsidR="009E1FFE" w:rsidRPr="00A72E3C" w:rsidRDefault="009E1FFE" w:rsidP="00394486">
      <w:pPr>
        <w:spacing w:line="480" w:lineRule="auto"/>
        <w:rPr>
          <w:rFonts w:cs="Times New Roman"/>
          <w:sz w:val="24"/>
          <w:szCs w:val="24"/>
        </w:rPr>
      </w:pPr>
      <w:r w:rsidRPr="00CB6717">
        <w:rPr>
          <w:rFonts w:cs="Times New Roman"/>
          <w:sz w:val="24"/>
          <w:szCs w:val="24"/>
          <w:vertAlign w:val="superscript"/>
        </w:rPr>
        <w:t>1</w:t>
      </w:r>
      <w:r w:rsidRPr="004E4DB1">
        <w:rPr>
          <w:rFonts w:cs="Times New Roman"/>
          <w:sz w:val="24"/>
          <w:szCs w:val="24"/>
        </w:rPr>
        <w:t xml:space="preserve">Norwegian University of Life Sciences, Faculty of Veterinary Medicine, Department of Production Animal Clinical Sciences, P.O.Box 8146 Oslo, Norway. E-mail: </w:t>
      </w:r>
      <w:hyperlink r:id="rId8" w:history="1">
        <w:r w:rsidRPr="004E4DB1">
          <w:rPr>
            <w:rStyle w:val="Hyperkobling"/>
            <w:rFonts w:cs="Times New Roman"/>
            <w:sz w:val="24"/>
            <w:szCs w:val="24"/>
          </w:rPr>
          <w:t>wenche.farstad@nmbu.no</w:t>
        </w:r>
      </w:hyperlink>
    </w:p>
    <w:p w14:paraId="66D7A2F1" w14:textId="77777777" w:rsidR="00394486" w:rsidRPr="00CB6717" w:rsidRDefault="00394486" w:rsidP="00394486">
      <w:pPr>
        <w:spacing w:line="480" w:lineRule="auto"/>
        <w:jc w:val="both"/>
        <w:rPr>
          <w:rFonts w:cs="Times New Roman"/>
          <w:b/>
          <w:sz w:val="24"/>
          <w:szCs w:val="24"/>
        </w:rPr>
      </w:pPr>
    </w:p>
    <w:p w14:paraId="69FAE0C0" w14:textId="0986170D" w:rsidR="003D53D0" w:rsidRPr="004E4DB1" w:rsidRDefault="009E1FFE" w:rsidP="00394486">
      <w:pPr>
        <w:spacing w:line="480" w:lineRule="auto"/>
        <w:jc w:val="both"/>
        <w:rPr>
          <w:rFonts w:eastAsia="Times New Roman" w:cs="Times New Roman"/>
          <w:sz w:val="24"/>
          <w:szCs w:val="24"/>
          <w:lang w:val="en"/>
        </w:rPr>
      </w:pPr>
      <w:r w:rsidRPr="004E4DB1">
        <w:rPr>
          <w:rFonts w:cs="Times New Roman"/>
          <w:b/>
          <w:sz w:val="24"/>
          <w:szCs w:val="24"/>
        </w:rPr>
        <w:t>Contents</w:t>
      </w:r>
      <w:r w:rsidR="0042669A" w:rsidRPr="004E4DB1">
        <w:rPr>
          <w:rFonts w:cs="Times New Roman"/>
          <w:b/>
          <w:sz w:val="24"/>
          <w:szCs w:val="24"/>
        </w:rPr>
        <w:t xml:space="preserve"> </w:t>
      </w:r>
      <w:r w:rsidR="003D53D0" w:rsidRPr="004E4DB1">
        <w:rPr>
          <w:rFonts w:eastAsia="Times New Roman" w:cs="Times New Roman"/>
          <w:iCs/>
          <w:sz w:val="24"/>
          <w:szCs w:val="24"/>
          <w:lang w:val="en"/>
        </w:rPr>
        <w:t xml:space="preserve">Ethical breeding involves the use of healthy animals true to their species in behaviour and </w:t>
      </w:r>
      <w:r w:rsidR="00B9360D" w:rsidRPr="004E4DB1">
        <w:rPr>
          <w:rFonts w:eastAsia="Times New Roman" w:cs="Times New Roman"/>
          <w:iCs/>
          <w:sz w:val="24"/>
          <w:szCs w:val="24"/>
          <w:lang w:val="en"/>
        </w:rPr>
        <w:t>physical appearance</w:t>
      </w:r>
      <w:r w:rsidR="003E47DA" w:rsidRPr="004E4DB1">
        <w:rPr>
          <w:rFonts w:eastAsia="Times New Roman" w:cs="Times New Roman"/>
          <w:iCs/>
          <w:sz w:val="24"/>
          <w:szCs w:val="24"/>
          <w:lang w:val="en"/>
        </w:rPr>
        <w:t>,</w:t>
      </w:r>
      <w:r w:rsidR="003D53D0" w:rsidRPr="004E4DB1">
        <w:rPr>
          <w:rFonts w:eastAsia="Times New Roman" w:cs="Times New Roman"/>
          <w:iCs/>
          <w:sz w:val="24"/>
          <w:szCs w:val="24"/>
          <w:lang w:val="en"/>
        </w:rPr>
        <w:t xml:space="preserve"> and when applicable, sh</w:t>
      </w:r>
      <w:r w:rsidR="009601E2" w:rsidRPr="004E4DB1">
        <w:rPr>
          <w:rFonts w:eastAsia="Times New Roman" w:cs="Times New Roman"/>
          <w:iCs/>
          <w:sz w:val="24"/>
          <w:szCs w:val="24"/>
          <w:lang w:val="en"/>
        </w:rPr>
        <w:t>owing a sustainable performance.</w:t>
      </w:r>
      <w:r w:rsidR="003D53D0" w:rsidRPr="004E4DB1">
        <w:rPr>
          <w:rFonts w:eastAsia="Times New Roman" w:cs="Times New Roman"/>
          <w:iCs/>
          <w:sz w:val="24"/>
          <w:szCs w:val="24"/>
          <w:lang w:val="en"/>
        </w:rPr>
        <w:t xml:space="preserve"> The concerns for the species</w:t>
      </w:r>
      <w:r w:rsidR="003E47DA" w:rsidRPr="004E4DB1">
        <w:rPr>
          <w:rFonts w:eastAsia="Times New Roman" w:cs="Times New Roman"/>
          <w:iCs/>
          <w:sz w:val="24"/>
          <w:szCs w:val="24"/>
          <w:lang w:val="en"/>
        </w:rPr>
        <w:t>/</w:t>
      </w:r>
      <w:r w:rsidR="003D53D0" w:rsidRPr="004E4DB1">
        <w:rPr>
          <w:rFonts w:eastAsia="Times New Roman" w:cs="Times New Roman"/>
          <w:iCs/>
          <w:sz w:val="24"/>
          <w:szCs w:val="24"/>
          <w:lang w:val="en"/>
        </w:rPr>
        <w:t>breed are essential parts of the breeding goals, including preservation of genetic resourc</w:t>
      </w:r>
      <w:r w:rsidR="00056B50" w:rsidRPr="004E4DB1">
        <w:rPr>
          <w:rFonts w:eastAsia="Times New Roman" w:cs="Times New Roman"/>
          <w:iCs/>
          <w:sz w:val="24"/>
          <w:szCs w:val="24"/>
          <w:lang w:val="en"/>
        </w:rPr>
        <w:t>es within the species</w:t>
      </w:r>
      <w:r w:rsidR="003E47DA" w:rsidRPr="004E4DB1">
        <w:rPr>
          <w:rFonts w:eastAsia="Times New Roman" w:cs="Times New Roman"/>
          <w:iCs/>
          <w:sz w:val="24"/>
          <w:szCs w:val="24"/>
          <w:lang w:val="en"/>
        </w:rPr>
        <w:t>/</w:t>
      </w:r>
      <w:r w:rsidR="00056B50" w:rsidRPr="004E4DB1">
        <w:rPr>
          <w:rFonts w:eastAsia="Times New Roman" w:cs="Times New Roman"/>
          <w:iCs/>
          <w:sz w:val="24"/>
          <w:szCs w:val="24"/>
          <w:lang w:val="en"/>
        </w:rPr>
        <w:t>breed</w:t>
      </w:r>
      <w:r w:rsidR="003E47DA" w:rsidRPr="004E4DB1">
        <w:rPr>
          <w:rFonts w:eastAsia="Times New Roman" w:cs="Times New Roman"/>
          <w:iCs/>
          <w:sz w:val="24"/>
          <w:szCs w:val="24"/>
          <w:lang w:val="en"/>
        </w:rPr>
        <w:t>,</w:t>
      </w:r>
      <w:r w:rsidR="00056B50" w:rsidRPr="004E4DB1">
        <w:rPr>
          <w:rFonts w:eastAsia="Times New Roman" w:cs="Times New Roman"/>
          <w:iCs/>
          <w:sz w:val="24"/>
          <w:szCs w:val="24"/>
          <w:lang w:val="en"/>
        </w:rPr>
        <w:t xml:space="preserve"> </w:t>
      </w:r>
      <w:r w:rsidR="003E47DA" w:rsidRPr="004E4DB1">
        <w:rPr>
          <w:rFonts w:eastAsia="Times New Roman" w:cs="Times New Roman"/>
          <w:iCs/>
          <w:sz w:val="24"/>
          <w:szCs w:val="24"/>
          <w:lang w:val="en"/>
        </w:rPr>
        <w:t xml:space="preserve">and </w:t>
      </w:r>
      <w:r w:rsidR="00222358" w:rsidRPr="004E4DB1">
        <w:rPr>
          <w:rFonts w:eastAsia="Times New Roman" w:cs="Times New Roman"/>
          <w:iCs/>
          <w:sz w:val="24"/>
          <w:szCs w:val="24"/>
          <w:lang w:val="en"/>
        </w:rPr>
        <w:t xml:space="preserve">the </w:t>
      </w:r>
      <w:r w:rsidR="003E47DA" w:rsidRPr="004E4DB1">
        <w:rPr>
          <w:rFonts w:eastAsia="Times New Roman" w:cs="Times New Roman"/>
          <w:iCs/>
          <w:sz w:val="24"/>
          <w:szCs w:val="24"/>
          <w:lang w:val="en"/>
        </w:rPr>
        <w:t xml:space="preserve">health </w:t>
      </w:r>
      <w:r w:rsidR="003D53D0" w:rsidRPr="004E4DB1">
        <w:rPr>
          <w:rFonts w:eastAsia="Times New Roman" w:cs="Times New Roman"/>
          <w:iCs/>
          <w:sz w:val="24"/>
          <w:szCs w:val="24"/>
          <w:lang w:val="en"/>
        </w:rPr>
        <w:t xml:space="preserve">and welfare of the individual animal. </w:t>
      </w:r>
      <w:r w:rsidR="00222358" w:rsidRPr="004E4DB1">
        <w:rPr>
          <w:rFonts w:eastAsia="Times New Roman" w:cs="Times New Roman"/>
          <w:iCs/>
          <w:sz w:val="24"/>
          <w:szCs w:val="24"/>
          <w:lang w:val="en"/>
        </w:rPr>
        <w:t>Ethica</w:t>
      </w:r>
      <w:r w:rsidR="00F56C64" w:rsidRPr="004E4DB1">
        <w:rPr>
          <w:rFonts w:eastAsia="Times New Roman" w:cs="Times New Roman"/>
          <w:iCs/>
          <w:sz w:val="24"/>
          <w:szCs w:val="24"/>
          <w:lang w:val="en"/>
        </w:rPr>
        <w:t>l and welfare considerations were</w:t>
      </w:r>
      <w:r w:rsidR="00222358" w:rsidRPr="004E4DB1">
        <w:rPr>
          <w:rFonts w:eastAsia="Times New Roman" w:cs="Times New Roman"/>
          <w:iCs/>
          <w:sz w:val="24"/>
          <w:szCs w:val="24"/>
          <w:lang w:val="en"/>
        </w:rPr>
        <w:t xml:space="preserve"> </w:t>
      </w:r>
      <w:r w:rsidR="00CE4952" w:rsidRPr="004E4DB1">
        <w:rPr>
          <w:rFonts w:eastAsia="Times New Roman" w:cs="Times New Roman"/>
          <w:iCs/>
          <w:sz w:val="24"/>
          <w:szCs w:val="24"/>
          <w:lang w:val="en"/>
        </w:rPr>
        <w:t>often</w:t>
      </w:r>
      <w:r w:rsidR="00664F82" w:rsidRPr="004E4DB1">
        <w:rPr>
          <w:rFonts w:eastAsia="Times New Roman" w:cs="Times New Roman"/>
          <w:iCs/>
          <w:sz w:val="24"/>
          <w:szCs w:val="24"/>
          <w:lang w:val="en"/>
        </w:rPr>
        <w:t xml:space="preserve"> </w:t>
      </w:r>
      <w:r w:rsidR="00222358" w:rsidRPr="004E4DB1">
        <w:rPr>
          <w:rFonts w:eastAsia="Times New Roman" w:cs="Times New Roman"/>
          <w:iCs/>
          <w:sz w:val="24"/>
          <w:szCs w:val="24"/>
          <w:lang w:val="en"/>
        </w:rPr>
        <w:t>not prioriti</w:t>
      </w:r>
      <w:r w:rsidR="000D1A0C" w:rsidRPr="004E4DB1">
        <w:rPr>
          <w:rFonts w:eastAsia="Times New Roman" w:cs="Times New Roman"/>
          <w:iCs/>
          <w:sz w:val="24"/>
          <w:szCs w:val="24"/>
          <w:lang w:val="en"/>
        </w:rPr>
        <w:t>z</w:t>
      </w:r>
      <w:r w:rsidR="00222358" w:rsidRPr="004E4DB1">
        <w:rPr>
          <w:rFonts w:eastAsia="Times New Roman" w:cs="Times New Roman"/>
          <w:iCs/>
          <w:sz w:val="24"/>
          <w:szCs w:val="24"/>
          <w:lang w:val="en"/>
        </w:rPr>
        <w:t xml:space="preserve">ed in developing </w:t>
      </w:r>
      <w:r w:rsidR="003D53D0" w:rsidRPr="004E4DB1">
        <w:rPr>
          <w:rFonts w:eastAsia="Times New Roman" w:cs="Times New Roman"/>
          <w:iCs/>
          <w:sz w:val="24"/>
          <w:szCs w:val="24"/>
          <w:lang w:val="en"/>
        </w:rPr>
        <w:t xml:space="preserve">new </w:t>
      </w:r>
      <w:r w:rsidR="00F56C64" w:rsidRPr="004E4DB1">
        <w:rPr>
          <w:rFonts w:eastAsia="Times New Roman" w:cs="Times New Roman"/>
          <w:iCs/>
          <w:sz w:val="24"/>
          <w:szCs w:val="24"/>
          <w:lang w:val="en"/>
        </w:rPr>
        <w:t xml:space="preserve">breeds of production or companion animals. </w:t>
      </w:r>
      <w:r w:rsidR="003D53D0" w:rsidRPr="004E4DB1">
        <w:rPr>
          <w:rFonts w:eastAsia="Times New Roman" w:cs="Times New Roman"/>
          <w:sz w:val="24"/>
          <w:szCs w:val="24"/>
          <w:lang w:val="en"/>
        </w:rPr>
        <w:t xml:space="preserve">As a result, animal breeding </w:t>
      </w:r>
      <w:r w:rsidR="00222358" w:rsidRPr="004E4DB1">
        <w:rPr>
          <w:rFonts w:eastAsia="Times New Roman" w:cs="Times New Roman"/>
          <w:sz w:val="24"/>
          <w:szCs w:val="24"/>
          <w:lang w:val="en"/>
        </w:rPr>
        <w:t xml:space="preserve">practices </w:t>
      </w:r>
      <w:r w:rsidR="00F56C64" w:rsidRPr="004E4DB1">
        <w:rPr>
          <w:rFonts w:eastAsia="Times New Roman" w:cs="Times New Roman"/>
          <w:sz w:val="24"/>
          <w:szCs w:val="24"/>
          <w:lang w:val="en"/>
        </w:rPr>
        <w:t>are increasingly becoming</w:t>
      </w:r>
      <w:r w:rsidR="003D53D0" w:rsidRPr="004E4DB1">
        <w:rPr>
          <w:rFonts w:eastAsia="Times New Roman" w:cs="Times New Roman"/>
          <w:sz w:val="24"/>
          <w:szCs w:val="24"/>
          <w:lang w:val="en"/>
        </w:rPr>
        <w:t xml:space="preserve"> part of the debate </w:t>
      </w:r>
      <w:r w:rsidR="00056B50" w:rsidRPr="004E4DB1">
        <w:rPr>
          <w:rFonts w:eastAsia="Times New Roman" w:cs="Times New Roman"/>
          <w:sz w:val="24"/>
          <w:szCs w:val="24"/>
          <w:lang w:val="en"/>
        </w:rPr>
        <w:t xml:space="preserve">on </w:t>
      </w:r>
      <w:r w:rsidR="003D53D0" w:rsidRPr="004E4DB1">
        <w:rPr>
          <w:rFonts w:eastAsia="Times New Roman" w:cs="Times New Roman"/>
          <w:sz w:val="24"/>
          <w:szCs w:val="24"/>
          <w:lang w:val="en"/>
        </w:rPr>
        <w:t>animal welfare</w:t>
      </w:r>
      <w:r w:rsidR="00A940F4" w:rsidRPr="004E4DB1">
        <w:rPr>
          <w:rFonts w:eastAsia="Times New Roman" w:cs="Times New Roman"/>
          <w:sz w:val="24"/>
          <w:szCs w:val="24"/>
          <w:lang w:val="en"/>
        </w:rPr>
        <w:t xml:space="preserve">. </w:t>
      </w:r>
      <w:r w:rsidR="00A940F4" w:rsidRPr="004E4DB1">
        <w:rPr>
          <w:rFonts w:eastAsia="Times New Roman" w:cs="Times New Roman"/>
          <w:iCs/>
          <w:sz w:val="24"/>
          <w:szCs w:val="24"/>
          <w:lang w:val="en"/>
        </w:rPr>
        <w:t>I</w:t>
      </w:r>
      <w:r w:rsidR="003D53D0" w:rsidRPr="004E4DB1">
        <w:rPr>
          <w:rFonts w:eastAsia="Times New Roman" w:cs="Times New Roman"/>
          <w:iCs/>
          <w:sz w:val="24"/>
          <w:szCs w:val="24"/>
          <w:lang w:val="en"/>
        </w:rPr>
        <w:t xml:space="preserve">n companion animals, breeding for </w:t>
      </w:r>
      <w:r w:rsidR="00056B50" w:rsidRPr="004E4DB1">
        <w:rPr>
          <w:rFonts w:eastAsia="Times New Roman" w:cs="Times New Roman"/>
          <w:iCs/>
          <w:sz w:val="24"/>
          <w:szCs w:val="24"/>
          <w:lang w:val="en"/>
        </w:rPr>
        <w:t xml:space="preserve">curiosity </w:t>
      </w:r>
      <w:r w:rsidR="003D53D0" w:rsidRPr="004E4DB1">
        <w:rPr>
          <w:rFonts w:eastAsia="Times New Roman" w:cs="Times New Roman"/>
          <w:iCs/>
          <w:sz w:val="24"/>
          <w:szCs w:val="24"/>
          <w:lang w:val="en"/>
        </w:rPr>
        <w:t>or “cu</w:t>
      </w:r>
      <w:r w:rsidR="00D97CE1" w:rsidRPr="004E4DB1">
        <w:rPr>
          <w:rFonts w:eastAsia="Times New Roman" w:cs="Times New Roman"/>
          <w:iCs/>
          <w:sz w:val="24"/>
          <w:szCs w:val="24"/>
          <w:lang w:val="en"/>
        </w:rPr>
        <w:t>teness” may be a goal in itself, although dogs are</w:t>
      </w:r>
      <w:r w:rsidR="00B12A65" w:rsidRPr="004E4DB1">
        <w:rPr>
          <w:rFonts w:eastAsia="Times New Roman" w:cs="Times New Roman"/>
          <w:iCs/>
          <w:sz w:val="24"/>
          <w:szCs w:val="24"/>
          <w:lang w:val="en"/>
        </w:rPr>
        <w:t xml:space="preserve"> also</w:t>
      </w:r>
      <w:r w:rsidR="00D97CE1" w:rsidRPr="004E4DB1">
        <w:rPr>
          <w:rFonts w:eastAsia="Times New Roman" w:cs="Times New Roman"/>
          <w:iCs/>
          <w:sz w:val="24"/>
          <w:szCs w:val="24"/>
          <w:lang w:val="en"/>
        </w:rPr>
        <w:t xml:space="preserve"> bred for utility.</w:t>
      </w:r>
      <w:r w:rsidR="003D53D0" w:rsidRPr="004E4DB1">
        <w:rPr>
          <w:rFonts w:eastAsia="Times New Roman" w:cs="Times New Roman"/>
          <w:iCs/>
          <w:sz w:val="24"/>
          <w:szCs w:val="24"/>
          <w:lang w:val="en"/>
        </w:rPr>
        <w:t xml:space="preserve"> In production animals, breeding focus is on performance, i.e</w:t>
      </w:r>
      <w:r w:rsidR="00056B50" w:rsidRPr="004E4DB1">
        <w:rPr>
          <w:rFonts w:eastAsia="Times New Roman" w:cs="Times New Roman"/>
          <w:iCs/>
          <w:sz w:val="24"/>
          <w:szCs w:val="24"/>
          <w:lang w:val="en"/>
        </w:rPr>
        <w:t>. quantitative entities</w:t>
      </w:r>
      <w:r w:rsidR="00895DCE" w:rsidRPr="004E4DB1">
        <w:rPr>
          <w:rFonts w:eastAsia="Times New Roman" w:cs="Times New Roman"/>
          <w:iCs/>
          <w:sz w:val="24"/>
          <w:szCs w:val="24"/>
          <w:lang w:val="en"/>
        </w:rPr>
        <w:t xml:space="preserve"> and financial</w:t>
      </w:r>
      <w:r w:rsidR="00056B50" w:rsidRPr="004E4DB1">
        <w:rPr>
          <w:rFonts w:eastAsia="Times New Roman" w:cs="Times New Roman"/>
          <w:iCs/>
          <w:sz w:val="24"/>
          <w:szCs w:val="24"/>
          <w:lang w:val="en"/>
        </w:rPr>
        <w:t xml:space="preserve"> </w:t>
      </w:r>
      <w:r w:rsidR="00895DCE" w:rsidRPr="004E4DB1">
        <w:rPr>
          <w:rFonts w:eastAsia="Times New Roman" w:cs="Times New Roman"/>
          <w:iCs/>
          <w:sz w:val="24"/>
          <w:szCs w:val="24"/>
          <w:lang w:val="en"/>
        </w:rPr>
        <w:t>income</w:t>
      </w:r>
      <w:r w:rsidR="00B12A65" w:rsidRPr="004E4DB1">
        <w:rPr>
          <w:rFonts w:eastAsia="Times New Roman" w:cs="Times New Roman"/>
          <w:iCs/>
          <w:sz w:val="24"/>
          <w:szCs w:val="24"/>
          <w:lang w:val="en"/>
        </w:rPr>
        <w:t>,</w:t>
      </w:r>
      <w:r w:rsidR="00056B50" w:rsidRPr="004E4DB1">
        <w:rPr>
          <w:rFonts w:eastAsia="Times New Roman" w:cs="Times New Roman"/>
          <w:iCs/>
          <w:sz w:val="24"/>
          <w:szCs w:val="24"/>
          <w:lang w:val="en"/>
        </w:rPr>
        <w:t xml:space="preserve"> </w:t>
      </w:r>
      <w:r w:rsidR="003D53D0" w:rsidRPr="004E4DB1">
        <w:rPr>
          <w:rFonts w:eastAsia="Times New Roman" w:cs="Times New Roman"/>
          <w:iCs/>
          <w:sz w:val="24"/>
          <w:szCs w:val="24"/>
          <w:lang w:val="en"/>
        </w:rPr>
        <w:t xml:space="preserve">rather than </w:t>
      </w:r>
      <w:r w:rsidR="00895DCE" w:rsidRPr="004E4DB1">
        <w:rPr>
          <w:rFonts w:eastAsia="Times New Roman" w:cs="Times New Roman"/>
          <w:iCs/>
          <w:sz w:val="24"/>
          <w:szCs w:val="24"/>
          <w:lang w:val="en"/>
        </w:rPr>
        <w:lastRenderedPageBreak/>
        <w:t>physical appearance. For instance, d</w:t>
      </w:r>
      <w:r w:rsidR="00056B50" w:rsidRPr="004E4DB1">
        <w:rPr>
          <w:rFonts w:eastAsia="Times New Roman" w:cs="Times New Roman"/>
          <w:iCs/>
          <w:sz w:val="24"/>
          <w:szCs w:val="24"/>
          <w:lang w:val="en"/>
        </w:rPr>
        <w:t>airy c</w:t>
      </w:r>
      <w:r w:rsidR="003D53D0" w:rsidRPr="004E4DB1">
        <w:rPr>
          <w:rFonts w:eastAsia="Times New Roman" w:cs="Times New Roman"/>
          <w:sz w:val="24"/>
          <w:szCs w:val="24"/>
          <w:lang w:val="en"/>
        </w:rPr>
        <w:t>ows are</w:t>
      </w:r>
      <w:r w:rsidR="00056B50" w:rsidRPr="004E4DB1">
        <w:rPr>
          <w:rFonts w:eastAsia="Times New Roman" w:cs="Times New Roman"/>
          <w:sz w:val="24"/>
          <w:szCs w:val="24"/>
          <w:lang w:val="en"/>
        </w:rPr>
        <w:t xml:space="preserve"> </w:t>
      </w:r>
      <w:r w:rsidR="003D53D0" w:rsidRPr="004E4DB1">
        <w:rPr>
          <w:rFonts w:eastAsia="Times New Roman" w:cs="Times New Roman"/>
          <w:sz w:val="24"/>
          <w:szCs w:val="24"/>
          <w:lang w:val="en"/>
        </w:rPr>
        <w:t>bred to be larger</w:t>
      </w:r>
      <w:r w:rsidR="00895DCE" w:rsidRPr="004E4DB1">
        <w:rPr>
          <w:rFonts w:eastAsia="Times New Roman" w:cs="Times New Roman"/>
          <w:sz w:val="24"/>
          <w:szCs w:val="24"/>
          <w:lang w:val="en"/>
        </w:rPr>
        <w:t xml:space="preserve"> and </w:t>
      </w:r>
      <w:r w:rsidR="00CE4952" w:rsidRPr="004E4DB1">
        <w:rPr>
          <w:rFonts w:eastAsia="Times New Roman" w:cs="Times New Roman"/>
          <w:sz w:val="24"/>
          <w:szCs w:val="24"/>
          <w:lang w:val="en"/>
        </w:rPr>
        <w:t xml:space="preserve">to have </w:t>
      </w:r>
      <w:r w:rsidR="00F56C64" w:rsidRPr="004E4DB1">
        <w:rPr>
          <w:rFonts w:eastAsia="Times New Roman" w:cs="Times New Roman"/>
          <w:sz w:val="24"/>
          <w:szCs w:val="24"/>
          <w:lang w:val="en"/>
        </w:rPr>
        <w:t xml:space="preserve">higher </w:t>
      </w:r>
      <w:r w:rsidR="00056B50" w:rsidRPr="004E4DB1">
        <w:rPr>
          <w:rFonts w:eastAsia="Times New Roman" w:cs="Times New Roman"/>
          <w:sz w:val="24"/>
          <w:szCs w:val="24"/>
          <w:lang w:val="en"/>
        </w:rPr>
        <w:t>milk</w:t>
      </w:r>
      <w:r w:rsidR="00F56C64" w:rsidRPr="004E4DB1">
        <w:rPr>
          <w:rFonts w:eastAsia="Times New Roman" w:cs="Times New Roman"/>
          <w:sz w:val="24"/>
          <w:szCs w:val="24"/>
          <w:lang w:val="en"/>
        </w:rPr>
        <w:t xml:space="preserve"> yields</w:t>
      </w:r>
      <w:r w:rsidR="00D97CE1" w:rsidRPr="004E4DB1">
        <w:rPr>
          <w:rFonts w:eastAsia="Times New Roman" w:cs="Times New Roman"/>
          <w:sz w:val="24"/>
          <w:szCs w:val="24"/>
          <w:lang w:val="en"/>
        </w:rPr>
        <w:t>, sows and ewes</w:t>
      </w:r>
      <w:r w:rsidR="00CE4952" w:rsidRPr="004E4DB1">
        <w:rPr>
          <w:rFonts w:eastAsia="Times New Roman" w:cs="Times New Roman"/>
          <w:sz w:val="24"/>
          <w:szCs w:val="24"/>
          <w:lang w:val="en"/>
        </w:rPr>
        <w:t xml:space="preserve"> to</w:t>
      </w:r>
      <w:r w:rsidR="00D97CE1" w:rsidRPr="004E4DB1">
        <w:rPr>
          <w:rFonts w:eastAsia="Times New Roman" w:cs="Times New Roman"/>
          <w:sz w:val="24"/>
          <w:szCs w:val="24"/>
          <w:lang w:val="en"/>
        </w:rPr>
        <w:t xml:space="preserve"> produce more offspring</w:t>
      </w:r>
      <w:r w:rsidR="0042669A" w:rsidRPr="004E4DB1">
        <w:rPr>
          <w:rFonts w:eastAsia="Times New Roman" w:cs="Times New Roman"/>
          <w:sz w:val="24"/>
          <w:szCs w:val="24"/>
          <w:lang w:val="en"/>
        </w:rPr>
        <w:t>, and</w:t>
      </w:r>
      <w:r w:rsidR="00056B50" w:rsidRPr="004E4DB1">
        <w:rPr>
          <w:rFonts w:eastAsia="Times New Roman" w:cs="Times New Roman"/>
          <w:sz w:val="24"/>
          <w:szCs w:val="24"/>
          <w:lang w:val="en"/>
        </w:rPr>
        <w:t xml:space="preserve"> </w:t>
      </w:r>
      <w:r w:rsidR="0042669A" w:rsidRPr="004E4DB1">
        <w:rPr>
          <w:rFonts w:eastAsia="Times New Roman" w:cs="Times New Roman"/>
          <w:sz w:val="24"/>
          <w:szCs w:val="24"/>
          <w:lang w:val="en"/>
        </w:rPr>
        <w:t>h</w:t>
      </w:r>
      <w:r w:rsidR="003D53D0" w:rsidRPr="004E4DB1">
        <w:rPr>
          <w:rFonts w:eastAsia="Times New Roman" w:cs="Times New Roman"/>
          <w:iCs/>
          <w:sz w:val="24"/>
          <w:szCs w:val="24"/>
          <w:lang w:val="en"/>
        </w:rPr>
        <w:t xml:space="preserve">orses </w:t>
      </w:r>
      <w:r w:rsidR="000865BB" w:rsidRPr="004E4DB1">
        <w:rPr>
          <w:rFonts w:eastAsia="Times New Roman" w:cs="Times New Roman"/>
          <w:iCs/>
          <w:sz w:val="24"/>
          <w:szCs w:val="24"/>
          <w:lang w:val="en"/>
        </w:rPr>
        <w:t xml:space="preserve">are </w:t>
      </w:r>
      <w:r w:rsidR="00CE4952" w:rsidRPr="004E4DB1">
        <w:rPr>
          <w:rFonts w:eastAsia="Times New Roman" w:cs="Times New Roman"/>
          <w:iCs/>
          <w:sz w:val="24"/>
          <w:szCs w:val="24"/>
          <w:lang w:val="en"/>
        </w:rPr>
        <w:t>designed</w:t>
      </w:r>
      <w:r w:rsidR="000865BB" w:rsidRPr="004E4DB1">
        <w:rPr>
          <w:rFonts w:eastAsia="Times New Roman" w:cs="Times New Roman"/>
          <w:iCs/>
          <w:sz w:val="24"/>
          <w:szCs w:val="24"/>
          <w:lang w:val="en"/>
        </w:rPr>
        <w:t xml:space="preserve"> </w:t>
      </w:r>
      <w:r w:rsidR="00056B50" w:rsidRPr="004E4DB1">
        <w:rPr>
          <w:rFonts w:eastAsia="Times New Roman" w:cs="Times New Roman"/>
          <w:iCs/>
          <w:sz w:val="24"/>
          <w:szCs w:val="24"/>
          <w:lang w:val="en"/>
        </w:rPr>
        <w:t>for</w:t>
      </w:r>
      <w:r w:rsidR="00BB6658" w:rsidRPr="004E4DB1">
        <w:rPr>
          <w:rFonts w:eastAsia="Times New Roman" w:cs="Times New Roman"/>
          <w:iCs/>
          <w:sz w:val="24"/>
          <w:szCs w:val="24"/>
          <w:lang w:val="en"/>
        </w:rPr>
        <w:t xml:space="preserve"> riding,</w:t>
      </w:r>
      <w:r w:rsidR="002A6E38" w:rsidRPr="004E4DB1">
        <w:rPr>
          <w:rFonts w:eastAsia="Times New Roman" w:cs="Times New Roman"/>
          <w:iCs/>
          <w:sz w:val="24"/>
          <w:szCs w:val="24"/>
          <w:lang w:val="en"/>
        </w:rPr>
        <w:t xml:space="preserve"> </w:t>
      </w:r>
      <w:r w:rsidR="00F13016" w:rsidRPr="004E4DB1">
        <w:rPr>
          <w:rFonts w:eastAsia="Times New Roman" w:cs="Times New Roman"/>
          <w:iCs/>
          <w:sz w:val="24"/>
          <w:szCs w:val="24"/>
          <w:lang w:val="en"/>
        </w:rPr>
        <w:t>racing and</w:t>
      </w:r>
      <w:r w:rsidR="0042669A" w:rsidRPr="004E4DB1">
        <w:rPr>
          <w:rFonts w:eastAsia="Times New Roman" w:cs="Times New Roman"/>
          <w:iCs/>
          <w:sz w:val="24"/>
          <w:szCs w:val="24"/>
          <w:lang w:val="en"/>
        </w:rPr>
        <w:t xml:space="preserve"> companionship</w:t>
      </w:r>
      <w:r w:rsidR="000865BB" w:rsidRPr="004E4DB1">
        <w:rPr>
          <w:rFonts w:eastAsia="Times New Roman" w:cs="Times New Roman"/>
          <w:iCs/>
          <w:sz w:val="24"/>
          <w:szCs w:val="24"/>
          <w:lang w:val="en"/>
        </w:rPr>
        <w:t>.</w:t>
      </w:r>
      <w:r w:rsidR="00F13016" w:rsidRPr="004E4DB1">
        <w:rPr>
          <w:rFonts w:eastAsia="Times New Roman" w:cs="Times New Roman"/>
          <w:sz w:val="24"/>
          <w:szCs w:val="24"/>
          <w:lang w:val="en"/>
        </w:rPr>
        <w:t xml:space="preserve"> </w:t>
      </w:r>
      <w:r w:rsidR="00F13016" w:rsidRPr="004E4DB1">
        <w:rPr>
          <w:rFonts w:eastAsia="Times New Roman" w:cs="Times New Roman"/>
          <w:iCs/>
          <w:sz w:val="24"/>
          <w:szCs w:val="24"/>
          <w:lang w:val="en"/>
        </w:rPr>
        <w:t>O</w:t>
      </w:r>
      <w:r w:rsidR="003D53D0" w:rsidRPr="004E4DB1">
        <w:rPr>
          <w:rFonts w:eastAsia="Times New Roman" w:cs="Times New Roman"/>
          <w:iCs/>
          <w:sz w:val="24"/>
          <w:szCs w:val="24"/>
          <w:lang w:val="en"/>
        </w:rPr>
        <w:t>verbreeding</w:t>
      </w:r>
      <w:r w:rsidR="000865BB" w:rsidRPr="004E4DB1">
        <w:rPr>
          <w:rFonts w:eastAsia="Times New Roman" w:cs="Times New Roman"/>
          <w:iCs/>
          <w:sz w:val="24"/>
          <w:szCs w:val="24"/>
          <w:lang w:val="en"/>
        </w:rPr>
        <w:t xml:space="preserve"> </w:t>
      </w:r>
      <w:r w:rsidR="000865BB" w:rsidRPr="004E4DB1">
        <w:rPr>
          <w:rFonts w:eastAsia="Times New Roman" w:cs="Times New Roman"/>
          <w:sz w:val="24"/>
          <w:szCs w:val="24"/>
          <w:lang w:val="en"/>
        </w:rPr>
        <w:t>in relation to current demand</w:t>
      </w:r>
      <w:r w:rsidR="003D53D0" w:rsidRPr="004E4DB1">
        <w:rPr>
          <w:rFonts w:eastAsia="Times New Roman" w:cs="Times New Roman"/>
          <w:iCs/>
          <w:sz w:val="24"/>
          <w:szCs w:val="24"/>
          <w:lang w:val="en"/>
        </w:rPr>
        <w:t xml:space="preserve"> </w:t>
      </w:r>
      <w:r w:rsidR="002A6E38" w:rsidRPr="004E4DB1">
        <w:rPr>
          <w:rFonts w:eastAsia="Times New Roman" w:cs="Times New Roman"/>
          <w:iCs/>
          <w:sz w:val="24"/>
          <w:szCs w:val="24"/>
          <w:lang w:val="en"/>
        </w:rPr>
        <w:t>of</w:t>
      </w:r>
      <w:r w:rsidR="000865BB" w:rsidRPr="004E4DB1">
        <w:rPr>
          <w:rFonts w:eastAsia="Times New Roman" w:cs="Times New Roman"/>
          <w:iCs/>
          <w:sz w:val="24"/>
          <w:szCs w:val="24"/>
          <w:lang w:val="en"/>
        </w:rPr>
        <w:t xml:space="preserve"> horses, </w:t>
      </w:r>
      <w:r w:rsidR="002A6E38" w:rsidRPr="004E4DB1">
        <w:rPr>
          <w:rFonts w:eastAsia="Times New Roman" w:cs="Times New Roman"/>
          <w:iCs/>
          <w:sz w:val="24"/>
          <w:szCs w:val="24"/>
          <w:lang w:val="en"/>
        </w:rPr>
        <w:t>cats and dogs</w:t>
      </w:r>
      <w:r w:rsidR="003D53D0" w:rsidRPr="004E4DB1">
        <w:rPr>
          <w:rFonts w:eastAsia="Times New Roman" w:cs="Times New Roman"/>
          <w:iCs/>
          <w:sz w:val="24"/>
          <w:szCs w:val="24"/>
          <w:lang w:val="en"/>
        </w:rPr>
        <w:t xml:space="preserve"> </w:t>
      </w:r>
      <w:r w:rsidR="000865BB" w:rsidRPr="004E4DB1">
        <w:rPr>
          <w:rFonts w:eastAsia="Times New Roman" w:cs="Times New Roman"/>
          <w:sz w:val="24"/>
          <w:szCs w:val="24"/>
          <w:lang w:val="en"/>
        </w:rPr>
        <w:t xml:space="preserve">raises welfare issues due </w:t>
      </w:r>
      <w:r w:rsidR="003D53D0" w:rsidRPr="004E4DB1">
        <w:rPr>
          <w:rFonts w:eastAsia="Times New Roman" w:cs="Times New Roman"/>
          <w:iCs/>
          <w:sz w:val="24"/>
          <w:szCs w:val="24"/>
          <w:lang w:val="en"/>
        </w:rPr>
        <w:t xml:space="preserve">to </w:t>
      </w:r>
      <w:r w:rsidR="000865BB" w:rsidRPr="004E4DB1">
        <w:rPr>
          <w:rFonts w:eastAsia="Times New Roman" w:cs="Times New Roman"/>
          <w:iCs/>
          <w:sz w:val="24"/>
          <w:szCs w:val="24"/>
          <w:lang w:val="en"/>
        </w:rPr>
        <w:t xml:space="preserve">abandonment or </w:t>
      </w:r>
      <w:r w:rsidR="00CE4952" w:rsidRPr="004E4DB1">
        <w:rPr>
          <w:rFonts w:eastAsia="Times New Roman" w:cs="Times New Roman"/>
          <w:iCs/>
          <w:sz w:val="24"/>
          <w:szCs w:val="24"/>
          <w:lang w:val="en"/>
        </w:rPr>
        <w:t>killing</w:t>
      </w:r>
      <w:r w:rsidR="003D53D0" w:rsidRPr="004E4DB1">
        <w:rPr>
          <w:rFonts w:eastAsia="Times New Roman" w:cs="Times New Roman"/>
          <w:iCs/>
          <w:sz w:val="24"/>
          <w:szCs w:val="24"/>
          <w:lang w:val="en"/>
        </w:rPr>
        <w:t xml:space="preserve"> of </w:t>
      </w:r>
      <w:r w:rsidR="000865BB" w:rsidRPr="004E4DB1">
        <w:rPr>
          <w:rFonts w:eastAsia="Times New Roman" w:cs="Times New Roman"/>
          <w:iCs/>
          <w:sz w:val="24"/>
          <w:szCs w:val="24"/>
          <w:lang w:val="en"/>
        </w:rPr>
        <w:t xml:space="preserve">horses and </w:t>
      </w:r>
      <w:r w:rsidR="003D53D0" w:rsidRPr="004E4DB1">
        <w:rPr>
          <w:rFonts w:eastAsia="Times New Roman" w:cs="Times New Roman"/>
          <w:iCs/>
          <w:sz w:val="24"/>
          <w:szCs w:val="24"/>
          <w:lang w:val="en"/>
        </w:rPr>
        <w:t xml:space="preserve">millions of cats and dogs every year. There is </w:t>
      </w:r>
      <w:r w:rsidR="00BB6658" w:rsidRPr="004E4DB1">
        <w:rPr>
          <w:rFonts w:eastAsia="Times New Roman" w:cs="Times New Roman"/>
          <w:iCs/>
          <w:sz w:val="24"/>
          <w:szCs w:val="24"/>
          <w:lang w:val="en"/>
        </w:rPr>
        <w:t xml:space="preserve">variable </w:t>
      </w:r>
      <w:r w:rsidR="003D53D0" w:rsidRPr="004E4DB1">
        <w:rPr>
          <w:rFonts w:eastAsia="Times New Roman" w:cs="Times New Roman"/>
          <w:iCs/>
          <w:sz w:val="24"/>
          <w:szCs w:val="24"/>
          <w:lang w:val="en"/>
        </w:rPr>
        <w:t xml:space="preserve">regulation of health requirements </w:t>
      </w:r>
      <w:r w:rsidR="009601E2" w:rsidRPr="004E4DB1">
        <w:rPr>
          <w:rFonts w:eastAsia="Times New Roman" w:cs="Times New Roman"/>
          <w:iCs/>
          <w:sz w:val="24"/>
          <w:szCs w:val="24"/>
          <w:lang w:val="en"/>
        </w:rPr>
        <w:t>for</w:t>
      </w:r>
      <w:r w:rsidR="003D53D0" w:rsidRPr="004E4DB1">
        <w:rPr>
          <w:rFonts w:eastAsia="Times New Roman" w:cs="Times New Roman"/>
          <w:iCs/>
          <w:sz w:val="24"/>
          <w:szCs w:val="24"/>
          <w:lang w:val="en"/>
        </w:rPr>
        <w:t xml:space="preserve"> breeding animals</w:t>
      </w:r>
      <w:r w:rsidR="00895DCE" w:rsidRPr="004E4DB1">
        <w:rPr>
          <w:rFonts w:eastAsia="Times New Roman" w:cs="Times New Roman"/>
          <w:iCs/>
          <w:sz w:val="24"/>
          <w:szCs w:val="24"/>
          <w:lang w:val="en"/>
        </w:rPr>
        <w:t xml:space="preserve"> in</w:t>
      </w:r>
      <w:r w:rsidR="00DD1329" w:rsidRPr="004E4DB1">
        <w:rPr>
          <w:rFonts w:eastAsia="Times New Roman" w:cs="Times New Roman"/>
          <w:iCs/>
          <w:sz w:val="24"/>
          <w:szCs w:val="24"/>
          <w:lang w:val="en"/>
        </w:rPr>
        <w:t xml:space="preserve"> different countries of the world</w:t>
      </w:r>
      <w:r w:rsidR="003D53D0" w:rsidRPr="004E4DB1">
        <w:rPr>
          <w:rFonts w:eastAsia="Times New Roman" w:cs="Times New Roman"/>
          <w:iCs/>
          <w:sz w:val="24"/>
          <w:szCs w:val="24"/>
          <w:lang w:val="en"/>
        </w:rPr>
        <w:t xml:space="preserve">. </w:t>
      </w:r>
      <w:r w:rsidR="00895DCE" w:rsidRPr="004E4DB1">
        <w:rPr>
          <w:rFonts w:eastAsia="Times New Roman" w:cs="Times New Roman"/>
          <w:iCs/>
          <w:sz w:val="24"/>
          <w:szCs w:val="24"/>
          <w:lang w:val="en"/>
        </w:rPr>
        <w:t>In many countries, c</w:t>
      </w:r>
      <w:r w:rsidR="003D53D0" w:rsidRPr="004E4DB1">
        <w:rPr>
          <w:rFonts w:eastAsia="Times New Roman" w:cs="Times New Roman"/>
          <w:sz w:val="24"/>
          <w:szCs w:val="24"/>
          <w:lang w:val="en"/>
        </w:rPr>
        <w:t xml:space="preserve">onsumers are becoming increasingly aware of </w:t>
      </w:r>
      <w:r w:rsidR="00895DCE" w:rsidRPr="004E4DB1">
        <w:rPr>
          <w:rFonts w:eastAsia="Times New Roman" w:cs="Times New Roman"/>
          <w:sz w:val="24"/>
          <w:szCs w:val="24"/>
          <w:lang w:val="en"/>
        </w:rPr>
        <w:t>anim</w:t>
      </w:r>
      <w:r w:rsidR="00DD1329" w:rsidRPr="004E4DB1">
        <w:rPr>
          <w:rFonts w:eastAsia="Times New Roman" w:cs="Times New Roman"/>
          <w:sz w:val="24"/>
          <w:szCs w:val="24"/>
          <w:lang w:val="en"/>
        </w:rPr>
        <w:t xml:space="preserve">al welfare issues such as </w:t>
      </w:r>
      <w:r w:rsidR="003D53D0" w:rsidRPr="004E4DB1">
        <w:rPr>
          <w:rFonts w:eastAsia="Times New Roman" w:cs="Times New Roman"/>
          <w:sz w:val="24"/>
          <w:szCs w:val="24"/>
          <w:lang w:val="en"/>
        </w:rPr>
        <w:t xml:space="preserve"> negative effects of certain production traits in </w:t>
      </w:r>
      <w:r w:rsidR="00F56C64" w:rsidRPr="004E4DB1">
        <w:rPr>
          <w:rFonts w:eastAsia="Times New Roman" w:cs="Times New Roman"/>
          <w:sz w:val="24"/>
          <w:szCs w:val="24"/>
          <w:lang w:val="en"/>
        </w:rPr>
        <w:t xml:space="preserve">farm </w:t>
      </w:r>
      <w:r w:rsidR="003D53D0" w:rsidRPr="004E4DB1">
        <w:rPr>
          <w:rFonts w:eastAsia="Times New Roman" w:cs="Times New Roman"/>
          <w:sz w:val="24"/>
          <w:szCs w:val="24"/>
          <w:lang w:val="en"/>
        </w:rPr>
        <w:t xml:space="preserve">animals, leading to decreased demand for </w:t>
      </w:r>
      <w:r w:rsidR="00895DCE" w:rsidRPr="004E4DB1">
        <w:rPr>
          <w:rFonts w:eastAsia="Times New Roman" w:cs="Times New Roman"/>
          <w:sz w:val="24"/>
          <w:szCs w:val="24"/>
          <w:lang w:val="en"/>
        </w:rPr>
        <w:t xml:space="preserve">their </w:t>
      </w:r>
      <w:r w:rsidR="00B12A65" w:rsidRPr="004E4DB1">
        <w:rPr>
          <w:rFonts w:eastAsia="Times New Roman" w:cs="Times New Roman"/>
          <w:sz w:val="24"/>
          <w:szCs w:val="24"/>
          <w:lang w:val="en"/>
        </w:rPr>
        <w:t>meat</w:t>
      </w:r>
      <w:r w:rsidR="000865BB" w:rsidRPr="004E4DB1">
        <w:rPr>
          <w:rFonts w:eastAsia="Times New Roman" w:cs="Times New Roman"/>
          <w:sz w:val="24"/>
          <w:szCs w:val="24"/>
          <w:lang w:val="en"/>
        </w:rPr>
        <w:t xml:space="preserve"> </w:t>
      </w:r>
      <w:r w:rsidR="0042669A" w:rsidRPr="004E4DB1">
        <w:rPr>
          <w:rFonts w:eastAsia="Times New Roman" w:cs="Times New Roman"/>
          <w:sz w:val="24"/>
          <w:szCs w:val="24"/>
          <w:lang w:val="en"/>
        </w:rPr>
        <w:t>at a time where increased food production is becoming crucial.</w:t>
      </w:r>
      <w:r w:rsidR="000865BB" w:rsidRPr="004E4DB1">
        <w:rPr>
          <w:rFonts w:eastAsia="Times New Roman" w:cs="Times New Roman"/>
          <w:sz w:val="24"/>
          <w:szCs w:val="24"/>
          <w:lang w:val="en"/>
        </w:rPr>
        <w:t xml:space="preserve"> Amidst these dilemmas are the veterinarians. </w:t>
      </w:r>
      <w:r w:rsidR="009601E2" w:rsidRPr="004E4DB1">
        <w:rPr>
          <w:rFonts w:eastAsia="Times New Roman" w:cs="Times New Roman"/>
          <w:sz w:val="24"/>
          <w:szCs w:val="24"/>
          <w:lang w:val="en"/>
        </w:rPr>
        <w:t>This paper deals with</w:t>
      </w:r>
      <w:r w:rsidR="00056B50" w:rsidRPr="004E4DB1">
        <w:rPr>
          <w:rFonts w:eastAsia="Times New Roman" w:cs="Times New Roman"/>
          <w:sz w:val="24"/>
          <w:szCs w:val="24"/>
          <w:lang w:val="en"/>
        </w:rPr>
        <w:t xml:space="preserve"> </w:t>
      </w:r>
      <w:r w:rsidR="009601E2" w:rsidRPr="004E4DB1">
        <w:rPr>
          <w:rFonts w:eastAsia="Times New Roman" w:cs="Times New Roman"/>
          <w:sz w:val="24"/>
          <w:szCs w:val="24"/>
          <w:lang w:val="en"/>
        </w:rPr>
        <w:t>i</w:t>
      </w:r>
      <w:r w:rsidR="003D53D0" w:rsidRPr="004E4DB1">
        <w:rPr>
          <w:rFonts w:eastAsia="Times New Roman" w:cs="Times New Roman"/>
          <w:sz w:val="24"/>
          <w:szCs w:val="24"/>
          <w:lang w:val="en"/>
        </w:rPr>
        <w:t>ssues connected to</w:t>
      </w:r>
      <w:r w:rsidR="009601E2" w:rsidRPr="004E4DB1">
        <w:rPr>
          <w:rFonts w:eastAsia="Times New Roman" w:cs="Times New Roman"/>
          <w:sz w:val="24"/>
          <w:szCs w:val="24"/>
          <w:lang w:val="en"/>
        </w:rPr>
        <w:t xml:space="preserve"> traditional breeding as well as </w:t>
      </w:r>
      <w:r w:rsidR="003D53D0" w:rsidRPr="004E4DB1">
        <w:rPr>
          <w:rFonts w:eastAsia="Times New Roman" w:cs="Times New Roman"/>
          <w:sz w:val="24"/>
          <w:szCs w:val="24"/>
          <w:lang w:val="en"/>
        </w:rPr>
        <w:t>some of the breeding technologies</w:t>
      </w:r>
      <w:r w:rsidR="00BB6658" w:rsidRPr="004E4DB1">
        <w:rPr>
          <w:rFonts w:eastAsia="Times New Roman" w:cs="Times New Roman"/>
          <w:sz w:val="24"/>
          <w:szCs w:val="24"/>
          <w:lang w:val="en"/>
        </w:rPr>
        <w:t>,</w:t>
      </w:r>
      <w:r w:rsidR="009601E2" w:rsidRPr="004E4DB1">
        <w:rPr>
          <w:rFonts w:eastAsia="Times New Roman" w:cs="Times New Roman"/>
          <w:sz w:val="24"/>
          <w:szCs w:val="24"/>
          <w:lang w:val="en"/>
        </w:rPr>
        <w:t xml:space="preserve"> and </w:t>
      </w:r>
      <w:r w:rsidR="003D53D0" w:rsidRPr="004E4DB1">
        <w:rPr>
          <w:rFonts w:eastAsia="Times New Roman" w:cs="Times New Roman"/>
          <w:sz w:val="24"/>
          <w:szCs w:val="24"/>
          <w:lang w:val="en"/>
        </w:rPr>
        <w:t>include</w:t>
      </w:r>
      <w:r w:rsidR="00B12A65" w:rsidRPr="004E4DB1">
        <w:rPr>
          <w:rFonts w:eastAsia="Times New Roman" w:cs="Times New Roman"/>
          <w:sz w:val="24"/>
          <w:szCs w:val="24"/>
          <w:lang w:val="en"/>
        </w:rPr>
        <w:t>s</w:t>
      </w:r>
      <w:r w:rsidR="003D53D0" w:rsidRPr="004E4DB1">
        <w:rPr>
          <w:rFonts w:eastAsia="Times New Roman" w:cs="Times New Roman"/>
          <w:sz w:val="24"/>
          <w:szCs w:val="24"/>
          <w:lang w:val="en"/>
        </w:rPr>
        <w:t xml:space="preserve"> food safety, ethics and animal welfare. </w:t>
      </w:r>
      <w:r w:rsidR="0042669A" w:rsidRPr="004E4DB1">
        <w:rPr>
          <w:rFonts w:eastAsia="Times New Roman" w:cs="Times New Roman"/>
          <w:color w:val="808080" w:themeColor="background1" w:themeShade="80"/>
          <w:sz w:val="24"/>
          <w:szCs w:val="24"/>
          <w:lang w:val="en"/>
        </w:rPr>
        <w:t xml:space="preserve"> </w:t>
      </w:r>
    </w:p>
    <w:p w14:paraId="588D08EB" w14:textId="77777777" w:rsidR="00E21969" w:rsidRPr="004E4DB1" w:rsidRDefault="00E21969" w:rsidP="00394486">
      <w:pPr>
        <w:spacing w:line="480" w:lineRule="auto"/>
        <w:rPr>
          <w:rFonts w:cs="Times New Roman"/>
          <w:b/>
          <w:sz w:val="24"/>
          <w:szCs w:val="24"/>
        </w:rPr>
      </w:pPr>
      <w:r w:rsidRPr="004E4DB1">
        <w:rPr>
          <w:rFonts w:cs="Times New Roman"/>
          <w:b/>
          <w:sz w:val="24"/>
          <w:szCs w:val="24"/>
        </w:rPr>
        <w:t>Keywords: Animal breeding,</w:t>
      </w:r>
      <w:r w:rsidR="00B21D26" w:rsidRPr="004E4DB1">
        <w:rPr>
          <w:rFonts w:cs="Times New Roman"/>
          <w:b/>
          <w:sz w:val="24"/>
          <w:szCs w:val="24"/>
        </w:rPr>
        <w:t xml:space="preserve"> breeding goals, animal welfare,</w:t>
      </w:r>
      <w:r w:rsidR="00292B3B" w:rsidRPr="004E4DB1">
        <w:rPr>
          <w:rFonts w:cs="Times New Roman"/>
          <w:b/>
          <w:sz w:val="24"/>
          <w:szCs w:val="24"/>
        </w:rPr>
        <w:t xml:space="preserve"> </w:t>
      </w:r>
      <w:r w:rsidR="00B21D26" w:rsidRPr="004E4DB1">
        <w:rPr>
          <w:rFonts w:cs="Times New Roman"/>
          <w:b/>
          <w:sz w:val="24"/>
          <w:szCs w:val="24"/>
        </w:rPr>
        <w:t xml:space="preserve">companion animals, </w:t>
      </w:r>
      <w:r w:rsidR="00292B3B" w:rsidRPr="004E4DB1">
        <w:rPr>
          <w:rFonts w:cs="Times New Roman"/>
          <w:b/>
          <w:sz w:val="24"/>
          <w:szCs w:val="24"/>
        </w:rPr>
        <w:t>ethics,</w:t>
      </w:r>
      <w:r w:rsidR="00B21D26" w:rsidRPr="004E4DB1">
        <w:rPr>
          <w:rFonts w:cs="Times New Roman"/>
          <w:b/>
          <w:sz w:val="24"/>
          <w:szCs w:val="24"/>
        </w:rPr>
        <w:t xml:space="preserve"> production animals</w:t>
      </w:r>
    </w:p>
    <w:p w14:paraId="359BF564" w14:textId="77777777" w:rsidR="00BA6AC2" w:rsidRPr="004E4DB1" w:rsidRDefault="00BA6AC2" w:rsidP="00394486">
      <w:pPr>
        <w:spacing w:line="480" w:lineRule="auto"/>
        <w:rPr>
          <w:rFonts w:cs="Times New Roman"/>
          <w:b/>
          <w:sz w:val="24"/>
          <w:szCs w:val="24"/>
        </w:rPr>
      </w:pPr>
    </w:p>
    <w:p w14:paraId="3B21C4E3" w14:textId="77777777" w:rsidR="00BA6AC2" w:rsidRPr="004E4DB1" w:rsidRDefault="00BA6AC2" w:rsidP="00394486">
      <w:pPr>
        <w:spacing w:line="480" w:lineRule="auto"/>
        <w:rPr>
          <w:rFonts w:cs="Times New Roman"/>
          <w:b/>
          <w:sz w:val="24"/>
          <w:szCs w:val="24"/>
        </w:rPr>
      </w:pPr>
    </w:p>
    <w:p w14:paraId="198AFDDA" w14:textId="77777777" w:rsidR="003D53D0" w:rsidRPr="004E4DB1" w:rsidRDefault="00A50091" w:rsidP="00394486">
      <w:pPr>
        <w:spacing w:line="480" w:lineRule="auto"/>
        <w:rPr>
          <w:rFonts w:cs="Times New Roman"/>
          <w:b/>
          <w:sz w:val="24"/>
          <w:szCs w:val="24"/>
        </w:rPr>
      </w:pPr>
      <w:r w:rsidRPr="004E4DB1">
        <w:rPr>
          <w:rFonts w:cs="Times New Roman"/>
          <w:b/>
          <w:sz w:val="24"/>
          <w:szCs w:val="24"/>
        </w:rPr>
        <w:t xml:space="preserve">1 </w:t>
      </w:r>
      <w:r w:rsidR="00A46607" w:rsidRPr="004E4DB1">
        <w:rPr>
          <w:rFonts w:cs="Times New Roman"/>
          <w:b/>
          <w:sz w:val="24"/>
          <w:szCs w:val="24"/>
        </w:rPr>
        <w:t>INTRODUCTION</w:t>
      </w:r>
    </w:p>
    <w:p w14:paraId="04394F51" w14:textId="0994F6FD" w:rsidR="006F4742" w:rsidRPr="00E02787" w:rsidRDefault="008C001C" w:rsidP="00394486">
      <w:pPr>
        <w:autoSpaceDE w:val="0"/>
        <w:autoSpaceDN w:val="0"/>
        <w:adjustRightInd w:val="0"/>
        <w:spacing w:after="0" w:line="480" w:lineRule="auto"/>
        <w:rPr>
          <w:rFonts w:eastAsia="Times New Roman" w:cs="Times New Roman"/>
          <w:iCs/>
          <w:color w:val="FF0000"/>
          <w:sz w:val="24"/>
          <w:szCs w:val="24"/>
          <w:lang w:val="en"/>
        </w:rPr>
      </w:pPr>
      <w:r w:rsidRPr="004E4DB1">
        <w:rPr>
          <w:rFonts w:eastAsia="Times New Roman" w:cs="Times New Roman"/>
          <w:iCs/>
          <w:sz w:val="24"/>
          <w:szCs w:val="24"/>
          <w:lang w:val="en"/>
        </w:rPr>
        <w:t>Ethics is a set of moral principles that governs a person’s behaviour or the conducting of an activity. The moral code of a person or a population is culturally defined, and may depend on religion, pol</w:t>
      </w:r>
      <w:r w:rsidR="006512BA" w:rsidRPr="004E4DB1">
        <w:rPr>
          <w:rFonts w:eastAsia="Times New Roman" w:cs="Times New Roman"/>
          <w:iCs/>
          <w:sz w:val="24"/>
          <w:szCs w:val="24"/>
          <w:lang w:val="en"/>
        </w:rPr>
        <w:t>i</w:t>
      </w:r>
      <w:r w:rsidRPr="004E4DB1">
        <w:rPr>
          <w:rFonts w:eastAsia="Times New Roman" w:cs="Times New Roman"/>
          <w:iCs/>
          <w:sz w:val="24"/>
          <w:szCs w:val="24"/>
          <w:lang w:val="en"/>
        </w:rPr>
        <w:t>tics or nationality</w:t>
      </w:r>
      <w:r w:rsidR="006512BA" w:rsidRPr="004E4DB1">
        <w:rPr>
          <w:rFonts w:eastAsia="Times New Roman" w:cs="Times New Roman"/>
          <w:iCs/>
          <w:sz w:val="24"/>
          <w:szCs w:val="24"/>
          <w:lang w:val="en"/>
        </w:rPr>
        <w:t xml:space="preserve"> (Crony and Millman,</w:t>
      </w:r>
      <w:r w:rsidR="00E60E04" w:rsidRPr="004E4DB1">
        <w:rPr>
          <w:rFonts w:eastAsia="Times New Roman" w:cs="Times New Roman"/>
          <w:iCs/>
          <w:sz w:val="24"/>
          <w:szCs w:val="24"/>
          <w:lang w:val="en"/>
        </w:rPr>
        <w:t xml:space="preserve"> </w:t>
      </w:r>
      <w:r w:rsidR="006512BA" w:rsidRPr="004E4DB1">
        <w:rPr>
          <w:rFonts w:eastAsia="Times New Roman" w:cs="Times New Roman"/>
          <w:iCs/>
          <w:sz w:val="24"/>
          <w:szCs w:val="24"/>
          <w:lang w:val="en"/>
        </w:rPr>
        <w:t>2007)</w:t>
      </w:r>
      <w:r w:rsidRPr="004E4DB1">
        <w:rPr>
          <w:rFonts w:eastAsia="Times New Roman" w:cs="Times New Roman"/>
          <w:iCs/>
          <w:sz w:val="24"/>
          <w:szCs w:val="24"/>
          <w:lang w:val="en"/>
        </w:rPr>
        <w:t xml:space="preserve">. </w:t>
      </w:r>
      <w:r w:rsidR="00430FCE" w:rsidRPr="004E4DB1">
        <w:rPr>
          <w:rFonts w:eastAsia="Times New Roman" w:cs="Times New Roman"/>
          <w:iCs/>
          <w:sz w:val="24"/>
          <w:szCs w:val="24"/>
          <w:lang w:val="en"/>
        </w:rPr>
        <w:t>O</w:t>
      </w:r>
      <w:r w:rsidRPr="004E4DB1">
        <w:rPr>
          <w:rFonts w:eastAsia="Times New Roman" w:cs="Times New Roman"/>
          <w:iCs/>
          <w:sz w:val="24"/>
          <w:szCs w:val="24"/>
          <w:lang w:val="en"/>
        </w:rPr>
        <w:t>ne</w:t>
      </w:r>
      <w:r w:rsidR="00B5615A" w:rsidRPr="004E4DB1">
        <w:rPr>
          <w:rFonts w:eastAsia="Times New Roman" w:cs="Times New Roman"/>
          <w:iCs/>
          <w:sz w:val="24"/>
          <w:szCs w:val="24"/>
          <w:lang w:val="en"/>
        </w:rPr>
        <w:t xml:space="preserve"> </w:t>
      </w:r>
      <w:r w:rsidRPr="004E4DB1">
        <w:rPr>
          <w:rFonts w:eastAsia="Times New Roman" w:cs="Times New Roman"/>
          <w:iCs/>
          <w:sz w:val="24"/>
          <w:szCs w:val="24"/>
          <w:lang w:val="en"/>
        </w:rPr>
        <w:t>may argue that the</w:t>
      </w:r>
      <w:r w:rsidR="00B5615A" w:rsidRPr="004E4DB1">
        <w:rPr>
          <w:rFonts w:eastAsia="Times New Roman" w:cs="Times New Roman"/>
          <w:iCs/>
          <w:sz w:val="24"/>
          <w:szCs w:val="24"/>
          <w:lang w:val="en"/>
        </w:rPr>
        <w:t>r</w:t>
      </w:r>
      <w:r w:rsidRPr="004E4DB1">
        <w:rPr>
          <w:rFonts w:eastAsia="Times New Roman" w:cs="Times New Roman"/>
          <w:iCs/>
          <w:sz w:val="24"/>
          <w:szCs w:val="24"/>
          <w:lang w:val="en"/>
        </w:rPr>
        <w:t xml:space="preserve">e is such a phenomenon as </w:t>
      </w:r>
      <w:r w:rsidR="00B75137" w:rsidRPr="004E4DB1">
        <w:rPr>
          <w:rFonts w:eastAsia="Times New Roman" w:cs="Times New Roman"/>
          <w:iCs/>
          <w:sz w:val="24"/>
          <w:szCs w:val="24"/>
          <w:lang w:val="en"/>
        </w:rPr>
        <w:t xml:space="preserve">core </w:t>
      </w:r>
      <w:r w:rsidR="00074601" w:rsidRPr="004E4DB1">
        <w:rPr>
          <w:rFonts w:eastAsia="Times New Roman" w:cs="Times New Roman"/>
          <w:iCs/>
          <w:sz w:val="24"/>
          <w:szCs w:val="24"/>
          <w:lang w:val="en"/>
        </w:rPr>
        <w:t xml:space="preserve">human </w:t>
      </w:r>
      <w:r w:rsidR="0083601B" w:rsidRPr="004E4DB1">
        <w:rPr>
          <w:rFonts w:eastAsia="Times New Roman" w:cs="Times New Roman"/>
          <w:iCs/>
          <w:sz w:val="24"/>
          <w:szCs w:val="24"/>
          <w:lang w:val="en"/>
        </w:rPr>
        <w:t xml:space="preserve">values or </w:t>
      </w:r>
      <w:r w:rsidR="00074601" w:rsidRPr="004E4DB1">
        <w:rPr>
          <w:rFonts w:eastAsia="Times New Roman" w:cs="Times New Roman"/>
          <w:iCs/>
          <w:sz w:val="24"/>
          <w:szCs w:val="24"/>
          <w:lang w:val="en"/>
        </w:rPr>
        <w:t xml:space="preserve">ethics, </w:t>
      </w:r>
      <w:r w:rsidRPr="004E4DB1">
        <w:rPr>
          <w:rFonts w:eastAsia="Times New Roman" w:cs="Times New Roman"/>
          <w:iCs/>
          <w:sz w:val="24"/>
          <w:szCs w:val="24"/>
          <w:lang w:val="en"/>
        </w:rPr>
        <w:t xml:space="preserve">which may be common to all humans irrespective of cultural background, </w:t>
      </w:r>
      <w:r w:rsidR="00673817" w:rsidRPr="004E4DB1">
        <w:rPr>
          <w:rFonts w:eastAsia="Times New Roman" w:cs="Times New Roman"/>
          <w:iCs/>
          <w:sz w:val="24"/>
          <w:szCs w:val="24"/>
          <w:lang w:val="en"/>
        </w:rPr>
        <w:t xml:space="preserve">with most individuals being strongly against </w:t>
      </w:r>
      <w:r w:rsidR="0083601B" w:rsidRPr="004E4DB1">
        <w:rPr>
          <w:rFonts w:eastAsia="Times New Roman" w:cs="Times New Roman"/>
          <w:iCs/>
          <w:sz w:val="24"/>
          <w:szCs w:val="24"/>
          <w:lang w:val="en"/>
        </w:rPr>
        <w:t>hurting o</w:t>
      </w:r>
      <w:r w:rsidR="003955BC" w:rsidRPr="004E4DB1">
        <w:rPr>
          <w:rFonts w:eastAsia="Times New Roman" w:cs="Times New Roman"/>
          <w:iCs/>
          <w:sz w:val="24"/>
          <w:szCs w:val="24"/>
          <w:lang w:val="en"/>
        </w:rPr>
        <w:t>r</w:t>
      </w:r>
      <w:r w:rsidR="0083601B" w:rsidRPr="004E4DB1">
        <w:rPr>
          <w:rFonts w:eastAsia="Times New Roman" w:cs="Times New Roman"/>
          <w:iCs/>
          <w:sz w:val="24"/>
          <w:szCs w:val="24"/>
          <w:lang w:val="en"/>
        </w:rPr>
        <w:t xml:space="preserve"> mistreating </w:t>
      </w:r>
      <w:r w:rsidR="0083601B" w:rsidRPr="004E4DB1">
        <w:rPr>
          <w:rFonts w:eastAsia="Times New Roman" w:cs="Times New Roman"/>
          <w:iCs/>
          <w:sz w:val="24"/>
          <w:szCs w:val="24"/>
          <w:lang w:val="en"/>
        </w:rPr>
        <w:lastRenderedPageBreak/>
        <w:t>other humans, especially children.</w:t>
      </w:r>
      <w:r w:rsidR="00074601" w:rsidRPr="004E4DB1">
        <w:rPr>
          <w:rFonts w:eastAsia="Times New Roman" w:cs="Times New Roman"/>
          <w:iCs/>
          <w:sz w:val="24"/>
          <w:szCs w:val="24"/>
          <w:lang w:val="en"/>
        </w:rPr>
        <w:t xml:space="preserve"> </w:t>
      </w:r>
      <w:r w:rsidR="0083601B" w:rsidRPr="004E4DB1">
        <w:rPr>
          <w:rFonts w:eastAsia="Times New Roman" w:cs="Times New Roman"/>
          <w:iCs/>
          <w:sz w:val="24"/>
          <w:szCs w:val="24"/>
          <w:lang w:val="en"/>
        </w:rPr>
        <w:t xml:space="preserve">Similar core values also exist in our relationship </w:t>
      </w:r>
      <w:r w:rsidRPr="004E4DB1">
        <w:rPr>
          <w:rFonts w:eastAsia="Times New Roman" w:cs="Times New Roman"/>
          <w:iCs/>
          <w:sz w:val="24"/>
          <w:szCs w:val="24"/>
          <w:lang w:val="en"/>
        </w:rPr>
        <w:t>to animals</w:t>
      </w:r>
      <w:r w:rsidR="0083601B" w:rsidRPr="004E4DB1">
        <w:rPr>
          <w:rFonts w:eastAsia="Times New Roman" w:cs="Times New Roman"/>
          <w:iCs/>
          <w:sz w:val="24"/>
          <w:szCs w:val="24"/>
          <w:lang w:val="en"/>
        </w:rPr>
        <w:t xml:space="preserve">, with most humans displaying strong </w:t>
      </w:r>
      <w:r w:rsidR="00B51DAC" w:rsidRPr="004E4DB1">
        <w:rPr>
          <w:rFonts w:eastAsia="Times New Roman" w:cs="Times New Roman"/>
          <w:iCs/>
          <w:sz w:val="24"/>
          <w:szCs w:val="24"/>
          <w:lang w:val="en"/>
        </w:rPr>
        <w:t>empathy</w:t>
      </w:r>
      <w:r w:rsidR="00E60E04" w:rsidRPr="004E4DB1">
        <w:rPr>
          <w:rFonts w:eastAsia="Times New Roman" w:cs="Times New Roman"/>
          <w:iCs/>
          <w:sz w:val="24"/>
          <w:szCs w:val="24"/>
          <w:lang w:val="en"/>
        </w:rPr>
        <w:t xml:space="preserve"> </w:t>
      </w:r>
      <w:r w:rsidR="0083601B" w:rsidRPr="004E4DB1">
        <w:rPr>
          <w:rFonts w:eastAsia="Times New Roman" w:cs="Times New Roman"/>
          <w:iCs/>
          <w:sz w:val="24"/>
          <w:szCs w:val="24"/>
          <w:lang w:val="en"/>
        </w:rPr>
        <w:t xml:space="preserve">with animals, especially </w:t>
      </w:r>
      <w:r w:rsidR="00B775DD" w:rsidRPr="004E4DB1">
        <w:rPr>
          <w:rFonts w:eastAsia="Times New Roman" w:cs="Times New Roman"/>
          <w:iCs/>
          <w:sz w:val="24"/>
          <w:szCs w:val="24"/>
          <w:lang w:val="en"/>
        </w:rPr>
        <w:t xml:space="preserve">with </w:t>
      </w:r>
      <w:r w:rsidR="0083601B" w:rsidRPr="00E02787">
        <w:rPr>
          <w:rFonts w:eastAsia="Times New Roman" w:cs="Times New Roman"/>
          <w:iCs/>
          <w:sz w:val="24"/>
          <w:szCs w:val="24"/>
          <w:lang w:val="en"/>
        </w:rPr>
        <w:t xml:space="preserve">those </w:t>
      </w:r>
      <w:r w:rsidR="001F3E72" w:rsidRPr="00E02787">
        <w:rPr>
          <w:rFonts w:eastAsia="Times New Roman" w:cs="Times New Roman"/>
          <w:iCs/>
          <w:sz w:val="24"/>
          <w:szCs w:val="24"/>
          <w:lang w:val="en"/>
        </w:rPr>
        <w:t>species</w:t>
      </w:r>
      <w:r w:rsidR="001F0FC8" w:rsidRPr="00E02787">
        <w:rPr>
          <w:rFonts w:eastAsia="Times New Roman" w:cs="Times New Roman"/>
          <w:iCs/>
          <w:sz w:val="24"/>
          <w:szCs w:val="24"/>
          <w:lang w:val="en"/>
        </w:rPr>
        <w:t>,</w:t>
      </w:r>
      <w:r w:rsidR="00B775DD" w:rsidRPr="00E02787">
        <w:rPr>
          <w:rFonts w:eastAsia="Times New Roman" w:cs="Times New Roman"/>
          <w:iCs/>
          <w:sz w:val="24"/>
          <w:szCs w:val="24"/>
          <w:lang w:val="en"/>
        </w:rPr>
        <w:t xml:space="preserve"> to </w:t>
      </w:r>
      <w:r w:rsidR="001F3E72" w:rsidRPr="00E02787">
        <w:rPr>
          <w:rFonts w:eastAsia="Times New Roman" w:cs="Times New Roman"/>
          <w:iCs/>
          <w:sz w:val="24"/>
          <w:szCs w:val="24"/>
          <w:lang w:val="en"/>
        </w:rPr>
        <w:t xml:space="preserve"> </w:t>
      </w:r>
      <w:r w:rsidR="0083601B" w:rsidRPr="00E02787">
        <w:rPr>
          <w:rFonts w:eastAsia="Times New Roman" w:cs="Times New Roman"/>
          <w:iCs/>
          <w:sz w:val="24"/>
          <w:szCs w:val="24"/>
          <w:lang w:val="en"/>
        </w:rPr>
        <w:t>which they are culturally</w:t>
      </w:r>
      <w:r w:rsidR="003C5333" w:rsidRPr="00E02787">
        <w:rPr>
          <w:rFonts w:eastAsia="Times New Roman" w:cs="Times New Roman"/>
          <w:iCs/>
          <w:sz w:val="24"/>
          <w:szCs w:val="24"/>
          <w:lang w:val="en"/>
        </w:rPr>
        <w:t xml:space="preserve"> and emotionally</w:t>
      </w:r>
      <w:r w:rsidR="0083601B" w:rsidRPr="00E02787">
        <w:rPr>
          <w:rFonts w:eastAsia="Times New Roman" w:cs="Times New Roman"/>
          <w:iCs/>
          <w:sz w:val="24"/>
          <w:szCs w:val="24"/>
          <w:lang w:val="en"/>
        </w:rPr>
        <w:t xml:space="preserve"> attached </w:t>
      </w:r>
      <w:r w:rsidR="00E60E04" w:rsidRPr="00E02787">
        <w:rPr>
          <w:rFonts w:eastAsia="Times New Roman" w:cs="Times New Roman"/>
          <w:iCs/>
          <w:sz w:val="24"/>
          <w:szCs w:val="24"/>
          <w:lang w:val="en"/>
        </w:rPr>
        <w:t>(</w:t>
      </w:r>
      <w:r w:rsidR="00E60E04" w:rsidRPr="00E02787">
        <w:rPr>
          <w:rFonts w:cs="Times-Roman"/>
          <w:sz w:val="24"/>
          <w:szCs w:val="24"/>
        </w:rPr>
        <w:t xml:space="preserve">Merz-Perez et al. </w:t>
      </w:r>
      <w:r w:rsidR="00586676" w:rsidRPr="00E02787">
        <w:rPr>
          <w:rFonts w:cs="Times-Roman"/>
          <w:sz w:val="24"/>
          <w:szCs w:val="24"/>
        </w:rPr>
        <w:t>2001)</w:t>
      </w:r>
      <w:r w:rsidR="00AF2988" w:rsidRPr="00A72E3C">
        <w:rPr>
          <w:rFonts w:eastAsia="Times New Roman" w:cs="Times New Roman"/>
          <w:iCs/>
          <w:sz w:val="24"/>
          <w:szCs w:val="24"/>
          <w:lang w:val="en"/>
        </w:rPr>
        <w:t xml:space="preserve">. This </w:t>
      </w:r>
      <w:r w:rsidR="0083601B" w:rsidRPr="00A72E3C">
        <w:rPr>
          <w:rFonts w:eastAsia="Times New Roman" w:cs="Times New Roman"/>
          <w:iCs/>
          <w:sz w:val="24"/>
          <w:szCs w:val="24"/>
          <w:lang w:val="en"/>
        </w:rPr>
        <w:t xml:space="preserve">equates to </w:t>
      </w:r>
      <w:r w:rsidR="009437B5" w:rsidRPr="00CB6717">
        <w:rPr>
          <w:rFonts w:eastAsia="Times New Roman" w:cs="Times New Roman"/>
          <w:iCs/>
          <w:sz w:val="24"/>
          <w:szCs w:val="24"/>
          <w:lang w:val="en"/>
        </w:rPr>
        <w:t>t</w:t>
      </w:r>
      <w:r w:rsidRPr="004E4DB1">
        <w:rPr>
          <w:rFonts w:eastAsia="Times New Roman" w:cs="Times New Roman"/>
          <w:iCs/>
          <w:sz w:val="24"/>
          <w:szCs w:val="24"/>
          <w:lang w:val="en"/>
        </w:rPr>
        <w:t>re</w:t>
      </w:r>
      <w:r w:rsidR="009437B5" w:rsidRPr="004E4DB1">
        <w:rPr>
          <w:rFonts w:eastAsia="Times New Roman" w:cs="Times New Roman"/>
          <w:iCs/>
          <w:sz w:val="24"/>
          <w:szCs w:val="24"/>
          <w:lang w:val="en"/>
        </w:rPr>
        <w:t>a</w:t>
      </w:r>
      <w:r w:rsidRPr="004E4DB1">
        <w:rPr>
          <w:rFonts w:eastAsia="Times New Roman" w:cs="Times New Roman"/>
          <w:iCs/>
          <w:sz w:val="24"/>
          <w:szCs w:val="24"/>
          <w:lang w:val="en"/>
        </w:rPr>
        <w:t>ting anim</w:t>
      </w:r>
      <w:r w:rsidR="009437B5" w:rsidRPr="00FB3272">
        <w:rPr>
          <w:rFonts w:eastAsia="Times New Roman" w:cs="Times New Roman"/>
          <w:iCs/>
          <w:sz w:val="24"/>
          <w:szCs w:val="24"/>
          <w:lang w:val="en"/>
        </w:rPr>
        <w:t>a</w:t>
      </w:r>
      <w:r w:rsidRPr="00FB3272">
        <w:rPr>
          <w:rFonts w:eastAsia="Times New Roman" w:cs="Times New Roman"/>
          <w:iCs/>
          <w:sz w:val="24"/>
          <w:szCs w:val="24"/>
          <w:lang w:val="en"/>
        </w:rPr>
        <w:t>l</w:t>
      </w:r>
      <w:r w:rsidR="009437B5" w:rsidRPr="00FB3272">
        <w:rPr>
          <w:rFonts w:eastAsia="Times New Roman" w:cs="Times New Roman"/>
          <w:iCs/>
          <w:sz w:val="24"/>
          <w:szCs w:val="24"/>
          <w:lang w:val="en"/>
        </w:rPr>
        <w:t xml:space="preserve">s </w:t>
      </w:r>
      <w:r w:rsidR="00D349C3" w:rsidRPr="00E02787">
        <w:rPr>
          <w:rFonts w:eastAsia="Times New Roman" w:cs="Times New Roman"/>
          <w:iCs/>
          <w:sz w:val="24"/>
          <w:szCs w:val="24"/>
          <w:lang w:val="en"/>
        </w:rPr>
        <w:t xml:space="preserve">we </w:t>
      </w:r>
      <w:r w:rsidR="009437B5" w:rsidRPr="00E02787">
        <w:rPr>
          <w:rFonts w:eastAsia="Times New Roman" w:cs="Times New Roman"/>
          <w:iCs/>
          <w:sz w:val="24"/>
          <w:szCs w:val="24"/>
          <w:lang w:val="en"/>
        </w:rPr>
        <w:t>own well, so they can ser</w:t>
      </w:r>
      <w:r w:rsidRPr="00E02787">
        <w:rPr>
          <w:rFonts w:eastAsia="Times New Roman" w:cs="Times New Roman"/>
          <w:iCs/>
          <w:sz w:val="24"/>
          <w:szCs w:val="24"/>
          <w:lang w:val="en"/>
        </w:rPr>
        <w:t>ve humans</w:t>
      </w:r>
      <w:r w:rsidR="00D349C3" w:rsidRPr="00E02787">
        <w:rPr>
          <w:rFonts w:eastAsia="Times New Roman" w:cs="Times New Roman"/>
          <w:iCs/>
          <w:sz w:val="24"/>
          <w:szCs w:val="24"/>
          <w:lang w:val="en"/>
        </w:rPr>
        <w:t xml:space="preserve"> better</w:t>
      </w:r>
      <w:r w:rsidR="00586676" w:rsidRPr="00E02787">
        <w:rPr>
          <w:rFonts w:eastAsia="Times New Roman" w:cs="Times New Roman"/>
          <w:iCs/>
          <w:sz w:val="24"/>
          <w:szCs w:val="24"/>
          <w:lang w:val="en"/>
        </w:rPr>
        <w:t xml:space="preserve"> </w:t>
      </w:r>
      <w:r w:rsidR="006512BA" w:rsidRPr="00E02787">
        <w:rPr>
          <w:rFonts w:eastAsia="Times New Roman" w:cs="Times New Roman"/>
          <w:iCs/>
          <w:sz w:val="24"/>
          <w:szCs w:val="24"/>
          <w:lang w:val="en"/>
        </w:rPr>
        <w:t>(utilitarian principles)</w:t>
      </w:r>
      <w:r w:rsidR="00586676" w:rsidRPr="00E02787">
        <w:rPr>
          <w:rFonts w:eastAsia="Times New Roman" w:cs="Times New Roman"/>
          <w:iCs/>
          <w:sz w:val="24"/>
          <w:szCs w:val="24"/>
          <w:lang w:val="en"/>
        </w:rPr>
        <w:t>;</w:t>
      </w:r>
      <w:r w:rsidRPr="00E02787">
        <w:rPr>
          <w:rFonts w:eastAsia="Times New Roman" w:cs="Times New Roman"/>
          <w:iCs/>
          <w:sz w:val="24"/>
          <w:szCs w:val="24"/>
          <w:lang w:val="en"/>
        </w:rPr>
        <w:t xml:space="preserve"> </w:t>
      </w:r>
      <w:r w:rsidR="00AF2988" w:rsidRPr="00E02787">
        <w:rPr>
          <w:rFonts w:eastAsia="Times New Roman" w:cs="Times New Roman"/>
          <w:iCs/>
          <w:sz w:val="24"/>
          <w:szCs w:val="24"/>
          <w:lang w:val="en"/>
        </w:rPr>
        <w:t>treating them well because we have been given responsibility for them</w:t>
      </w:r>
      <w:r w:rsidR="00767800" w:rsidRPr="00E02787">
        <w:rPr>
          <w:rFonts w:eastAsia="Times New Roman" w:cs="Times New Roman"/>
          <w:iCs/>
          <w:sz w:val="24"/>
          <w:szCs w:val="24"/>
          <w:lang w:val="en"/>
        </w:rPr>
        <w:t xml:space="preserve"> (“parent” principle)</w:t>
      </w:r>
      <w:r w:rsidR="00AF2988" w:rsidRPr="00E02787">
        <w:rPr>
          <w:rFonts w:eastAsia="Times New Roman" w:cs="Times New Roman"/>
          <w:iCs/>
          <w:sz w:val="24"/>
          <w:szCs w:val="24"/>
          <w:lang w:val="en"/>
        </w:rPr>
        <w:t xml:space="preserve">; </w:t>
      </w:r>
      <w:r w:rsidRPr="00E02787">
        <w:rPr>
          <w:rFonts w:eastAsia="Times New Roman" w:cs="Times New Roman"/>
          <w:iCs/>
          <w:sz w:val="24"/>
          <w:szCs w:val="24"/>
          <w:lang w:val="en"/>
        </w:rPr>
        <w:t xml:space="preserve">or treating </w:t>
      </w:r>
      <w:r w:rsidR="0083601B" w:rsidRPr="00E02787">
        <w:rPr>
          <w:rFonts w:eastAsia="Times New Roman" w:cs="Times New Roman"/>
          <w:iCs/>
          <w:sz w:val="24"/>
          <w:szCs w:val="24"/>
          <w:lang w:val="en"/>
        </w:rPr>
        <w:t xml:space="preserve">animals well </w:t>
      </w:r>
      <w:r w:rsidRPr="00E02787">
        <w:rPr>
          <w:rFonts w:eastAsia="Times New Roman" w:cs="Times New Roman"/>
          <w:iCs/>
          <w:sz w:val="24"/>
          <w:szCs w:val="24"/>
          <w:lang w:val="en"/>
        </w:rPr>
        <w:t xml:space="preserve">because </w:t>
      </w:r>
      <w:r w:rsidR="009437B5" w:rsidRPr="00E02787">
        <w:rPr>
          <w:rFonts w:eastAsia="Times New Roman" w:cs="Times New Roman"/>
          <w:iCs/>
          <w:sz w:val="24"/>
          <w:szCs w:val="24"/>
          <w:lang w:val="en"/>
        </w:rPr>
        <w:t xml:space="preserve">animals </w:t>
      </w:r>
      <w:r w:rsidRPr="00E02787">
        <w:rPr>
          <w:rFonts w:eastAsia="Times New Roman" w:cs="Times New Roman"/>
          <w:iCs/>
          <w:sz w:val="24"/>
          <w:szCs w:val="24"/>
          <w:lang w:val="en"/>
        </w:rPr>
        <w:t>have a value of their own</w:t>
      </w:r>
      <w:r w:rsidR="00772161" w:rsidRPr="00E02787">
        <w:rPr>
          <w:rFonts w:eastAsia="Times New Roman" w:cs="Times New Roman"/>
          <w:iCs/>
          <w:sz w:val="24"/>
          <w:szCs w:val="24"/>
          <w:lang w:val="en"/>
        </w:rPr>
        <w:t xml:space="preserve"> (intrinsic value)</w:t>
      </w:r>
      <w:r w:rsidR="006512BA" w:rsidRPr="00E02787">
        <w:rPr>
          <w:rFonts w:eastAsia="Times New Roman" w:cs="Times New Roman"/>
          <w:iCs/>
          <w:sz w:val="24"/>
          <w:szCs w:val="24"/>
          <w:lang w:val="en"/>
        </w:rPr>
        <w:t xml:space="preserve"> and ther</w:t>
      </w:r>
      <w:r w:rsidR="00767800" w:rsidRPr="00E02787">
        <w:rPr>
          <w:rFonts w:eastAsia="Times New Roman" w:cs="Times New Roman"/>
          <w:iCs/>
          <w:sz w:val="24"/>
          <w:szCs w:val="24"/>
          <w:lang w:val="en"/>
        </w:rPr>
        <w:t>e</w:t>
      </w:r>
      <w:r w:rsidR="006512BA" w:rsidRPr="00E02787">
        <w:rPr>
          <w:rFonts w:eastAsia="Times New Roman" w:cs="Times New Roman"/>
          <w:iCs/>
          <w:sz w:val="24"/>
          <w:szCs w:val="24"/>
          <w:lang w:val="en"/>
        </w:rPr>
        <w:t>fore have certain rights</w:t>
      </w:r>
      <w:r w:rsidR="00586676" w:rsidRPr="00E02787">
        <w:rPr>
          <w:rFonts w:eastAsia="Times New Roman" w:cs="Times New Roman"/>
          <w:iCs/>
          <w:sz w:val="24"/>
          <w:szCs w:val="24"/>
          <w:lang w:val="en"/>
        </w:rPr>
        <w:t xml:space="preserve"> </w:t>
      </w:r>
      <w:r w:rsidR="006512BA" w:rsidRPr="00E02787">
        <w:rPr>
          <w:rFonts w:eastAsia="Times New Roman" w:cs="Times New Roman"/>
          <w:iCs/>
          <w:sz w:val="24"/>
          <w:szCs w:val="24"/>
          <w:lang w:val="en"/>
        </w:rPr>
        <w:t>(right based)</w:t>
      </w:r>
      <w:r w:rsidR="009437B5" w:rsidRPr="00E02787">
        <w:rPr>
          <w:rFonts w:eastAsia="Times New Roman" w:cs="Times New Roman"/>
          <w:iCs/>
          <w:sz w:val="24"/>
          <w:szCs w:val="24"/>
          <w:lang w:val="en"/>
        </w:rPr>
        <w:t>.</w:t>
      </w:r>
      <w:r w:rsidRPr="00E02787">
        <w:rPr>
          <w:rFonts w:eastAsia="Times New Roman" w:cs="Times New Roman"/>
          <w:iCs/>
          <w:sz w:val="24"/>
          <w:szCs w:val="24"/>
          <w:lang w:val="en"/>
        </w:rPr>
        <w:t xml:space="preserve"> </w:t>
      </w:r>
      <w:r w:rsidR="00AF2988" w:rsidRPr="00E02787">
        <w:rPr>
          <w:rFonts w:eastAsia="Times New Roman" w:cs="Times New Roman"/>
          <w:iCs/>
          <w:sz w:val="24"/>
          <w:szCs w:val="24"/>
          <w:lang w:val="en"/>
        </w:rPr>
        <w:t>Hence,</w:t>
      </w:r>
      <w:r w:rsidR="00B5615A" w:rsidRPr="00E02787">
        <w:rPr>
          <w:rFonts w:eastAsia="Times New Roman" w:cs="Times New Roman"/>
          <w:iCs/>
          <w:sz w:val="24"/>
          <w:szCs w:val="24"/>
          <w:lang w:val="en"/>
        </w:rPr>
        <w:t xml:space="preserve"> ethics of animal </w:t>
      </w:r>
      <w:r w:rsidR="002C416C" w:rsidRPr="00E02787">
        <w:rPr>
          <w:rFonts w:eastAsia="Times New Roman" w:cs="Times New Roman"/>
          <w:iCs/>
          <w:sz w:val="24"/>
          <w:szCs w:val="24"/>
          <w:lang w:val="en"/>
        </w:rPr>
        <w:t>husbandry</w:t>
      </w:r>
      <w:r w:rsidR="00AF2988" w:rsidRPr="00E02787">
        <w:rPr>
          <w:rFonts w:eastAsia="Times New Roman" w:cs="Times New Roman"/>
          <w:iCs/>
          <w:sz w:val="24"/>
          <w:szCs w:val="24"/>
          <w:lang w:val="en"/>
        </w:rPr>
        <w:t xml:space="preserve"> including animal breeding</w:t>
      </w:r>
      <w:r w:rsidR="002C416C" w:rsidRPr="00E02787">
        <w:rPr>
          <w:rFonts w:eastAsia="Times New Roman" w:cs="Times New Roman"/>
          <w:iCs/>
          <w:sz w:val="24"/>
          <w:szCs w:val="24"/>
          <w:lang w:val="en"/>
        </w:rPr>
        <w:t xml:space="preserve"> </w:t>
      </w:r>
      <w:r w:rsidR="00B5615A" w:rsidRPr="00E02787">
        <w:rPr>
          <w:rFonts w:eastAsia="Times New Roman" w:cs="Times New Roman"/>
          <w:iCs/>
          <w:sz w:val="24"/>
          <w:szCs w:val="24"/>
          <w:lang w:val="en"/>
        </w:rPr>
        <w:t xml:space="preserve">may be about treating animals so that the animals do not suffer, </w:t>
      </w:r>
      <w:r w:rsidR="00D349C3" w:rsidRPr="00E02787">
        <w:rPr>
          <w:rFonts w:eastAsia="Times New Roman" w:cs="Times New Roman"/>
          <w:iCs/>
          <w:sz w:val="24"/>
          <w:szCs w:val="24"/>
          <w:lang w:val="en"/>
        </w:rPr>
        <w:t xml:space="preserve">treating them well </w:t>
      </w:r>
      <w:r w:rsidR="00B75137" w:rsidRPr="00E02787">
        <w:rPr>
          <w:rFonts w:eastAsia="Times New Roman" w:cs="Times New Roman"/>
          <w:iCs/>
          <w:sz w:val="24"/>
          <w:szCs w:val="24"/>
          <w:lang w:val="en"/>
        </w:rPr>
        <w:t xml:space="preserve">in order </w:t>
      </w:r>
      <w:r w:rsidR="00D349C3" w:rsidRPr="00E02787">
        <w:rPr>
          <w:rFonts w:eastAsia="Times New Roman" w:cs="Times New Roman"/>
          <w:iCs/>
          <w:sz w:val="24"/>
          <w:szCs w:val="24"/>
          <w:lang w:val="en"/>
        </w:rPr>
        <w:t>to increase our benefits from keeping them</w:t>
      </w:r>
      <w:r w:rsidR="00074601" w:rsidRPr="00E02787">
        <w:rPr>
          <w:rFonts w:eastAsia="Times New Roman" w:cs="Times New Roman"/>
          <w:iCs/>
          <w:sz w:val="24"/>
          <w:szCs w:val="24"/>
          <w:lang w:val="en"/>
        </w:rPr>
        <w:t>,</w:t>
      </w:r>
      <w:r w:rsidR="00767800" w:rsidRPr="00E02787">
        <w:rPr>
          <w:rFonts w:eastAsia="Times New Roman" w:cs="Times New Roman"/>
          <w:iCs/>
          <w:sz w:val="24"/>
          <w:szCs w:val="24"/>
          <w:lang w:val="en"/>
        </w:rPr>
        <w:t xml:space="preserve"> or because they have a right to </w:t>
      </w:r>
      <w:r w:rsidR="00A32974" w:rsidRPr="00E02787">
        <w:rPr>
          <w:rFonts w:eastAsia="Times New Roman" w:cs="Times New Roman"/>
          <w:iCs/>
          <w:sz w:val="24"/>
          <w:szCs w:val="24"/>
          <w:lang w:val="en"/>
        </w:rPr>
        <w:t xml:space="preserve">have </w:t>
      </w:r>
      <w:r w:rsidR="00767800" w:rsidRPr="00E02787">
        <w:rPr>
          <w:rFonts w:eastAsia="Times New Roman" w:cs="Times New Roman"/>
          <w:iCs/>
          <w:sz w:val="24"/>
          <w:szCs w:val="24"/>
          <w:lang w:val="en"/>
        </w:rPr>
        <w:t>a good life</w:t>
      </w:r>
      <w:r w:rsidR="00B5615A" w:rsidRPr="00E02787">
        <w:rPr>
          <w:rFonts w:eastAsia="Times New Roman" w:cs="Times New Roman"/>
          <w:iCs/>
          <w:sz w:val="24"/>
          <w:szCs w:val="24"/>
          <w:lang w:val="en"/>
        </w:rPr>
        <w:t>.</w:t>
      </w:r>
      <w:r w:rsidR="00D349C3" w:rsidRPr="00E02787">
        <w:rPr>
          <w:rFonts w:eastAsia="Times New Roman" w:cs="Times New Roman"/>
          <w:iCs/>
          <w:sz w:val="24"/>
          <w:szCs w:val="24"/>
          <w:lang w:val="en"/>
        </w:rPr>
        <w:t xml:space="preserve"> </w:t>
      </w:r>
      <w:r w:rsidR="00767800" w:rsidRPr="00E02787">
        <w:rPr>
          <w:rFonts w:eastAsia="Times New Roman" w:cs="Times New Roman"/>
          <w:iCs/>
          <w:sz w:val="24"/>
          <w:szCs w:val="24"/>
          <w:lang w:val="en"/>
        </w:rPr>
        <w:t xml:space="preserve">Irrespectively, all </w:t>
      </w:r>
      <w:r w:rsidR="00A32974" w:rsidRPr="00E02787">
        <w:rPr>
          <w:rFonts w:eastAsia="Times New Roman" w:cs="Times New Roman"/>
          <w:iCs/>
          <w:sz w:val="24"/>
          <w:szCs w:val="24"/>
          <w:lang w:val="en"/>
        </w:rPr>
        <w:t>these approaches</w:t>
      </w:r>
      <w:r w:rsidR="00D349C3" w:rsidRPr="00E02787">
        <w:rPr>
          <w:rFonts w:eastAsia="Times New Roman" w:cs="Times New Roman"/>
          <w:iCs/>
          <w:sz w:val="24"/>
          <w:szCs w:val="24"/>
          <w:lang w:val="en"/>
        </w:rPr>
        <w:t xml:space="preserve"> </w:t>
      </w:r>
      <w:r w:rsidR="001F3E72" w:rsidRPr="00E02787">
        <w:rPr>
          <w:rFonts w:eastAsia="Times New Roman" w:cs="Times New Roman"/>
          <w:iCs/>
          <w:sz w:val="24"/>
          <w:szCs w:val="24"/>
          <w:lang w:val="en"/>
        </w:rPr>
        <w:t xml:space="preserve">claim that we </w:t>
      </w:r>
      <w:r w:rsidR="00D349C3" w:rsidRPr="00E02787">
        <w:rPr>
          <w:rFonts w:eastAsia="Times New Roman" w:cs="Times New Roman"/>
          <w:iCs/>
          <w:sz w:val="24"/>
          <w:szCs w:val="24"/>
          <w:lang w:val="en"/>
        </w:rPr>
        <w:t xml:space="preserve">treat animals in </w:t>
      </w:r>
      <w:r w:rsidR="001F0FC8" w:rsidRPr="00E02787">
        <w:rPr>
          <w:rFonts w:eastAsia="Times New Roman" w:cs="Times New Roman"/>
          <w:iCs/>
          <w:sz w:val="24"/>
          <w:szCs w:val="24"/>
          <w:lang w:val="en"/>
        </w:rPr>
        <w:t xml:space="preserve">such </w:t>
      </w:r>
      <w:r w:rsidR="00D349C3" w:rsidRPr="00E02787">
        <w:rPr>
          <w:rFonts w:eastAsia="Times New Roman" w:cs="Times New Roman"/>
          <w:iCs/>
          <w:sz w:val="24"/>
          <w:szCs w:val="24"/>
          <w:lang w:val="en"/>
        </w:rPr>
        <w:t>a way that their</w:t>
      </w:r>
      <w:r w:rsidR="00AF2988" w:rsidRPr="00E02787">
        <w:rPr>
          <w:rFonts w:eastAsia="Times New Roman" w:cs="Times New Roman"/>
          <w:iCs/>
          <w:sz w:val="24"/>
          <w:szCs w:val="24"/>
          <w:lang w:val="en"/>
        </w:rPr>
        <w:t xml:space="preserve"> health and </w:t>
      </w:r>
      <w:r w:rsidR="00D349C3" w:rsidRPr="00E02787">
        <w:rPr>
          <w:rFonts w:eastAsia="Times New Roman" w:cs="Times New Roman"/>
          <w:iCs/>
          <w:sz w:val="24"/>
          <w:szCs w:val="24"/>
          <w:lang w:val="en"/>
        </w:rPr>
        <w:t>welfare</w:t>
      </w:r>
      <w:r w:rsidR="00B90FB0" w:rsidRPr="00E02787">
        <w:rPr>
          <w:rFonts w:eastAsia="Times New Roman" w:cs="Times New Roman"/>
          <w:iCs/>
          <w:sz w:val="24"/>
          <w:szCs w:val="24"/>
          <w:lang w:val="en"/>
        </w:rPr>
        <w:t xml:space="preserve"> are </w:t>
      </w:r>
      <w:r w:rsidR="00586676" w:rsidRPr="00E02787">
        <w:rPr>
          <w:rFonts w:eastAsia="Times New Roman" w:cs="Times New Roman"/>
          <w:iCs/>
          <w:sz w:val="24"/>
          <w:szCs w:val="24"/>
          <w:lang w:val="en"/>
        </w:rPr>
        <w:t>n</w:t>
      </w:r>
      <w:r w:rsidR="00E60E04" w:rsidRPr="00E02787">
        <w:rPr>
          <w:rFonts w:eastAsia="Times New Roman" w:cs="Times New Roman"/>
          <w:iCs/>
          <w:sz w:val="24"/>
          <w:szCs w:val="24"/>
          <w:lang w:val="en"/>
        </w:rPr>
        <w:t xml:space="preserve">ot </w:t>
      </w:r>
      <w:r w:rsidR="00D349C3" w:rsidRPr="00E02787">
        <w:rPr>
          <w:rFonts w:eastAsia="Times New Roman" w:cs="Times New Roman"/>
          <w:iCs/>
          <w:sz w:val="24"/>
          <w:szCs w:val="24"/>
          <w:lang w:val="en"/>
        </w:rPr>
        <w:t>compromised</w:t>
      </w:r>
      <w:r w:rsidR="00B90FB0" w:rsidRPr="00E02787">
        <w:rPr>
          <w:rFonts w:eastAsia="Times New Roman" w:cs="Times New Roman"/>
          <w:iCs/>
          <w:sz w:val="24"/>
          <w:szCs w:val="24"/>
          <w:lang w:val="en"/>
        </w:rPr>
        <w:t xml:space="preserve"> during their lifetime.</w:t>
      </w:r>
      <w:r w:rsidR="00AF2988" w:rsidRPr="00E02787">
        <w:rPr>
          <w:rFonts w:eastAsia="Times New Roman" w:cs="Times New Roman"/>
          <w:iCs/>
          <w:sz w:val="24"/>
          <w:szCs w:val="24"/>
          <w:lang w:val="en"/>
        </w:rPr>
        <w:t xml:space="preserve"> </w:t>
      </w:r>
      <w:r w:rsidR="00A81D49" w:rsidRPr="00E02787">
        <w:rPr>
          <w:rFonts w:eastAsia="Times New Roman" w:cs="Times New Roman"/>
          <w:iCs/>
          <w:sz w:val="24"/>
          <w:szCs w:val="24"/>
          <w:lang w:val="en"/>
        </w:rPr>
        <w:t xml:space="preserve">Animal welfare is </w:t>
      </w:r>
      <w:r w:rsidR="00A81D49" w:rsidRPr="00E02787">
        <w:rPr>
          <w:sz w:val="24"/>
          <w:szCs w:val="24"/>
          <w:lang w:val="en"/>
        </w:rPr>
        <w:t>defined by the World Organi</w:t>
      </w:r>
      <w:r w:rsidR="004B6C62" w:rsidRPr="00E02787">
        <w:rPr>
          <w:sz w:val="24"/>
          <w:szCs w:val="24"/>
          <w:lang w:val="en"/>
        </w:rPr>
        <w:t>z</w:t>
      </w:r>
      <w:r w:rsidR="00A81D49" w:rsidRPr="00E02787">
        <w:rPr>
          <w:sz w:val="24"/>
          <w:szCs w:val="24"/>
          <w:lang w:val="en"/>
        </w:rPr>
        <w:t xml:space="preserve">ation for Animal Health </w:t>
      </w:r>
      <w:r w:rsidR="00D848FF" w:rsidRPr="00E02787">
        <w:rPr>
          <w:sz w:val="24"/>
          <w:szCs w:val="24"/>
          <w:lang w:val="en"/>
        </w:rPr>
        <w:t xml:space="preserve">(OIE) </w:t>
      </w:r>
      <w:r w:rsidR="00A81D49" w:rsidRPr="00E02787">
        <w:rPr>
          <w:sz w:val="24"/>
          <w:szCs w:val="24"/>
          <w:lang w:val="en"/>
        </w:rPr>
        <w:t>as “how an animal is coping with the conditions in which it lives</w:t>
      </w:r>
      <w:r w:rsidR="003D1548" w:rsidRPr="00E02787">
        <w:rPr>
          <w:sz w:val="24"/>
          <w:szCs w:val="24"/>
          <w:lang w:val="en"/>
        </w:rPr>
        <w:t>.</w:t>
      </w:r>
      <w:r w:rsidR="00A81D49" w:rsidRPr="00E02787">
        <w:rPr>
          <w:sz w:val="24"/>
          <w:szCs w:val="24"/>
          <w:lang w:val="en"/>
        </w:rPr>
        <w:t xml:space="preserve">” </w:t>
      </w:r>
    </w:p>
    <w:p w14:paraId="25A495F8" w14:textId="77777777" w:rsidR="00B51DAC" w:rsidRPr="00E02787" w:rsidRDefault="00B51DAC" w:rsidP="00394486">
      <w:pPr>
        <w:autoSpaceDE w:val="0"/>
        <w:autoSpaceDN w:val="0"/>
        <w:adjustRightInd w:val="0"/>
        <w:spacing w:after="0" w:line="480" w:lineRule="auto"/>
        <w:rPr>
          <w:rFonts w:eastAsia="Times New Roman" w:cs="Times New Roman"/>
          <w:iCs/>
          <w:sz w:val="24"/>
          <w:szCs w:val="24"/>
          <w:lang w:val="en"/>
        </w:rPr>
      </w:pPr>
    </w:p>
    <w:p w14:paraId="3571D075" w14:textId="516EF611" w:rsidR="00A1799F" w:rsidRPr="00A72E3C" w:rsidRDefault="00735EF7" w:rsidP="00A1799F">
      <w:pPr>
        <w:spacing w:after="0" w:line="480" w:lineRule="auto"/>
        <w:rPr>
          <w:rStyle w:val="Hyperkobling"/>
          <w:rFonts w:eastAsia="Times New Roman" w:cs="Arial"/>
          <w:iCs/>
          <w:sz w:val="24"/>
          <w:szCs w:val="24"/>
        </w:rPr>
      </w:pPr>
      <w:r w:rsidRPr="00E02787">
        <w:rPr>
          <w:rFonts w:eastAsia="Times New Roman" w:cs="Times New Roman"/>
          <w:iCs/>
          <w:sz w:val="24"/>
          <w:szCs w:val="24"/>
          <w:lang w:val="en"/>
        </w:rPr>
        <w:t xml:space="preserve">A good definition of breeding </w:t>
      </w:r>
      <w:r w:rsidRPr="00E02787">
        <w:rPr>
          <w:rFonts w:eastAsia="Times New Roman" w:cs="Times New Roman"/>
          <w:i/>
          <w:iCs/>
          <w:sz w:val="24"/>
          <w:szCs w:val="24"/>
          <w:lang w:val="en"/>
        </w:rPr>
        <w:t>per se</w:t>
      </w:r>
      <w:r w:rsidRPr="00E02787">
        <w:rPr>
          <w:rFonts w:eastAsia="Times New Roman" w:cs="Times New Roman"/>
          <w:iCs/>
          <w:sz w:val="24"/>
          <w:szCs w:val="24"/>
          <w:lang w:val="en"/>
        </w:rPr>
        <w:t xml:space="preserve"> is not easy to find</w:t>
      </w:r>
      <w:r w:rsidR="006F4742" w:rsidRPr="00E02787">
        <w:rPr>
          <w:rFonts w:eastAsia="Times New Roman" w:cs="Times New Roman"/>
          <w:iCs/>
          <w:sz w:val="24"/>
          <w:szCs w:val="24"/>
          <w:lang w:val="en"/>
        </w:rPr>
        <w:t>,</w:t>
      </w:r>
      <w:r w:rsidRPr="00E02787">
        <w:rPr>
          <w:rFonts w:eastAsia="Times New Roman" w:cs="Times New Roman"/>
          <w:iCs/>
          <w:sz w:val="24"/>
          <w:szCs w:val="24"/>
          <w:lang w:val="en"/>
        </w:rPr>
        <w:t xml:space="preserve"> although most people will have a general understan</w:t>
      </w:r>
      <w:r w:rsidR="00B02676" w:rsidRPr="00E02787">
        <w:rPr>
          <w:rFonts w:eastAsia="Times New Roman" w:cs="Times New Roman"/>
          <w:iCs/>
          <w:sz w:val="24"/>
          <w:szCs w:val="24"/>
          <w:lang w:val="en"/>
        </w:rPr>
        <w:t>ding</w:t>
      </w:r>
      <w:r w:rsidRPr="00E02787">
        <w:rPr>
          <w:rFonts w:eastAsia="Times New Roman" w:cs="Times New Roman"/>
          <w:iCs/>
          <w:sz w:val="24"/>
          <w:szCs w:val="24"/>
          <w:lang w:val="en"/>
        </w:rPr>
        <w:t xml:space="preserve"> of the meaning of </w:t>
      </w:r>
      <w:r w:rsidR="00A32974" w:rsidRPr="00E02787">
        <w:rPr>
          <w:rFonts w:eastAsia="Times New Roman" w:cs="Times New Roman"/>
          <w:iCs/>
          <w:sz w:val="24"/>
          <w:szCs w:val="24"/>
          <w:lang w:val="en"/>
        </w:rPr>
        <w:t xml:space="preserve">the term </w:t>
      </w:r>
      <w:r w:rsidRPr="00E02787">
        <w:rPr>
          <w:rFonts w:eastAsia="Times New Roman" w:cs="Times New Roman"/>
          <w:iCs/>
          <w:sz w:val="24"/>
          <w:szCs w:val="24"/>
          <w:lang w:val="en"/>
        </w:rPr>
        <w:t>animal breeding</w:t>
      </w:r>
      <w:r w:rsidR="000D503A" w:rsidRPr="00E02787">
        <w:rPr>
          <w:rFonts w:eastAsia="Times New Roman" w:cs="Times New Roman"/>
          <w:iCs/>
          <w:sz w:val="24"/>
          <w:szCs w:val="24"/>
          <w:lang w:val="en"/>
        </w:rPr>
        <w:t xml:space="preserve"> as the deliberate sexual </w:t>
      </w:r>
      <w:r w:rsidR="000420EE" w:rsidRPr="00E02787">
        <w:rPr>
          <w:rFonts w:eastAsia="Times New Roman" w:cs="Times New Roman"/>
          <w:iCs/>
          <w:sz w:val="24"/>
          <w:szCs w:val="24"/>
          <w:lang w:val="en"/>
        </w:rPr>
        <w:t>reproduction</w:t>
      </w:r>
      <w:r w:rsidR="000D503A" w:rsidRPr="00E02787">
        <w:rPr>
          <w:rFonts w:eastAsia="Times New Roman" w:cs="Times New Roman"/>
          <w:iCs/>
          <w:sz w:val="24"/>
          <w:szCs w:val="24"/>
          <w:lang w:val="en"/>
        </w:rPr>
        <w:t xml:space="preserve"> of animals</w:t>
      </w:r>
      <w:r w:rsidRPr="00E02787">
        <w:rPr>
          <w:rFonts w:eastAsia="Times New Roman" w:cs="Times New Roman"/>
          <w:iCs/>
          <w:sz w:val="24"/>
          <w:szCs w:val="24"/>
          <w:lang w:val="en"/>
        </w:rPr>
        <w:t xml:space="preserve">. </w:t>
      </w:r>
      <w:r w:rsidR="000D503A" w:rsidRPr="00E02787">
        <w:rPr>
          <w:rFonts w:eastAsia="Times New Roman" w:cs="Times New Roman"/>
          <w:iCs/>
          <w:sz w:val="24"/>
          <w:szCs w:val="24"/>
          <w:lang w:val="en"/>
        </w:rPr>
        <w:t>D</w:t>
      </w:r>
      <w:r w:rsidRPr="00E02787">
        <w:rPr>
          <w:rFonts w:eastAsia="Times New Roman" w:cs="Times New Roman"/>
          <w:iCs/>
          <w:sz w:val="24"/>
          <w:szCs w:val="24"/>
          <w:lang w:val="en"/>
        </w:rPr>
        <w:t xml:space="preserve">efinitions </w:t>
      </w:r>
      <w:r w:rsidR="00B235BA" w:rsidRPr="00E02787">
        <w:rPr>
          <w:rFonts w:eastAsia="Times New Roman" w:cs="Times New Roman"/>
          <w:iCs/>
          <w:sz w:val="24"/>
          <w:szCs w:val="24"/>
          <w:lang w:val="en"/>
        </w:rPr>
        <w:t xml:space="preserve">in dictionaries </w:t>
      </w:r>
      <w:r w:rsidRPr="00E02787">
        <w:rPr>
          <w:rFonts w:eastAsia="Times New Roman" w:cs="Times New Roman"/>
          <w:iCs/>
          <w:sz w:val="24"/>
          <w:szCs w:val="24"/>
          <w:lang w:val="en"/>
        </w:rPr>
        <w:t xml:space="preserve">differ </w:t>
      </w:r>
      <w:r w:rsidR="00B90FB0" w:rsidRPr="00E02787">
        <w:rPr>
          <w:rFonts w:eastAsia="Times New Roman" w:cs="Times New Roman"/>
          <w:iCs/>
          <w:sz w:val="24"/>
          <w:szCs w:val="24"/>
          <w:lang w:val="en"/>
        </w:rPr>
        <w:t xml:space="preserve">but </w:t>
      </w:r>
      <w:r w:rsidRPr="00E02787">
        <w:rPr>
          <w:rFonts w:eastAsia="Times New Roman" w:cs="Times New Roman"/>
          <w:iCs/>
          <w:sz w:val="24"/>
          <w:szCs w:val="24"/>
          <w:lang w:val="en"/>
        </w:rPr>
        <w:t xml:space="preserve">none includes </w:t>
      </w:r>
      <w:r w:rsidR="00B02676" w:rsidRPr="00E02787">
        <w:rPr>
          <w:rFonts w:eastAsia="Times New Roman" w:cs="Times New Roman"/>
          <w:iCs/>
          <w:sz w:val="24"/>
          <w:szCs w:val="24"/>
          <w:lang w:val="en"/>
        </w:rPr>
        <w:t xml:space="preserve">or elaborates </w:t>
      </w:r>
      <w:r w:rsidRPr="00E02787">
        <w:rPr>
          <w:rFonts w:eastAsia="Times New Roman" w:cs="Times New Roman"/>
          <w:iCs/>
          <w:sz w:val="24"/>
          <w:szCs w:val="24"/>
          <w:lang w:val="en"/>
        </w:rPr>
        <w:t xml:space="preserve">aspects of </w:t>
      </w:r>
      <w:r w:rsidR="000D503A" w:rsidRPr="00E02787">
        <w:rPr>
          <w:rFonts w:eastAsia="Times New Roman" w:cs="Times New Roman"/>
          <w:iCs/>
          <w:sz w:val="24"/>
          <w:szCs w:val="24"/>
          <w:lang w:val="en"/>
        </w:rPr>
        <w:t>strategic breeding</w:t>
      </w:r>
      <w:r w:rsidR="00B02676" w:rsidRPr="00E02787">
        <w:rPr>
          <w:rFonts w:eastAsia="Times New Roman" w:cs="Times New Roman"/>
          <w:iCs/>
          <w:sz w:val="24"/>
          <w:szCs w:val="24"/>
          <w:lang w:val="en"/>
        </w:rPr>
        <w:t>:</w:t>
      </w:r>
      <w:r w:rsidRPr="00E02787">
        <w:rPr>
          <w:rFonts w:eastAsia="Times New Roman" w:cs="Times New Roman"/>
          <w:iCs/>
          <w:sz w:val="24"/>
          <w:szCs w:val="24"/>
          <w:lang w:val="en"/>
        </w:rPr>
        <w:t xml:space="preserve"> </w:t>
      </w:r>
      <w:r w:rsidR="000D503A" w:rsidRPr="00E02787">
        <w:rPr>
          <w:rFonts w:eastAsia="Times New Roman" w:cs="Times New Roman"/>
          <w:iCs/>
          <w:sz w:val="24"/>
          <w:szCs w:val="24"/>
          <w:lang w:val="en"/>
        </w:rPr>
        <w:t>i</w:t>
      </w:r>
      <w:r w:rsidR="001F0FC8" w:rsidRPr="00E02787">
        <w:rPr>
          <w:rFonts w:eastAsia="Times New Roman" w:cs="Times New Roman"/>
          <w:iCs/>
          <w:sz w:val="24"/>
          <w:szCs w:val="24"/>
          <w:lang w:val="en"/>
        </w:rPr>
        <w:t>.</w:t>
      </w:r>
      <w:r w:rsidR="000D503A" w:rsidRPr="00E02787">
        <w:rPr>
          <w:rFonts w:eastAsia="Times New Roman" w:cs="Times New Roman"/>
          <w:iCs/>
          <w:sz w:val="24"/>
          <w:szCs w:val="24"/>
          <w:lang w:val="en"/>
        </w:rPr>
        <w:t>e</w:t>
      </w:r>
      <w:r w:rsidR="001F0FC8" w:rsidRPr="00E02787">
        <w:rPr>
          <w:rFonts w:eastAsia="Times New Roman" w:cs="Times New Roman"/>
          <w:iCs/>
          <w:sz w:val="24"/>
          <w:szCs w:val="24"/>
          <w:lang w:val="en"/>
        </w:rPr>
        <w:t>.</w:t>
      </w:r>
      <w:r w:rsidR="000D503A" w:rsidRPr="00E02787">
        <w:rPr>
          <w:rStyle w:val="deftext"/>
          <w:rFonts w:cs="Arial"/>
          <w:sz w:val="24"/>
          <w:szCs w:val="24"/>
        </w:rPr>
        <w:t xml:space="preserve"> the activity of keeping and caring for animals in order to produce more animals of a particular kind or with particular attributes. </w:t>
      </w:r>
      <w:r w:rsidR="008F4BF1" w:rsidRPr="00E02787">
        <w:rPr>
          <w:rStyle w:val="deftext"/>
          <w:rFonts w:cs="Arial"/>
          <w:sz w:val="24"/>
          <w:szCs w:val="24"/>
        </w:rPr>
        <w:t xml:space="preserve">Strategic breeding involves </w:t>
      </w:r>
      <w:r w:rsidR="000420EE" w:rsidRPr="00E02787">
        <w:rPr>
          <w:rStyle w:val="deftext"/>
          <w:rFonts w:cs="Arial"/>
          <w:sz w:val="24"/>
          <w:szCs w:val="24"/>
        </w:rPr>
        <w:t xml:space="preserve">the specific </w:t>
      </w:r>
      <w:r w:rsidR="008F4BF1" w:rsidRPr="00E02787">
        <w:rPr>
          <w:rStyle w:val="deftext"/>
          <w:rFonts w:cs="Arial"/>
          <w:sz w:val="24"/>
          <w:szCs w:val="24"/>
        </w:rPr>
        <w:t>selection of parent animals and sometimes</w:t>
      </w:r>
      <w:r w:rsidR="00364A7E" w:rsidRPr="00E02787">
        <w:rPr>
          <w:rStyle w:val="deftext"/>
          <w:rFonts w:cs="Arial"/>
          <w:sz w:val="24"/>
          <w:szCs w:val="24"/>
        </w:rPr>
        <w:t xml:space="preserve"> </w:t>
      </w:r>
      <w:r w:rsidR="000420EE" w:rsidRPr="00E02787">
        <w:rPr>
          <w:rStyle w:val="deftext"/>
          <w:rFonts w:cs="Arial"/>
          <w:sz w:val="24"/>
          <w:szCs w:val="24"/>
        </w:rPr>
        <w:t>includes</w:t>
      </w:r>
      <w:r w:rsidR="008F4BF1" w:rsidRPr="00E02787">
        <w:rPr>
          <w:rStyle w:val="deftext"/>
          <w:rFonts w:cs="Arial"/>
          <w:sz w:val="24"/>
          <w:szCs w:val="24"/>
        </w:rPr>
        <w:t xml:space="preserve"> assisted breeding (Merriam-Webste</w:t>
      </w:r>
      <w:r w:rsidR="004B6C62" w:rsidRPr="00E02787">
        <w:rPr>
          <w:rStyle w:val="deftext"/>
          <w:rFonts w:cs="Arial"/>
          <w:sz w:val="24"/>
          <w:szCs w:val="24"/>
        </w:rPr>
        <w:t>r</w:t>
      </w:r>
      <w:r w:rsidR="008F4BF1" w:rsidRPr="00E02787">
        <w:rPr>
          <w:rFonts w:cs="Arial"/>
          <w:color w:val="0000FF"/>
          <w:sz w:val="24"/>
          <w:szCs w:val="24"/>
        </w:rPr>
        <w:t xml:space="preserve">; </w:t>
      </w:r>
      <w:r w:rsidR="00667ED4" w:rsidRPr="00E02787">
        <w:rPr>
          <w:sz w:val="24"/>
          <w:szCs w:val="24"/>
        </w:rPr>
        <w:fldChar w:fldCharType="begin"/>
      </w:r>
      <w:ins w:id="1" w:author="Wenche Kristin Farstad" w:date="2018-05-24T14:03:00Z">
        <w:r w:rsidR="00E02787">
          <w:rPr>
            <w:sz w:val="24"/>
            <w:szCs w:val="24"/>
          </w:rPr>
          <w:instrText>HYPERLINK "\\\\nmbu.no\\my\\home\\TEKST\\TEKST\\MANUS\\EVSSAR Wien 2017\\Last review\\ Cambridge English Dictionary"</w:instrText>
        </w:r>
      </w:ins>
      <w:del w:id="2" w:author="Wenche Kristin Farstad" w:date="2018-05-24T14:03:00Z">
        <w:r w:rsidR="00667ED4" w:rsidRPr="00E02787" w:rsidDel="00E02787">
          <w:rPr>
            <w:sz w:val="24"/>
            <w:szCs w:val="24"/>
          </w:rPr>
          <w:delInstrText xml:space="preserve"> HYPERLINK " </w:delInstrText>
        </w:r>
        <w:r w:rsidR="00667ED4" w:rsidRPr="00E02787" w:rsidDel="00E02787">
          <w:rPr>
            <w:rFonts w:cs="Arial"/>
            <w:sz w:val="24"/>
            <w:szCs w:val="24"/>
          </w:rPr>
          <w:delInstrText>Cambridge English Dictionary</w:delInstrText>
        </w:r>
        <w:r w:rsidR="00667ED4" w:rsidRPr="00E02787" w:rsidDel="00E02787">
          <w:rPr>
            <w:sz w:val="24"/>
            <w:szCs w:val="24"/>
          </w:rPr>
          <w:delInstrText xml:space="preserve">" </w:delInstrText>
        </w:r>
      </w:del>
      <w:r w:rsidR="00667ED4" w:rsidRPr="00E02787">
        <w:rPr>
          <w:sz w:val="24"/>
          <w:szCs w:val="24"/>
        </w:rPr>
        <w:fldChar w:fldCharType="separate"/>
      </w:r>
      <w:r w:rsidR="00667ED4" w:rsidRPr="00E02787">
        <w:rPr>
          <w:rStyle w:val="Hyperkobling"/>
          <w:color w:val="auto"/>
          <w:sz w:val="24"/>
          <w:szCs w:val="24"/>
          <w:u w:val="none"/>
        </w:rPr>
        <w:t xml:space="preserve"> </w:t>
      </w:r>
      <w:r w:rsidR="00667ED4" w:rsidRPr="00E02787">
        <w:rPr>
          <w:rStyle w:val="Hyperkobling"/>
          <w:rFonts w:cs="Arial"/>
          <w:color w:val="auto"/>
          <w:sz w:val="24"/>
          <w:szCs w:val="24"/>
          <w:u w:val="none"/>
        </w:rPr>
        <w:t>Cambridge English Dictionary</w:t>
      </w:r>
      <w:r w:rsidR="00667ED4" w:rsidRPr="00E02787">
        <w:rPr>
          <w:sz w:val="24"/>
          <w:szCs w:val="24"/>
        </w:rPr>
        <w:fldChar w:fldCharType="end"/>
      </w:r>
      <w:r w:rsidR="008F4BF1" w:rsidRPr="00E02787">
        <w:rPr>
          <w:rFonts w:cs="Arial"/>
          <w:sz w:val="24"/>
          <w:szCs w:val="24"/>
        </w:rPr>
        <w:t xml:space="preserve"> </w:t>
      </w:r>
      <w:r w:rsidR="00667ED4" w:rsidRPr="00E02787">
        <w:rPr>
          <w:rFonts w:cs="Arial"/>
          <w:sz w:val="24"/>
          <w:szCs w:val="24"/>
        </w:rPr>
        <w:t xml:space="preserve">and </w:t>
      </w:r>
      <w:r w:rsidR="008F4BF1" w:rsidRPr="00E02787">
        <w:rPr>
          <w:rFonts w:cs="Arial"/>
          <w:sz w:val="24"/>
          <w:szCs w:val="24"/>
        </w:rPr>
        <w:t>Oxford Dictionaries</w:t>
      </w:r>
      <w:r w:rsidR="00667ED4" w:rsidRPr="00E02787">
        <w:rPr>
          <w:rFonts w:cs="Arial"/>
          <w:sz w:val="24"/>
          <w:szCs w:val="24"/>
        </w:rPr>
        <w:t>).</w:t>
      </w:r>
      <w:r w:rsidR="008F4BF1" w:rsidRPr="00E02787">
        <w:rPr>
          <w:sz w:val="24"/>
          <w:szCs w:val="24"/>
        </w:rPr>
        <w:t xml:space="preserve"> </w:t>
      </w:r>
      <w:r w:rsidR="003D2CE4" w:rsidRPr="00A72E3C">
        <w:rPr>
          <w:rStyle w:val="Hyperkobling"/>
          <w:rFonts w:eastAsia="Times New Roman" w:cs="Arial"/>
          <w:iCs/>
          <w:sz w:val="24"/>
          <w:szCs w:val="24"/>
        </w:rPr>
        <w:t xml:space="preserve">  </w:t>
      </w:r>
    </w:p>
    <w:p w14:paraId="27500EC7" w14:textId="0F097727" w:rsidR="008F4BF1" w:rsidRPr="00E02787" w:rsidRDefault="003D2CE4" w:rsidP="00A1799F">
      <w:pPr>
        <w:spacing w:after="0" w:line="480" w:lineRule="auto"/>
        <w:rPr>
          <w:rFonts w:eastAsia="Times New Roman" w:cs="Arial"/>
          <w:iCs/>
          <w:sz w:val="24"/>
          <w:szCs w:val="24"/>
        </w:rPr>
      </w:pPr>
      <w:r w:rsidRPr="00CB6717">
        <w:rPr>
          <w:rStyle w:val="Hyperkobling"/>
          <w:rFonts w:eastAsia="Times New Roman" w:cs="Arial"/>
          <w:iCs/>
          <w:color w:val="auto"/>
          <w:sz w:val="24"/>
          <w:szCs w:val="24"/>
          <w:u w:val="none"/>
        </w:rPr>
        <w:lastRenderedPageBreak/>
        <w:t>From a veterinary perspective</w:t>
      </w:r>
      <w:r w:rsidR="007066BB" w:rsidRPr="004E4DB1">
        <w:rPr>
          <w:rStyle w:val="Hyperkobling"/>
          <w:rFonts w:eastAsia="Times New Roman" w:cs="Arial"/>
          <w:iCs/>
          <w:color w:val="auto"/>
          <w:sz w:val="24"/>
          <w:szCs w:val="24"/>
          <w:u w:val="none"/>
        </w:rPr>
        <w:t>,</w:t>
      </w:r>
      <w:r w:rsidRPr="004E4DB1">
        <w:rPr>
          <w:rStyle w:val="Hyperkobling"/>
          <w:rFonts w:eastAsia="Times New Roman" w:cs="Arial"/>
          <w:iCs/>
          <w:color w:val="auto"/>
          <w:sz w:val="24"/>
          <w:szCs w:val="24"/>
          <w:u w:val="none"/>
        </w:rPr>
        <w:t xml:space="preserve"> breeding of companion animals </w:t>
      </w:r>
      <w:r w:rsidR="001A22E1" w:rsidRPr="004E4DB1">
        <w:rPr>
          <w:rStyle w:val="Hyperkobling"/>
          <w:rFonts w:eastAsia="Times New Roman" w:cs="Arial"/>
          <w:iCs/>
          <w:color w:val="auto"/>
          <w:sz w:val="24"/>
          <w:szCs w:val="24"/>
          <w:u w:val="none"/>
        </w:rPr>
        <w:t>is mainly</w:t>
      </w:r>
      <w:r w:rsidR="0042705B" w:rsidRPr="00FB3272">
        <w:rPr>
          <w:rStyle w:val="Hyperkobling"/>
          <w:rFonts w:eastAsia="Times New Roman" w:cs="Arial"/>
          <w:iCs/>
          <w:color w:val="auto"/>
          <w:sz w:val="24"/>
          <w:szCs w:val="24"/>
          <w:u w:val="none"/>
        </w:rPr>
        <w:t xml:space="preserve"> performed by breeders</w:t>
      </w:r>
      <w:r w:rsidR="001F0FC8" w:rsidRPr="00FB3272">
        <w:rPr>
          <w:rStyle w:val="Hyperkobling"/>
          <w:rFonts w:eastAsia="Times New Roman" w:cs="Arial"/>
          <w:iCs/>
          <w:color w:val="auto"/>
          <w:sz w:val="24"/>
          <w:szCs w:val="24"/>
          <w:u w:val="none"/>
        </w:rPr>
        <w:t>,</w:t>
      </w:r>
      <w:r w:rsidR="0042705B" w:rsidRPr="00FB3272">
        <w:rPr>
          <w:rStyle w:val="Hyperkobling"/>
          <w:rFonts w:eastAsia="Times New Roman" w:cs="Arial"/>
          <w:iCs/>
          <w:color w:val="auto"/>
          <w:sz w:val="24"/>
          <w:szCs w:val="24"/>
          <w:u w:val="none"/>
        </w:rPr>
        <w:t xml:space="preserve"> </w:t>
      </w:r>
      <w:r w:rsidR="0042705B" w:rsidRPr="00E02787">
        <w:rPr>
          <w:rStyle w:val="Hyperkobling"/>
          <w:rFonts w:eastAsia="Times New Roman" w:cs="Arial"/>
          <w:iCs/>
          <w:color w:val="auto"/>
          <w:sz w:val="24"/>
          <w:szCs w:val="24"/>
          <w:u w:val="none"/>
        </w:rPr>
        <w:t xml:space="preserve">who produce a limited number of offspring. </w:t>
      </w:r>
      <w:r w:rsidRPr="00E02787">
        <w:rPr>
          <w:rStyle w:val="Hyperkobling"/>
          <w:rFonts w:eastAsia="Times New Roman" w:cs="Arial"/>
          <w:iCs/>
          <w:color w:val="auto"/>
          <w:sz w:val="24"/>
          <w:szCs w:val="24"/>
          <w:u w:val="none"/>
        </w:rPr>
        <w:t xml:space="preserve"> </w:t>
      </w:r>
      <w:r w:rsidR="0042705B" w:rsidRPr="00E02787">
        <w:rPr>
          <w:rStyle w:val="Hyperkobling"/>
          <w:rFonts w:eastAsia="Times New Roman" w:cs="Arial"/>
          <w:iCs/>
          <w:color w:val="auto"/>
          <w:sz w:val="24"/>
          <w:szCs w:val="24"/>
          <w:u w:val="none"/>
        </w:rPr>
        <w:t>I</w:t>
      </w:r>
      <w:r w:rsidRPr="00E02787">
        <w:rPr>
          <w:rStyle w:val="Hyperkobling"/>
          <w:rFonts w:eastAsia="Times New Roman" w:cs="Arial"/>
          <w:iCs/>
          <w:color w:val="auto"/>
          <w:sz w:val="24"/>
          <w:szCs w:val="24"/>
          <w:u w:val="none"/>
        </w:rPr>
        <w:t xml:space="preserve">n livestock and fish, </w:t>
      </w:r>
      <w:r w:rsidR="0042705B" w:rsidRPr="00E02787">
        <w:rPr>
          <w:rStyle w:val="Hyperkobling"/>
          <w:rFonts w:eastAsia="Times New Roman" w:cs="Arial"/>
          <w:iCs/>
          <w:color w:val="auto"/>
          <w:sz w:val="24"/>
          <w:szCs w:val="24"/>
          <w:u w:val="none"/>
        </w:rPr>
        <w:t xml:space="preserve">however, </w:t>
      </w:r>
      <w:r w:rsidRPr="00E02787">
        <w:rPr>
          <w:rStyle w:val="Hyperkobling"/>
          <w:rFonts w:eastAsia="Times New Roman" w:cs="Arial"/>
          <w:iCs/>
          <w:color w:val="auto"/>
          <w:sz w:val="24"/>
          <w:szCs w:val="24"/>
          <w:u w:val="none"/>
        </w:rPr>
        <w:t xml:space="preserve">breeding </w:t>
      </w:r>
      <w:r w:rsidR="0042705B" w:rsidRPr="00E02787">
        <w:rPr>
          <w:rStyle w:val="Hyperkobling"/>
          <w:rFonts w:eastAsia="Times New Roman" w:cs="Arial"/>
          <w:iCs/>
          <w:color w:val="auto"/>
          <w:sz w:val="24"/>
          <w:szCs w:val="24"/>
          <w:u w:val="none"/>
        </w:rPr>
        <w:t xml:space="preserve">can be considered being part of an extensive </w:t>
      </w:r>
      <w:r w:rsidRPr="00E02787">
        <w:rPr>
          <w:rStyle w:val="Hyperkobling"/>
          <w:rFonts w:eastAsia="Times New Roman" w:cs="Arial"/>
          <w:iCs/>
          <w:color w:val="auto"/>
          <w:sz w:val="24"/>
          <w:szCs w:val="24"/>
          <w:u w:val="none"/>
        </w:rPr>
        <w:t>industry,</w:t>
      </w:r>
      <w:r w:rsidR="001E549A" w:rsidRPr="00E02787">
        <w:rPr>
          <w:rStyle w:val="Hyperkobling"/>
          <w:rFonts w:eastAsia="Times New Roman" w:cs="Arial"/>
          <w:iCs/>
          <w:color w:val="auto"/>
          <w:sz w:val="24"/>
          <w:szCs w:val="24"/>
          <w:u w:val="none"/>
        </w:rPr>
        <w:t xml:space="preserve"> </w:t>
      </w:r>
      <w:r w:rsidR="0042705B" w:rsidRPr="00E02787">
        <w:rPr>
          <w:rStyle w:val="Hyperkobling"/>
          <w:rFonts w:eastAsia="Times New Roman" w:cs="Arial"/>
          <w:iCs/>
          <w:color w:val="auto"/>
          <w:sz w:val="24"/>
          <w:szCs w:val="24"/>
          <w:u w:val="none"/>
        </w:rPr>
        <w:t>aiming to have a high number of offspring output</w:t>
      </w:r>
      <w:r w:rsidRPr="00E02787">
        <w:rPr>
          <w:rStyle w:val="Hyperkobling"/>
          <w:rFonts w:eastAsia="Times New Roman" w:cs="Arial"/>
          <w:iCs/>
          <w:color w:val="auto"/>
          <w:sz w:val="24"/>
          <w:szCs w:val="24"/>
          <w:u w:val="none"/>
        </w:rPr>
        <w:t>. T</w:t>
      </w:r>
      <w:r w:rsidR="0042705B" w:rsidRPr="00E02787">
        <w:rPr>
          <w:rStyle w:val="Hyperkobling"/>
          <w:rFonts w:eastAsia="Times New Roman" w:cs="Arial"/>
          <w:iCs/>
          <w:color w:val="auto"/>
          <w:sz w:val="24"/>
          <w:szCs w:val="24"/>
          <w:u w:val="none"/>
        </w:rPr>
        <w:t>ask of t</w:t>
      </w:r>
      <w:r w:rsidRPr="00E02787">
        <w:rPr>
          <w:rStyle w:val="Hyperkobling"/>
          <w:rFonts w:eastAsia="Times New Roman" w:cs="Arial"/>
          <w:iCs/>
          <w:color w:val="auto"/>
          <w:sz w:val="24"/>
          <w:szCs w:val="24"/>
          <w:u w:val="none"/>
        </w:rPr>
        <w:t>he veterinar</w:t>
      </w:r>
      <w:r w:rsidR="0042705B" w:rsidRPr="00E02787">
        <w:rPr>
          <w:rStyle w:val="Hyperkobling"/>
          <w:rFonts w:eastAsia="Times New Roman" w:cs="Arial"/>
          <w:iCs/>
          <w:color w:val="auto"/>
          <w:sz w:val="24"/>
          <w:szCs w:val="24"/>
          <w:u w:val="none"/>
        </w:rPr>
        <w:t>y community is to address limitations and animal welfare issues in</w:t>
      </w:r>
      <w:r w:rsidRPr="00E02787">
        <w:rPr>
          <w:rStyle w:val="Hyperkobling"/>
          <w:rFonts w:eastAsia="Times New Roman" w:cs="Arial"/>
          <w:iCs/>
          <w:color w:val="auto"/>
          <w:sz w:val="24"/>
          <w:szCs w:val="24"/>
          <w:u w:val="none"/>
        </w:rPr>
        <w:t xml:space="preserve"> both types of </w:t>
      </w:r>
      <w:r w:rsidR="0042705B" w:rsidRPr="00E02787">
        <w:rPr>
          <w:rStyle w:val="Hyperkobling"/>
          <w:rFonts w:eastAsia="Times New Roman" w:cs="Arial"/>
          <w:iCs/>
          <w:color w:val="auto"/>
          <w:sz w:val="24"/>
          <w:szCs w:val="24"/>
          <w:u w:val="none"/>
        </w:rPr>
        <w:t xml:space="preserve">breeding </w:t>
      </w:r>
      <w:r w:rsidRPr="00E02787">
        <w:rPr>
          <w:rStyle w:val="Hyperkobling"/>
          <w:rFonts w:eastAsia="Times New Roman" w:cs="Arial"/>
          <w:iCs/>
          <w:color w:val="auto"/>
          <w:sz w:val="24"/>
          <w:szCs w:val="24"/>
          <w:u w:val="none"/>
        </w:rPr>
        <w:t>enterprise.</w:t>
      </w:r>
    </w:p>
    <w:p w14:paraId="1E75F6A5" w14:textId="77777777" w:rsidR="00373492" w:rsidRPr="00E02787" w:rsidRDefault="00373492" w:rsidP="00394486">
      <w:pPr>
        <w:autoSpaceDE w:val="0"/>
        <w:autoSpaceDN w:val="0"/>
        <w:adjustRightInd w:val="0"/>
        <w:spacing w:after="0" w:line="480" w:lineRule="auto"/>
        <w:rPr>
          <w:rFonts w:eastAsia="Times New Roman" w:cs="Times New Roman"/>
          <w:iCs/>
          <w:sz w:val="24"/>
          <w:szCs w:val="24"/>
          <w:lang w:val="en"/>
        </w:rPr>
      </w:pPr>
    </w:p>
    <w:p w14:paraId="0841509B" w14:textId="74CD9B3A" w:rsidR="00A52BCA" w:rsidRPr="00E02787" w:rsidRDefault="00B02676" w:rsidP="00394486">
      <w:pPr>
        <w:autoSpaceDE w:val="0"/>
        <w:autoSpaceDN w:val="0"/>
        <w:adjustRightInd w:val="0"/>
        <w:spacing w:after="0" w:line="480" w:lineRule="auto"/>
        <w:rPr>
          <w:rFonts w:eastAsia="Times New Roman" w:cs="Times New Roman"/>
          <w:iCs/>
          <w:color w:val="333333"/>
          <w:sz w:val="24"/>
          <w:szCs w:val="24"/>
          <w:lang w:val="en-GB"/>
        </w:rPr>
      </w:pPr>
      <w:r w:rsidRPr="00E02787">
        <w:rPr>
          <w:rFonts w:eastAsia="Times New Roman" w:cs="Times New Roman"/>
          <w:iCs/>
          <w:sz w:val="24"/>
          <w:szCs w:val="24"/>
          <w:lang w:val="en"/>
        </w:rPr>
        <w:t xml:space="preserve">When combining the two terms </w:t>
      </w:r>
      <w:r w:rsidR="0042705B" w:rsidRPr="00E02787">
        <w:rPr>
          <w:rFonts w:eastAsia="Times New Roman" w:cs="Times New Roman"/>
          <w:iCs/>
          <w:sz w:val="24"/>
          <w:szCs w:val="24"/>
          <w:lang w:val="en"/>
        </w:rPr>
        <w:t>“</w:t>
      </w:r>
      <w:r w:rsidRPr="00E02787">
        <w:rPr>
          <w:rFonts w:eastAsia="Times New Roman" w:cs="Times New Roman"/>
          <w:iCs/>
          <w:sz w:val="24"/>
          <w:szCs w:val="24"/>
          <w:lang w:val="en"/>
        </w:rPr>
        <w:t>ethics</w:t>
      </w:r>
      <w:r w:rsidR="0042705B" w:rsidRPr="00E02787">
        <w:rPr>
          <w:rFonts w:eastAsia="Times New Roman" w:cs="Times New Roman"/>
          <w:iCs/>
          <w:sz w:val="24"/>
          <w:szCs w:val="24"/>
          <w:lang w:val="en"/>
        </w:rPr>
        <w:t>”</w:t>
      </w:r>
      <w:r w:rsidRPr="00E02787">
        <w:rPr>
          <w:rFonts w:eastAsia="Times New Roman" w:cs="Times New Roman"/>
          <w:iCs/>
          <w:sz w:val="24"/>
          <w:szCs w:val="24"/>
          <w:lang w:val="en"/>
        </w:rPr>
        <w:t xml:space="preserve"> and </w:t>
      </w:r>
      <w:r w:rsidR="0042705B" w:rsidRPr="00E02787">
        <w:rPr>
          <w:rFonts w:eastAsia="Times New Roman" w:cs="Times New Roman"/>
          <w:iCs/>
          <w:sz w:val="24"/>
          <w:szCs w:val="24"/>
          <w:lang w:val="en"/>
        </w:rPr>
        <w:t>“</w:t>
      </w:r>
      <w:r w:rsidRPr="00E02787">
        <w:rPr>
          <w:rFonts w:eastAsia="Times New Roman" w:cs="Times New Roman"/>
          <w:iCs/>
          <w:sz w:val="24"/>
          <w:szCs w:val="24"/>
          <w:lang w:val="en"/>
        </w:rPr>
        <w:t>animal breeding</w:t>
      </w:r>
      <w:r w:rsidR="0042705B" w:rsidRPr="00E02787">
        <w:rPr>
          <w:rFonts w:eastAsia="Times New Roman" w:cs="Times New Roman"/>
          <w:iCs/>
          <w:sz w:val="24"/>
          <w:szCs w:val="24"/>
          <w:lang w:val="en"/>
        </w:rPr>
        <w:t>”</w:t>
      </w:r>
      <w:r w:rsidRPr="00E02787">
        <w:rPr>
          <w:rFonts w:eastAsia="Times New Roman" w:cs="Times New Roman"/>
          <w:iCs/>
          <w:sz w:val="24"/>
          <w:szCs w:val="24"/>
          <w:lang w:val="en"/>
        </w:rPr>
        <w:t xml:space="preserve">, the meaning is </w:t>
      </w:r>
      <w:r w:rsidR="009A15BE" w:rsidRPr="00E02787">
        <w:rPr>
          <w:rFonts w:eastAsia="Times New Roman" w:cs="Times New Roman"/>
          <w:iCs/>
          <w:sz w:val="24"/>
          <w:szCs w:val="24"/>
          <w:lang w:val="en"/>
        </w:rPr>
        <w:t xml:space="preserve">deliberate </w:t>
      </w:r>
      <w:r w:rsidRPr="00E02787">
        <w:rPr>
          <w:rFonts w:eastAsia="Times New Roman" w:cs="Times New Roman"/>
          <w:iCs/>
          <w:sz w:val="24"/>
          <w:szCs w:val="24"/>
          <w:lang w:val="en"/>
        </w:rPr>
        <w:t>produc</w:t>
      </w:r>
      <w:r w:rsidR="009A15BE" w:rsidRPr="00E02787">
        <w:rPr>
          <w:rFonts w:eastAsia="Times New Roman" w:cs="Times New Roman"/>
          <w:iCs/>
          <w:sz w:val="24"/>
          <w:szCs w:val="24"/>
          <w:lang w:val="en"/>
        </w:rPr>
        <w:t xml:space="preserve">tion of </w:t>
      </w:r>
      <w:r w:rsidR="0042705B" w:rsidRPr="00E02787">
        <w:rPr>
          <w:rFonts w:eastAsia="Times New Roman" w:cs="Times New Roman"/>
          <w:iCs/>
          <w:sz w:val="24"/>
          <w:szCs w:val="24"/>
          <w:lang w:val="en"/>
        </w:rPr>
        <w:t xml:space="preserve">animal </w:t>
      </w:r>
      <w:r w:rsidRPr="00E02787">
        <w:rPr>
          <w:rFonts w:eastAsia="Times New Roman" w:cs="Times New Roman"/>
          <w:iCs/>
          <w:sz w:val="24"/>
          <w:szCs w:val="24"/>
          <w:lang w:val="en"/>
        </w:rPr>
        <w:t xml:space="preserve">offspring, which involves the conscientious consideration of whether it is morally correct or acceptable to produce the intended offspring. </w:t>
      </w:r>
      <w:r w:rsidR="009A15BE" w:rsidRPr="00E02787">
        <w:rPr>
          <w:rFonts w:eastAsia="Times New Roman" w:cs="Times New Roman"/>
          <w:iCs/>
          <w:sz w:val="24"/>
          <w:szCs w:val="24"/>
          <w:lang w:val="en"/>
        </w:rPr>
        <w:t>Hence, e</w:t>
      </w:r>
      <w:r w:rsidR="00CE7459" w:rsidRPr="00E02787">
        <w:rPr>
          <w:rFonts w:eastAsia="Times New Roman" w:cs="Times New Roman"/>
          <w:iCs/>
          <w:sz w:val="24"/>
          <w:szCs w:val="24"/>
          <w:lang w:val="en"/>
        </w:rPr>
        <w:t xml:space="preserve">thical breeding </w:t>
      </w:r>
      <w:r w:rsidR="00C10A0C" w:rsidRPr="00E02787">
        <w:rPr>
          <w:rFonts w:eastAsia="Times New Roman" w:cs="Times New Roman"/>
          <w:iCs/>
          <w:sz w:val="24"/>
          <w:szCs w:val="24"/>
          <w:lang w:val="en"/>
        </w:rPr>
        <w:t xml:space="preserve">needs </w:t>
      </w:r>
      <w:r w:rsidR="00B235BA" w:rsidRPr="00E02787">
        <w:rPr>
          <w:rFonts w:eastAsia="Times New Roman" w:cs="Times New Roman"/>
          <w:iCs/>
          <w:sz w:val="24"/>
          <w:szCs w:val="24"/>
          <w:lang w:val="en"/>
        </w:rPr>
        <w:t>to involve</w:t>
      </w:r>
      <w:r w:rsidR="00CE7459" w:rsidRPr="00E02787">
        <w:rPr>
          <w:rFonts w:eastAsia="Times New Roman" w:cs="Times New Roman"/>
          <w:iCs/>
          <w:sz w:val="24"/>
          <w:szCs w:val="24"/>
          <w:lang w:val="en"/>
        </w:rPr>
        <w:t xml:space="preserve"> </w:t>
      </w:r>
      <w:r w:rsidR="00B775DD" w:rsidRPr="00E02787">
        <w:rPr>
          <w:rFonts w:eastAsia="Times New Roman" w:cs="Times New Roman"/>
          <w:iCs/>
          <w:sz w:val="24"/>
          <w:szCs w:val="24"/>
          <w:lang w:val="en"/>
        </w:rPr>
        <w:t>“</w:t>
      </w:r>
      <w:r w:rsidR="00CE7459" w:rsidRPr="00E02787">
        <w:rPr>
          <w:rFonts w:eastAsia="Times New Roman" w:cs="Times New Roman"/>
          <w:i/>
          <w:iCs/>
          <w:sz w:val="24"/>
          <w:szCs w:val="24"/>
          <w:lang w:val="en"/>
        </w:rPr>
        <w:t>the use of healthy animals true to their species in behaviour and looks</w:t>
      </w:r>
      <w:r w:rsidR="002C416C" w:rsidRPr="00E02787">
        <w:rPr>
          <w:rFonts w:eastAsia="Times New Roman" w:cs="Times New Roman"/>
          <w:i/>
          <w:iCs/>
          <w:sz w:val="24"/>
          <w:szCs w:val="24"/>
          <w:lang w:val="en"/>
        </w:rPr>
        <w:t xml:space="preserve">, </w:t>
      </w:r>
      <w:r w:rsidR="00CE7459" w:rsidRPr="00E02787">
        <w:rPr>
          <w:rFonts w:eastAsia="Times New Roman" w:cs="Times New Roman"/>
          <w:i/>
          <w:iCs/>
          <w:sz w:val="24"/>
          <w:szCs w:val="24"/>
          <w:lang w:val="en"/>
        </w:rPr>
        <w:t>and when applicable</w:t>
      </w:r>
      <w:r w:rsidR="00DE65E8" w:rsidRPr="00E02787">
        <w:rPr>
          <w:rFonts w:eastAsia="Times New Roman" w:cs="Times New Roman"/>
          <w:i/>
          <w:iCs/>
          <w:color w:val="333333"/>
          <w:sz w:val="24"/>
          <w:szCs w:val="24"/>
          <w:lang w:val="en-GB"/>
        </w:rPr>
        <w:t>,</w:t>
      </w:r>
      <w:r w:rsidR="002C416C" w:rsidRPr="00E02787">
        <w:rPr>
          <w:rFonts w:eastAsia="Times New Roman" w:cs="Times New Roman"/>
          <w:i/>
          <w:iCs/>
          <w:color w:val="333333"/>
          <w:sz w:val="24"/>
          <w:szCs w:val="24"/>
          <w:lang w:val="en-GB"/>
        </w:rPr>
        <w:t xml:space="preserve"> </w:t>
      </w:r>
      <w:r w:rsidR="00DE65E8" w:rsidRPr="00E02787">
        <w:rPr>
          <w:rFonts w:eastAsia="Times New Roman" w:cs="Times New Roman"/>
          <w:i/>
          <w:iCs/>
          <w:color w:val="333333"/>
          <w:sz w:val="24"/>
          <w:szCs w:val="24"/>
          <w:lang w:val="en-GB"/>
        </w:rPr>
        <w:t>sho</w:t>
      </w:r>
      <w:r w:rsidR="00D349C3" w:rsidRPr="00E02787">
        <w:rPr>
          <w:rFonts w:eastAsia="Times New Roman" w:cs="Times New Roman"/>
          <w:i/>
          <w:iCs/>
          <w:color w:val="333333"/>
          <w:sz w:val="24"/>
          <w:szCs w:val="24"/>
          <w:lang w:val="en-GB"/>
        </w:rPr>
        <w:t>wing a sustainable performance</w:t>
      </w:r>
      <w:r w:rsidR="00B775DD" w:rsidRPr="00E02787">
        <w:rPr>
          <w:rFonts w:eastAsia="Times New Roman" w:cs="Times New Roman"/>
          <w:i/>
          <w:iCs/>
          <w:color w:val="333333"/>
          <w:sz w:val="24"/>
          <w:szCs w:val="24"/>
          <w:lang w:val="en-GB"/>
        </w:rPr>
        <w:t>”</w:t>
      </w:r>
      <w:r w:rsidR="00D349C3" w:rsidRPr="00E02787">
        <w:rPr>
          <w:rFonts w:eastAsia="Times New Roman" w:cs="Times New Roman"/>
          <w:i/>
          <w:iCs/>
          <w:color w:val="333333"/>
          <w:sz w:val="24"/>
          <w:szCs w:val="24"/>
          <w:lang w:val="en-GB"/>
        </w:rPr>
        <w:t xml:space="preserve"> (</w:t>
      </w:r>
      <w:r w:rsidR="00D349C3" w:rsidRPr="00E02787">
        <w:rPr>
          <w:rFonts w:eastAsia="Times New Roman" w:cs="Times New Roman"/>
          <w:iCs/>
          <w:color w:val="333333"/>
          <w:sz w:val="24"/>
          <w:szCs w:val="24"/>
          <w:lang w:val="en-GB"/>
        </w:rPr>
        <w:t>Olsson et al.</w:t>
      </w:r>
      <w:r w:rsidR="006220A0" w:rsidRPr="00E02787">
        <w:rPr>
          <w:rFonts w:eastAsia="Times New Roman" w:cs="Times New Roman"/>
          <w:iCs/>
          <w:color w:val="333333"/>
          <w:sz w:val="24"/>
          <w:szCs w:val="24"/>
          <w:lang w:val="en-GB"/>
        </w:rPr>
        <w:t xml:space="preserve"> 2006</w:t>
      </w:r>
      <w:r w:rsidR="00DE65E8" w:rsidRPr="00E02787">
        <w:rPr>
          <w:rFonts w:eastAsia="Times New Roman" w:cs="Times New Roman"/>
          <w:iCs/>
          <w:color w:val="333333"/>
          <w:sz w:val="24"/>
          <w:szCs w:val="24"/>
          <w:lang w:val="en-GB"/>
        </w:rPr>
        <w:t xml:space="preserve">]. </w:t>
      </w:r>
    </w:p>
    <w:p w14:paraId="2FD4D8A8" w14:textId="7133B6D3" w:rsidR="00A52BCA" w:rsidRPr="00E02787" w:rsidRDefault="00A52BCA" w:rsidP="00394486">
      <w:pPr>
        <w:autoSpaceDE w:val="0"/>
        <w:autoSpaceDN w:val="0"/>
        <w:adjustRightInd w:val="0"/>
        <w:spacing w:after="0" w:line="480" w:lineRule="auto"/>
        <w:rPr>
          <w:rFonts w:eastAsia="Times New Roman" w:cs="Times New Roman"/>
          <w:iCs/>
          <w:color w:val="333333"/>
          <w:sz w:val="24"/>
          <w:szCs w:val="24"/>
          <w:lang w:val="en-GB"/>
        </w:rPr>
      </w:pPr>
      <w:r w:rsidRPr="00E02787">
        <w:rPr>
          <w:sz w:val="24"/>
          <w:szCs w:val="24"/>
        </w:rPr>
        <w:t xml:space="preserve">Animal welfare is closely associated with animal breeding, since in many ways we use animals to fulfil the human demands for companionship, beauty, entertainment, research, utility, protection, food, and financial income. </w:t>
      </w:r>
      <w:r w:rsidRPr="00E02787">
        <w:rPr>
          <w:rFonts w:cs="Times New Roman"/>
          <w:sz w:val="24"/>
          <w:szCs w:val="24"/>
        </w:rPr>
        <w:t>Humans have to make ethical considerations when they define breeding goals based on a balance between our demands and the animals’ requirements. Any domestication affects animal behavior, which may vary among the different species. Adaptation to a human environment will occur to a varying degree.</w:t>
      </w:r>
    </w:p>
    <w:p w14:paraId="6727C5E1" w14:textId="792CCD9C" w:rsidR="00073EE4" w:rsidRPr="00E02787" w:rsidRDefault="008A7A89" w:rsidP="00394486">
      <w:pPr>
        <w:autoSpaceDE w:val="0"/>
        <w:autoSpaceDN w:val="0"/>
        <w:adjustRightInd w:val="0"/>
        <w:spacing w:after="0" w:line="480" w:lineRule="auto"/>
        <w:rPr>
          <w:rFonts w:eastAsia="Times New Roman" w:cs="Times New Roman"/>
          <w:iCs/>
          <w:sz w:val="24"/>
          <w:szCs w:val="24"/>
          <w:lang w:val="en"/>
        </w:rPr>
      </w:pPr>
      <w:r w:rsidRPr="00E02787">
        <w:rPr>
          <w:rFonts w:eastAsia="Times New Roman" w:cs="Times New Roman"/>
          <w:iCs/>
          <w:sz w:val="24"/>
          <w:szCs w:val="24"/>
          <w:lang w:val="en"/>
        </w:rPr>
        <w:t xml:space="preserve">Animal breeders </w:t>
      </w:r>
      <w:r w:rsidR="0042705B" w:rsidRPr="00E02787">
        <w:rPr>
          <w:rFonts w:eastAsia="Times New Roman" w:cs="Times New Roman"/>
          <w:iCs/>
          <w:sz w:val="24"/>
          <w:szCs w:val="24"/>
          <w:lang w:val="en"/>
        </w:rPr>
        <w:t xml:space="preserve">often </w:t>
      </w:r>
      <w:r w:rsidR="00C10A0C" w:rsidRPr="00E02787">
        <w:rPr>
          <w:rFonts w:eastAsia="Times New Roman" w:cs="Times New Roman"/>
          <w:iCs/>
          <w:sz w:val="24"/>
          <w:szCs w:val="24"/>
          <w:lang w:val="en"/>
        </w:rPr>
        <w:t>select</w:t>
      </w:r>
      <w:r w:rsidRPr="00E02787">
        <w:rPr>
          <w:rFonts w:eastAsia="Times New Roman" w:cs="Times New Roman"/>
          <w:iCs/>
          <w:sz w:val="24"/>
          <w:szCs w:val="24"/>
          <w:lang w:val="en"/>
        </w:rPr>
        <w:t xml:space="preserve"> their breeding subjects</w:t>
      </w:r>
      <w:r w:rsidR="0042705B" w:rsidRPr="00E02787">
        <w:rPr>
          <w:rFonts w:eastAsia="Times New Roman" w:cs="Times New Roman"/>
          <w:iCs/>
          <w:sz w:val="24"/>
          <w:szCs w:val="24"/>
          <w:lang w:val="en"/>
        </w:rPr>
        <w:t xml:space="preserve"> based on specific attributes</w:t>
      </w:r>
      <w:r w:rsidR="00107EF9" w:rsidRPr="00E02787">
        <w:rPr>
          <w:rFonts w:eastAsia="Times New Roman" w:cs="Times New Roman"/>
          <w:iCs/>
          <w:sz w:val="24"/>
          <w:szCs w:val="24"/>
          <w:lang w:val="en"/>
        </w:rPr>
        <w:t xml:space="preserve">, </w:t>
      </w:r>
      <w:r w:rsidR="0042705B" w:rsidRPr="00E02787">
        <w:rPr>
          <w:rFonts w:eastAsia="Times New Roman" w:cs="Times New Roman"/>
          <w:iCs/>
          <w:sz w:val="24"/>
          <w:szCs w:val="24"/>
          <w:lang w:val="en"/>
        </w:rPr>
        <w:t xml:space="preserve">aiming to reach </w:t>
      </w:r>
      <w:r w:rsidR="00C10A0C" w:rsidRPr="00E02787">
        <w:rPr>
          <w:rFonts w:eastAsia="Times New Roman" w:cs="Times New Roman"/>
          <w:iCs/>
          <w:sz w:val="24"/>
          <w:szCs w:val="24"/>
          <w:lang w:val="en"/>
        </w:rPr>
        <w:t xml:space="preserve">individually defined </w:t>
      </w:r>
      <w:r w:rsidRPr="00E02787">
        <w:rPr>
          <w:rFonts w:eastAsia="Times New Roman" w:cs="Times New Roman"/>
          <w:iCs/>
          <w:sz w:val="24"/>
          <w:szCs w:val="24"/>
          <w:lang w:val="en"/>
        </w:rPr>
        <w:t>excellence</w:t>
      </w:r>
      <w:r w:rsidR="006220A0" w:rsidRPr="00E02787">
        <w:rPr>
          <w:rFonts w:eastAsia="Times New Roman" w:cs="Times New Roman"/>
          <w:iCs/>
          <w:sz w:val="24"/>
          <w:szCs w:val="24"/>
          <w:lang w:val="en"/>
        </w:rPr>
        <w:t xml:space="preserve"> </w:t>
      </w:r>
      <w:r w:rsidR="009D7B77" w:rsidRPr="00E02787">
        <w:rPr>
          <w:rFonts w:eastAsia="Times New Roman" w:cs="Times New Roman"/>
          <w:iCs/>
          <w:sz w:val="24"/>
          <w:szCs w:val="24"/>
          <w:lang w:val="en"/>
        </w:rPr>
        <w:t xml:space="preserve">in production traits, </w:t>
      </w:r>
      <w:r w:rsidR="00B9360D" w:rsidRPr="00E02787">
        <w:rPr>
          <w:rFonts w:eastAsia="Times New Roman" w:cs="Times New Roman"/>
          <w:iCs/>
          <w:sz w:val="24"/>
          <w:szCs w:val="24"/>
          <w:lang w:val="en"/>
        </w:rPr>
        <w:t>physical appearance</w:t>
      </w:r>
      <w:r w:rsidR="009D7B77" w:rsidRPr="00E02787">
        <w:rPr>
          <w:rFonts w:eastAsia="Times New Roman" w:cs="Times New Roman"/>
          <w:iCs/>
          <w:sz w:val="24"/>
          <w:szCs w:val="24"/>
          <w:lang w:val="en"/>
        </w:rPr>
        <w:t xml:space="preserve"> or performance</w:t>
      </w:r>
      <w:r w:rsidR="00107EF9" w:rsidRPr="00E02787">
        <w:rPr>
          <w:rFonts w:eastAsia="Times New Roman" w:cs="Times New Roman"/>
          <w:iCs/>
          <w:sz w:val="24"/>
          <w:szCs w:val="24"/>
          <w:lang w:val="en"/>
        </w:rPr>
        <w:t xml:space="preserve">, </w:t>
      </w:r>
      <w:r w:rsidR="00C10A0C" w:rsidRPr="00E02787">
        <w:rPr>
          <w:rFonts w:eastAsia="Times New Roman" w:cs="Times New Roman"/>
          <w:iCs/>
          <w:sz w:val="24"/>
          <w:szCs w:val="24"/>
          <w:lang w:val="en"/>
        </w:rPr>
        <w:t>regardless</w:t>
      </w:r>
      <w:r w:rsidR="00B775DD" w:rsidRPr="00E02787">
        <w:rPr>
          <w:rFonts w:eastAsia="Times New Roman" w:cs="Times New Roman"/>
          <w:iCs/>
          <w:sz w:val="24"/>
          <w:szCs w:val="24"/>
          <w:lang w:val="en"/>
        </w:rPr>
        <w:t xml:space="preserve"> whether</w:t>
      </w:r>
      <w:r w:rsidR="00C10A0C" w:rsidRPr="00E02787">
        <w:rPr>
          <w:rFonts w:eastAsia="Times New Roman" w:cs="Times New Roman"/>
          <w:iCs/>
          <w:sz w:val="24"/>
          <w:szCs w:val="24"/>
          <w:lang w:val="en"/>
        </w:rPr>
        <w:t xml:space="preserve"> </w:t>
      </w:r>
      <w:r w:rsidR="006220A0" w:rsidRPr="00E02787">
        <w:rPr>
          <w:rFonts w:eastAsia="Times New Roman" w:cs="Times New Roman"/>
          <w:iCs/>
          <w:sz w:val="24"/>
          <w:szCs w:val="24"/>
          <w:lang w:val="en"/>
        </w:rPr>
        <w:t xml:space="preserve">they </w:t>
      </w:r>
      <w:r w:rsidR="00C10A0C" w:rsidRPr="00E02787">
        <w:rPr>
          <w:rFonts w:eastAsia="Times New Roman" w:cs="Times New Roman"/>
          <w:iCs/>
          <w:sz w:val="24"/>
          <w:szCs w:val="24"/>
          <w:lang w:val="en"/>
        </w:rPr>
        <w:t>breed</w:t>
      </w:r>
      <w:r w:rsidR="006220A0" w:rsidRPr="00E02787">
        <w:rPr>
          <w:rFonts w:eastAsia="Times New Roman" w:cs="Times New Roman"/>
          <w:iCs/>
          <w:sz w:val="24"/>
          <w:szCs w:val="24"/>
          <w:lang w:val="en"/>
        </w:rPr>
        <w:t xml:space="preserve"> alpacas, hens, cats or cow</w:t>
      </w:r>
      <w:r w:rsidR="00107EF9" w:rsidRPr="00E02787">
        <w:rPr>
          <w:rFonts w:eastAsia="Times New Roman" w:cs="Times New Roman"/>
          <w:iCs/>
          <w:sz w:val="24"/>
          <w:szCs w:val="24"/>
          <w:lang w:val="en"/>
        </w:rPr>
        <w:t xml:space="preserve">s. </w:t>
      </w:r>
      <w:r w:rsidR="00107EF9" w:rsidRPr="00E02787">
        <w:rPr>
          <w:rFonts w:eastAsia="Times New Roman" w:cs="Times New Roman"/>
          <w:iCs/>
          <w:sz w:val="24"/>
          <w:szCs w:val="24"/>
          <w:lang w:val="en-GB"/>
        </w:rPr>
        <w:t xml:space="preserve">The reasons for breeding animals are </w:t>
      </w:r>
      <w:r w:rsidR="0042705B" w:rsidRPr="00E02787">
        <w:rPr>
          <w:rFonts w:eastAsia="Times New Roman" w:cs="Times New Roman"/>
          <w:iCs/>
          <w:sz w:val="24"/>
          <w:szCs w:val="24"/>
          <w:lang w:val="en-GB"/>
        </w:rPr>
        <w:t>numerous</w:t>
      </w:r>
      <w:r w:rsidR="00107EF9" w:rsidRPr="00E02787">
        <w:rPr>
          <w:rFonts w:eastAsia="Times New Roman" w:cs="Times New Roman"/>
          <w:iCs/>
          <w:sz w:val="24"/>
          <w:szCs w:val="24"/>
          <w:lang w:val="en-GB"/>
        </w:rPr>
        <w:t xml:space="preserve"> and differ depending on the type of animals</w:t>
      </w:r>
      <w:r w:rsidR="006C62C7" w:rsidRPr="00E02787">
        <w:rPr>
          <w:rFonts w:eastAsia="Times New Roman" w:cs="Times New Roman"/>
          <w:iCs/>
          <w:sz w:val="24"/>
          <w:szCs w:val="24"/>
          <w:lang w:val="en-GB"/>
        </w:rPr>
        <w:t xml:space="preserve">. </w:t>
      </w:r>
      <w:r w:rsidR="006C62C7" w:rsidRPr="00E02787">
        <w:rPr>
          <w:rFonts w:eastAsia="Times New Roman" w:cs="Times New Roman"/>
          <w:iCs/>
          <w:sz w:val="24"/>
          <w:szCs w:val="24"/>
          <w:lang w:val="en"/>
        </w:rPr>
        <w:t>O</w:t>
      </w:r>
      <w:r w:rsidR="009D7B77" w:rsidRPr="00E02787">
        <w:rPr>
          <w:rFonts w:eastAsia="Times New Roman" w:cs="Times New Roman"/>
          <w:iCs/>
          <w:sz w:val="24"/>
          <w:szCs w:val="24"/>
          <w:lang w:val="en"/>
        </w:rPr>
        <w:t>ften financial aspects play a</w:t>
      </w:r>
      <w:r w:rsidR="000E7548" w:rsidRPr="00E02787">
        <w:rPr>
          <w:rFonts w:eastAsia="Times New Roman" w:cs="Times New Roman"/>
          <w:iCs/>
          <w:sz w:val="24"/>
          <w:szCs w:val="24"/>
          <w:lang w:val="en"/>
        </w:rPr>
        <w:t>n</w:t>
      </w:r>
      <w:r w:rsidR="009D7B77" w:rsidRPr="00E02787">
        <w:rPr>
          <w:rFonts w:eastAsia="Times New Roman" w:cs="Times New Roman"/>
          <w:iCs/>
          <w:sz w:val="24"/>
          <w:szCs w:val="24"/>
          <w:lang w:val="en"/>
        </w:rPr>
        <w:t xml:space="preserve"> important role.</w:t>
      </w:r>
      <w:r w:rsidR="00107EF9" w:rsidRPr="00E02787">
        <w:rPr>
          <w:rFonts w:eastAsia="Times New Roman" w:cs="Times New Roman"/>
          <w:iCs/>
          <w:sz w:val="24"/>
          <w:szCs w:val="24"/>
          <w:lang w:val="en"/>
        </w:rPr>
        <w:t xml:space="preserve"> </w:t>
      </w:r>
      <w:r w:rsidR="005178B8" w:rsidRPr="00E02787">
        <w:rPr>
          <w:rFonts w:eastAsia="Times New Roman" w:cs="Times New Roman"/>
          <w:iCs/>
          <w:sz w:val="24"/>
          <w:szCs w:val="24"/>
          <w:lang w:val="en"/>
        </w:rPr>
        <w:t>U</w:t>
      </w:r>
      <w:r w:rsidR="009A15BE" w:rsidRPr="00E02787">
        <w:rPr>
          <w:rFonts w:eastAsia="Times New Roman" w:cs="Times New Roman"/>
          <w:iCs/>
          <w:sz w:val="24"/>
          <w:szCs w:val="24"/>
          <w:lang w:val="en"/>
        </w:rPr>
        <w:t xml:space="preserve">nfortunately, </w:t>
      </w:r>
      <w:r w:rsidR="004C698A" w:rsidRPr="00E02787">
        <w:rPr>
          <w:rFonts w:eastAsia="Times New Roman" w:cs="Times New Roman"/>
          <w:iCs/>
          <w:sz w:val="24"/>
          <w:szCs w:val="24"/>
          <w:lang w:val="en"/>
        </w:rPr>
        <w:t xml:space="preserve">physical and functional </w:t>
      </w:r>
      <w:r w:rsidR="000531CA" w:rsidRPr="00E02787">
        <w:rPr>
          <w:rFonts w:eastAsia="Times New Roman" w:cs="Times New Roman"/>
          <w:iCs/>
          <w:sz w:val="24"/>
          <w:szCs w:val="24"/>
          <w:lang w:val="en"/>
        </w:rPr>
        <w:t>s</w:t>
      </w:r>
      <w:r w:rsidR="0042019A" w:rsidRPr="00E02787">
        <w:rPr>
          <w:rFonts w:eastAsia="Times New Roman" w:cs="Times New Roman"/>
          <w:iCs/>
          <w:sz w:val="24"/>
          <w:szCs w:val="24"/>
          <w:lang w:val="en"/>
        </w:rPr>
        <w:t>oundness</w:t>
      </w:r>
      <w:r w:rsidR="000531CA" w:rsidRPr="00E02787">
        <w:rPr>
          <w:rFonts w:eastAsia="Times New Roman" w:cs="Times New Roman"/>
          <w:iCs/>
          <w:sz w:val="24"/>
          <w:szCs w:val="24"/>
          <w:lang w:val="en"/>
        </w:rPr>
        <w:t xml:space="preserve"> </w:t>
      </w:r>
      <w:r w:rsidR="0042019A" w:rsidRPr="00E02787">
        <w:rPr>
          <w:rFonts w:eastAsia="Times New Roman" w:cs="Times New Roman"/>
          <w:iCs/>
          <w:sz w:val="24"/>
          <w:szCs w:val="24"/>
          <w:lang w:val="en"/>
        </w:rPr>
        <w:t>is not</w:t>
      </w:r>
      <w:r w:rsidR="005178B8" w:rsidRPr="00E02787">
        <w:rPr>
          <w:rFonts w:eastAsia="Times New Roman" w:cs="Times New Roman"/>
          <w:iCs/>
          <w:sz w:val="24"/>
          <w:szCs w:val="24"/>
          <w:lang w:val="en"/>
        </w:rPr>
        <w:t xml:space="preserve"> always </w:t>
      </w:r>
      <w:r w:rsidR="001E549A" w:rsidRPr="00E02787">
        <w:rPr>
          <w:rFonts w:eastAsia="Times New Roman" w:cs="Times New Roman"/>
          <w:iCs/>
          <w:sz w:val="24"/>
          <w:szCs w:val="24"/>
          <w:lang w:val="en"/>
        </w:rPr>
        <w:t>of high priority</w:t>
      </w:r>
      <w:r w:rsidR="000531CA" w:rsidRPr="00E02787">
        <w:rPr>
          <w:rFonts w:eastAsia="Times New Roman" w:cs="Times New Roman"/>
          <w:iCs/>
          <w:sz w:val="24"/>
          <w:szCs w:val="24"/>
          <w:lang w:val="en"/>
        </w:rPr>
        <w:t xml:space="preserve"> </w:t>
      </w:r>
      <w:r w:rsidR="004C698A" w:rsidRPr="00E02787">
        <w:rPr>
          <w:rFonts w:eastAsia="Times New Roman" w:cs="Times New Roman"/>
          <w:iCs/>
          <w:sz w:val="24"/>
          <w:szCs w:val="24"/>
          <w:lang w:val="en"/>
        </w:rPr>
        <w:lastRenderedPageBreak/>
        <w:t xml:space="preserve">when they design new types, for example </w:t>
      </w:r>
      <w:r w:rsidR="0042019A" w:rsidRPr="00E02787">
        <w:rPr>
          <w:rFonts w:eastAsia="Times New Roman" w:cs="Times New Roman"/>
          <w:iCs/>
          <w:sz w:val="24"/>
          <w:szCs w:val="24"/>
          <w:lang w:val="en"/>
        </w:rPr>
        <w:t>in a new cat breed or a high yielding dairy cow.</w:t>
      </w:r>
      <w:r w:rsidR="00C10A0C" w:rsidRPr="00E02787">
        <w:rPr>
          <w:rFonts w:eastAsia="Times New Roman" w:cs="Times New Roman"/>
          <w:i/>
          <w:iCs/>
          <w:sz w:val="24"/>
          <w:szCs w:val="24"/>
          <w:lang w:val="en"/>
        </w:rPr>
        <w:t xml:space="preserve"> </w:t>
      </w:r>
      <w:r w:rsidR="0042019A" w:rsidRPr="00E02787">
        <w:rPr>
          <w:rFonts w:eastAsia="Times New Roman" w:cs="Times New Roman"/>
          <w:sz w:val="24"/>
          <w:szCs w:val="24"/>
          <w:lang w:val="en"/>
        </w:rPr>
        <w:t>As a result, animal breeding practices</w:t>
      </w:r>
      <w:r w:rsidR="0065100A" w:rsidRPr="00E02787">
        <w:rPr>
          <w:rFonts w:eastAsia="Times New Roman" w:cs="Times New Roman"/>
          <w:sz w:val="24"/>
          <w:szCs w:val="24"/>
          <w:lang w:val="en"/>
        </w:rPr>
        <w:t xml:space="preserve"> </w:t>
      </w:r>
      <w:r w:rsidR="0042019A" w:rsidRPr="00E02787">
        <w:rPr>
          <w:rFonts w:eastAsia="Times New Roman" w:cs="Times New Roman"/>
          <w:sz w:val="24"/>
          <w:szCs w:val="24"/>
          <w:lang w:val="en"/>
        </w:rPr>
        <w:t xml:space="preserve">and the </w:t>
      </w:r>
      <w:r w:rsidR="004510CD" w:rsidRPr="00E02787">
        <w:rPr>
          <w:rFonts w:eastAsia="Times New Roman" w:cs="Times New Roman"/>
          <w:sz w:val="24"/>
          <w:szCs w:val="24"/>
          <w:lang w:val="en"/>
        </w:rPr>
        <w:t>outcomes</w:t>
      </w:r>
      <w:r w:rsidR="0042019A" w:rsidRPr="00E02787">
        <w:rPr>
          <w:rFonts w:eastAsia="Times New Roman" w:cs="Times New Roman"/>
          <w:sz w:val="24"/>
          <w:szCs w:val="24"/>
          <w:lang w:val="en"/>
        </w:rPr>
        <w:t xml:space="preserve"> of breeding have become part of the debate dealing with issues of animal welfare</w:t>
      </w:r>
      <w:r w:rsidR="00C10A0C" w:rsidRPr="00E02787">
        <w:rPr>
          <w:rFonts w:eastAsia="Times New Roman" w:cs="Times New Roman"/>
          <w:sz w:val="24"/>
          <w:szCs w:val="24"/>
          <w:lang w:val="en"/>
        </w:rPr>
        <w:t xml:space="preserve"> and </w:t>
      </w:r>
      <w:r w:rsidR="009D7B77" w:rsidRPr="00E02787">
        <w:rPr>
          <w:rFonts w:eastAsia="Times New Roman" w:cs="Times New Roman"/>
          <w:sz w:val="24"/>
          <w:szCs w:val="24"/>
          <w:lang w:val="en"/>
        </w:rPr>
        <w:t xml:space="preserve">the </w:t>
      </w:r>
      <w:r w:rsidR="00C10A0C" w:rsidRPr="00E02787">
        <w:rPr>
          <w:rFonts w:eastAsia="Times New Roman" w:cs="Times New Roman"/>
          <w:sz w:val="24"/>
          <w:szCs w:val="24"/>
          <w:lang w:val="en"/>
        </w:rPr>
        <w:t>responsib</w:t>
      </w:r>
      <w:r w:rsidR="009D7B77" w:rsidRPr="00E02787">
        <w:rPr>
          <w:rFonts w:eastAsia="Times New Roman" w:cs="Times New Roman"/>
          <w:sz w:val="24"/>
          <w:szCs w:val="24"/>
          <w:lang w:val="en"/>
        </w:rPr>
        <w:t xml:space="preserve">ility </w:t>
      </w:r>
      <w:r w:rsidR="00C10A0C" w:rsidRPr="00E02787">
        <w:rPr>
          <w:rFonts w:eastAsia="Times New Roman" w:cs="Times New Roman"/>
          <w:sz w:val="24"/>
          <w:szCs w:val="24"/>
          <w:lang w:val="en"/>
        </w:rPr>
        <w:t>of breeders and vet</w:t>
      </w:r>
      <w:r w:rsidR="005114AA" w:rsidRPr="00E02787">
        <w:rPr>
          <w:rFonts w:eastAsia="Times New Roman" w:cs="Times New Roman"/>
          <w:sz w:val="24"/>
          <w:szCs w:val="24"/>
          <w:lang w:val="en"/>
        </w:rPr>
        <w:t>erinarians</w:t>
      </w:r>
      <w:r w:rsidR="0042019A" w:rsidRPr="00E02787">
        <w:rPr>
          <w:rFonts w:eastAsia="Times New Roman" w:cs="Times New Roman"/>
          <w:sz w:val="24"/>
          <w:szCs w:val="24"/>
          <w:lang w:val="en"/>
        </w:rPr>
        <w:t>.</w:t>
      </w:r>
      <w:r w:rsidR="00AF2988" w:rsidRPr="00E02787">
        <w:rPr>
          <w:rFonts w:eastAsia="Times New Roman" w:cs="Times New Roman"/>
          <w:sz w:val="24"/>
          <w:szCs w:val="24"/>
          <w:lang w:val="en"/>
        </w:rPr>
        <w:t xml:space="preserve"> </w:t>
      </w:r>
    </w:p>
    <w:p w14:paraId="7A34B89F" w14:textId="0653CD56" w:rsidR="00A52BCA" w:rsidRPr="00E02787" w:rsidRDefault="00227211" w:rsidP="00394486">
      <w:pPr>
        <w:autoSpaceDE w:val="0"/>
        <w:autoSpaceDN w:val="0"/>
        <w:adjustRightInd w:val="0"/>
        <w:spacing w:line="480" w:lineRule="auto"/>
        <w:rPr>
          <w:rFonts w:cs="Times New Roman"/>
          <w:sz w:val="24"/>
          <w:szCs w:val="24"/>
        </w:rPr>
      </w:pPr>
      <w:r w:rsidRPr="00E02787">
        <w:rPr>
          <w:rFonts w:cs="Times New Roman"/>
          <w:sz w:val="24"/>
          <w:szCs w:val="24"/>
        </w:rPr>
        <w:t xml:space="preserve"> Breeding is normally </w:t>
      </w:r>
      <w:r w:rsidR="00107EF9" w:rsidRPr="00E02787">
        <w:rPr>
          <w:rFonts w:cs="Times New Roman"/>
          <w:sz w:val="24"/>
          <w:szCs w:val="24"/>
        </w:rPr>
        <w:t xml:space="preserve">performed </w:t>
      </w:r>
      <w:r w:rsidRPr="00E02787">
        <w:rPr>
          <w:rFonts w:cs="Times New Roman"/>
          <w:sz w:val="24"/>
          <w:szCs w:val="24"/>
        </w:rPr>
        <w:t>by natural service in nature</w:t>
      </w:r>
      <w:r w:rsidR="001E549A" w:rsidRPr="00E02787">
        <w:rPr>
          <w:rFonts w:cs="Times New Roman"/>
          <w:sz w:val="24"/>
          <w:szCs w:val="24"/>
        </w:rPr>
        <w:t>,</w:t>
      </w:r>
      <w:r w:rsidRPr="00E02787">
        <w:rPr>
          <w:rFonts w:cs="Times New Roman"/>
          <w:sz w:val="24"/>
          <w:szCs w:val="24"/>
        </w:rPr>
        <w:t xml:space="preserve"> in companion animals and some</w:t>
      </w:r>
      <w:r w:rsidR="00343170" w:rsidRPr="00E02787">
        <w:rPr>
          <w:rFonts w:cs="Times New Roman"/>
          <w:sz w:val="24"/>
          <w:szCs w:val="24"/>
        </w:rPr>
        <w:t>times in</w:t>
      </w:r>
      <w:r w:rsidRPr="00E02787">
        <w:rPr>
          <w:rFonts w:cs="Times New Roman"/>
          <w:sz w:val="24"/>
          <w:szCs w:val="24"/>
        </w:rPr>
        <w:t xml:space="preserve"> </w:t>
      </w:r>
      <w:r w:rsidR="00343170" w:rsidRPr="00E02787">
        <w:rPr>
          <w:rFonts w:cs="Times New Roman"/>
          <w:sz w:val="24"/>
          <w:szCs w:val="24"/>
        </w:rPr>
        <w:t>li</w:t>
      </w:r>
      <w:r w:rsidR="005114AA" w:rsidRPr="00E02787">
        <w:rPr>
          <w:rFonts w:cs="Times New Roman"/>
          <w:sz w:val="24"/>
          <w:szCs w:val="24"/>
        </w:rPr>
        <w:t>v</w:t>
      </w:r>
      <w:r w:rsidR="00343170" w:rsidRPr="00E02787">
        <w:rPr>
          <w:rFonts w:cs="Times New Roman"/>
          <w:sz w:val="24"/>
          <w:szCs w:val="24"/>
        </w:rPr>
        <w:t>estock</w:t>
      </w:r>
      <w:r w:rsidRPr="00E02787">
        <w:rPr>
          <w:rFonts w:cs="Times New Roman"/>
          <w:sz w:val="24"/>
          <w:szCs w:val="24"/>
        </w:rPr>
        <w:t xml:space="preserve">. </w:t>
      </w:r>
      <w:r w:rsidR="00343170" w:rsidRPr="00E02787">
        <w:rPr>
          <w:rFonts w:cs="Times New Roman"/>
          <w:sz w:val="24"/>
          <w:szCs w:val="24"/>
        </w:rPr>
        <w:t xml:space="preserve">However, </w:t>
      </w:r>
      <w:r w:rsidR="005114AA" w:rsidRPr="00E02787">
        <w:rPr>
          <w:rFonts w:cs="Times New Roman"/>
          <w:sz w:val="24"/>
          <w:szCs w:val="24"/>
        </w:rPr>
        <w:t>assisted breeding techniques</w:t>
      </w:r>
      <w:r w:rsidR="00FE2B4B" w:rsidRPr="00E02787">
        <w:rPr>
          <w:rFonts w:cs="Times New Roman"/>
          <w:sz w:val="24"/>
          <w:szCs w:val="24"/>
        </w:rPr>
        <w:t>,</w:t>
      </w:r>
      <w:r w:rsidR="005114AA" w:rsidRPr="00E02787">
        <w:rPr>
          <w:rFonts w:cs="Times New Roman"/>
          <w:sz w:val="24"/>
          <w:szCs w:val="24"/>
        </w:rPr>
        <w:t xml:space="preserve"> such as </w:t>
      </w:r>
      <w:r w:rsidR="00343170" w:rsidRPr="00E02787">
        <w:rPr>
          <w:rFonts w:cs="Times New Roman"/>
          <w:sz w:val="24"/>
          <w:szCs w:val="24"/>
        </w:rPr>
        <w:t>artificial insemination</w:t>
      </w:r>
      <w:r w:rsidR="005114AA" w:rsidRPr="00E02787">
        <w:rPr>
          <w:rFonts w:cs="Times New Roman"/>
          <w:sz w:val="24"/>
          <w:szCs w:val="24"/>
        </w:rPr>
        <w:t>, in vitro fertilization, and embryo transfer</w:t>
      </w:r>
      <w:r w:rsidR="001F0FC8" w:rsidRPr="00E02787">
        <w:rPr>
          <w:rFonts w:cs="Times New Roman"/>
          <w:sz w:val="24"/>
          <w:szCs w:val="24"/>
        </w:rPr>
        <w:t>,</w:t>
      </w:r>
      <w:r w:rsidR="005114AA" w:rsidRPr="00E02787">
        <w:rPr>
          <w:rFonts w:cs="Times New Roman"/>
          <w:sz w:val="24"/>
          <w:szCs w:val="24"/>
        </w:rPr>
        <w:t xml:space="preserve"> </w:t>
      </w:r>
      <w:r w:rsidR="00FE2B4B" w:rsidRPr="00E02787">
        <w:rPr>
          <w:rFonts w:cs="Times New Roman"/>
          <w:sz w:val="24"/>
          <w:szCs w:val="24"/>
        </w:rPr>
        <w:t xml:space="preserve">are generally accepted </w:t>
      </w:r>
      <w:r w:rsidR="001E549A" w:rsidRPr="00E02787">
        <w:rPr>
          <w:rFonts w:cs="Times New Roman"/>
          <w:sz w:val="24"/>
          <w:szCs w:val="24"/>
        </w:rPr>
        <w:t xml:space="preserve">by </w:t>
      </w:r>
      <w:r w:rsidR="00FE2B4B" w:rsidRPr="00E02787">
        <w:rPr>
          <w:rFonts w:cs="Times New Roman"/>
          <w:sz w:val="24"/>
          <w:szCs w:val="24"/>
        </w:rPr>
        <w:t>the public and have</w:t>
      </w:r>
      <w:r w:rsidR="00343170" w:rsidRPr="00E02787">
        <w:rPr>
          <w:rFonts w:cs="Times New Roman"/>
          <w:sz w:val="24"/>
          <w:szCs w:val="24"/>
        </w:rPr>
        <w:t xml:space="preserve"> gained a</w:t>
      </w:r>
      <w:r w:rsidR="00A52BCA" w:rsidRPr="00E02787">
        <w:rPr>
          <w:rFonts w:cs="Times New Roman"/>
          <w:sz w:val="24"/>
          <w:szCs w:val="24"/>
        </w:rPr>
        <w:t>n</w:t>
      </w:r>
      <w:r w:rsidR="00343170" w:rsidRPr="00E02787">
        <w:rPr>
          <w:rFonts w:cs="Times New Roman"/>
          <w:sz w:val="24"/>
          <w:szCs w:val="24"/>
        </w:rPr>
        <w:t xml:space="preserve"> important role in the last decades in many species, especially in cattle</w:t>
      </w:r>
      <w:r w:rsidR="00FE2B4B" w:rsidRPr="00E02787">
        <w:rPr>
          <w:rFonts w:cs="Times New Roman"/>
          <w:sz w:val="24"/>
          <w:szCs w:val="24"/>
        </w:rPr>
        <w:t>,</w:t>
      </w:r>
      <w:r w:rsidR="00343170" w:rsidRPr="00E02787">
        <w:rPr>
          <w:rFonts w:cs="Times New Roman"/>
          <w:sz w:val="24"/>
          <w:szCs w:val="24"/>
        </w:rPr>
        <w:t xml:space="preserve"> in Europe, the US and many other countries. </w:t>
      </w:r>
      <w:r w:rsidRPr="00E02787">
        <w:rPr>
          <w:rFonts w:cs="Times New Roman"/>
          <w:sz w:val="24"/>
          <w:szCs w:val="24"/>
        </w:rPr>
        <w:t xml:space="preserve">Assisted breeding </w:t>
      </w:r>
      <w:r w:rsidR="00A52BCA" w:rsidRPr="00E02787">
        <w:rPr>
          <w:rFonts w:cs="Times New Roman"/>
          <w:sz w:val="24"/>
          <w:szCs w:val="24"/>
        </w:rPr>
        <w:t>techniques</w:t>
      </w:r>
      <w:r w:rsidRPr="00E02787">
        <w:rPr>
          <w:rFonts w:cs="Times New Roman"/>
          <w:sz w:val="24"/>
          <w:szCs w:val="24"/>
        </w:rPr>
        <w:t xml:space="preserve"> </w:t>
      </w:r>
      <w:r w:rsidR="00A52BCA" w:rsidRPr="00E02787">
        <w:rPr>
          <w:rFonts w:cs="Times New Roman"/>
          <w:sz w:val="24"/>
          <w:szCs w:val="24"/>
        </w:rPr>
        <w:t xml:space="preserve">may </w:t>
      </w:r>
      <w:r w:rsidR="00343170" w:rsidRPr="00E02787">
        <w:rPr>
          <w:rFonts w:cs="Times New Roman"/>
          <w:sz w:val="24"/>
          <w:szCs w:val="24"/>
        </w:rPr>
        <w:t xml:space="preserve">also </w:t>
      </w:r>
      <w:r w:rsidRPr="00E02787">
        <w:rPr>
          <w:rFonts w:cs="Times New Roman"/>
          <w:sz w:val="24"/>
          <w:szCs w:val="24"/>
        </w:rPr>
        <w:t xml:space="preserve">involve manipulation of gametes </w:t>
      </w:r>
      <w:r w:rsidRPr="00E02787">
        <w:rPr>
          <w:rFonts w:cs="Times New Roman"/>
          <w:i/>
          <w:sz w:val="24"/>
          <w:szCs w:val="24"/>
        </w:rPr>
        <w:t>ex vivo</w:t>
      </w:r>
      <w:r w:rsidR="00343170" w:rsidRPr="00E02787">
        <w:rPr>
          <w:rFonts w:cs="Times New Roman"/>
          <w:i/>
          <w:sz w:val="24"/>
          <w:szCs w:val="24"/>
        </w:rPr>
        <w:t xml:space="preserve">. </w:t>
      </w:r>
      <w:r w:rsidRPr="00E02787">
        <w:rPr>
          <w:rFonts w:cs="Times New Roman"/>
          <w:sz w:val="24"/>
          <w:szCs w:val="24"/>
        </w:rPr>
        <w:t xml:space="preserve"> </w:t>
      </w:r>
      <w:r w:rsidR="007E3A7C" w:rsidRPr="00E02787">
        <w:rPr>
          <w:rFonts w:cs="Times New Roman"/>
          <w:sz w:val="24"/>
          <w:szCs w:val="24"/>
        </w:rPr>
        <w:t>Interventions such as</w:t>
      </w:r>
      <w:r w:rsidR="00FE2B4B" w:rsidRPr="00E02787">
        <w:rPr>
          <w:rFonts w:cs="Times New Roman"/>
          <w:sz w:val="24"/>
          <w:szCs w:val="24"/>
        </w:rPr>
        <w:t xml:space="preserve"> intracytoplasmic sperm injection</w:t>
      </w:r>
      <w:r w:rsidR="007E3A7C" w:rsidRPr="00E02787">
        <w:rPr>
          <w:rFonts w:cs="Times New Roman"/>
          <w:sz w:val="24"/>
          <w:szCs w:val="24"/>
        </w:rPr>
        <w:t xml:space="preserve"> </w:t>
      </w:r>
      <w:r w:rsidR="00FE2B4B" w:rsidRPr="00E02787">
        <w:rPr>
          <w:rFonts w:cs="Times New Roman"/>
          <w:sz w:val="24"/>
          <w:szCs w:val="24"/>
        </w:rPr>
        <w:t>(ICSI)</w:t>
      </w:r>
      <w:r w:rsidR="007E3A7C" w:rsidRPr="00E02787">
        <w:rPr>
          <w:rFonts w:cs="Times New Roman"/>
          <w:sz w:val="24"/>
          <w:szCs w:val="24"/>
        </w:rPr>
        <w:t>, embryo transfer or</w:t>
      </w:r>
      <w:r w:rsidR="00FE2B4B" w:rsidRPr="00E02787">
        <w:rPr>
          <w:rFonts w:cs="Times New Roman"/>
          <w:sz w:val="24"/>
          <w:szCs w:val="24"/>
        </w:rPr>
        <w:t xml:space="preserve"> cloning by nuclear transfer </w:t>
      </w:r>
      <w:r w:rsidRPr="00E02787">
        <w:rPr>
          <w:rFonts w:cs="Times New Roman"/>
          <w:sz w:val="24"/>
          <w:szCs w:val="24"/>
        </w:rPr>
        <w:t xml:space="preserve">may </w:t>
      </w:r>
      <w:r w:rsidR="00C0217D" w:rsidRPr="00E02787">
        <w:rPr>
          <w:rFonts w:cs="Times New Roman"/>
          <w:sz w:val="24"/>
          <w:szCs w:val="24"/>
        </w:rPr>
        <w:t xml:space="preserve">raise </w:t>
      </w:r>
      <w:r w:rsidRPr="00E02787">
        <w:rPr>
          <w:rFonts w:cs="Times New Roman"/>
          <w:sz w:val="24"/>
          <w:szCs w:val="24"/>
        </w:rPr>
        <w:t>ethical concerns.</w:t>
      </w:r>
      <w:r w:rsidR="008026EE" w:rsidRPr="00E02787">
        <w:rPr>
          <w:rFonts w:cs="Times New Roman"/>
          <w:sz w:val="24"/>
          <w:szCs w:val="24"/>
        </w:rPr>
        <w:t xml:space="preserve"> </w:t>
      </w:r>
    </w:p>
    <w:p w14:paraId="3B6C2BDC" w14:textId="7CC7FA3E" w:rsidR="003973BE" w:rsidRPr="00E02787" w:rsidRDefault="003973BE" w:rsidP="00394486">
      <w:pPr>
        <w:autoSpaceDE w:val="0"/>
        <w:autoSpaceDN w:val="0"/>
        <w:adjustRightInd w:val="0"/>
        <w:spacing w:line="480" w:lineRule="auto"/>
        <w:rPr>
          <w:rFonts w:cs="Times New Roman"/>
          <w:sz w:val="24"/>
          <w:szCs w:val="24"/>
        </w:rPr>
      </w:pPr>
      <w:r w:rsidRPr="00E02787">
        <w:rPr>
          <w:rFonts w:cs="Times New Roman"/>
          <w:sz w:val="24"/>
          <w:szCs w:val="24"/>
        </w:rPr>
        <w:t xml:space="preserve">In the following </w:t>
      </w:r>
      <w:r w:rsidR="00C0217D" w:rsidRPr="00E02787">
        <w:rPr>
          <w:rFonts w:cs="Times New Roman"/>
          <w:sz w:val="24"/>
          <w:szCs w:val="24"/>
        </w:rPr>
        <w:t>review paper</w:t>
      </w:r>
      <w:r w:rsidR="001E549A" w:rsidRPr="00E02787">
        <w:rPr>
          <w:rFonts w:cs="Times New Roman"/>
          <w:sz w:val="24"/>
          <w:szCs w:val="24"/>
        </w:rPr>
        <w:t>,</w:t>
      </w:r>
      <w:r w:rsidR="00C0217D" w:rsidRPr="00E02787">
        <w:rPr>
          <w:rFonts w:cs="Times New Roman"/>
          <w:sz w:val="24"/>
          <w:szCs w:val="24"/>
        </w:rPr>
        <w:t xml:space="preserve"> </w:t>
      </w:r>
      <w:r w:rsidRPr="00E02787">
        <w:rPr>
          <w:rFonts w:cs="Times New Roman"/>
          <w:sz w:val="24"/>
          <w:szCs w:val="24"/>
        </w:rPr>
        <w:t xml:space="preserve">some </w:t>
      </w:r>
      <w:r w:rsidR="00C0217D" w:rsidRPr="00E02787">
        <w:rPr>
          <w:rFonts w:cs="Times New Roman"/>
          <w:sz w:val="24"/>
          <w:szCs w:val="24"/>
        </w:rPr>
        <w:t xml:space="preserve">of </w:t>
      </w:r>
      <w:r w:rsidRPr="00E02787">
        <w:rPr>
          <w:rFonts w:cs="Times New Roman"/>
          <w:sz w:val="24"/>
          <w:szCs w:val="24"/>
        </w:rPr>
        <w:t>the</w:t>
      </w:r>
      <w:r w:rsidR="005178B8" w:rsidRPr="00E02787">
        <w:rPr>
          <w:rFonts w:cs="Times New Roman"/>
          <w:sz w:val="24"/>
          <w:szCs w:val="24"/>
        </w:rPr>
        <w:t xml:space="preserve"> </w:t>
      </w:r>
      <w:r w:rsidR="00CB765E" w:rsidRPr="00E02787">
        <w:rPr>
          <w:rFonts w:cs="Times New Roman"/>
          <w:sz w:val="24"/>
          <w:szCs w:val="24"/>
        </w:rPr>
        <w:t>e</w:t>
      </w:r>
      <w:r w:rsidR="00C0217D" w:rsidRPr="00E02787">
        <w:rPr>
          <w:rFonts w:cs="Times New Roman"/>
          <w:sz w:val="24"/>
          <w:szCs w:val="24"/>
        </w:rPr>
        <w:t xml:space="preserve">thical </w:t>
      </w:r>
      <w:r w:rsidR="005178B8" w:rsidRPr="00E02787">
        <w:rPr>
          <w:rFonts w:cs="Times New Roman"/>
          <w:sz w:val="24"/>
          <w:szCs w:val="24"/>
        </w:rPr>
        <w:t>issues of breeding in c</w:t>
      </w:r>
      <w:r w:rsidRPr="00E02787">
        <w:rPr>
          <w:rFonts w:cs="Times New Roman"/>
          <w:sz w:val="24"/>
          <w:szCs w:val="24"/>
        </w:rPr>
        <w:t>ompanion and production animals (incl</w:t>
      </w:r>
      <w:r w:rsidR="00AF2F2E" w:rsidRPr="00E02787">
        <w:rPr>
          <w:rFonts w:cs="Times New Roman"/>
          <w:sz w:val="24"/>
          <w:szCs w:val="24"/>
        </w:rPr>
        <w:t>uding</w:t>
      </w:r>
      <w:r w:rsidRPr="00E02787">
        <w:rPr>
          <w:rFonts w:cs="Times New Roman"/>
          <w:sz w:val="24"/>
          <w:szCs w:val="24"/>
        </w:rPr>
        <w:t xml:space="preserve"> fish) </w:t>
      </w:r>
      <w:r w:rsidR="002D249A" w:rsidRPr="00E02787">
        <w:rPr>
          <w:rFonts w:cs="Times New Roman"/>
          <w:sz w:val="24"/>
          <w:szCs w:val="24"/>
        </w:rPr>
        <w:t>will be presented</w:t>
      </w:r>
      <w:r w:rsidR="005178B8" w:rsidRPr="00E02787">
        <w:rPr>
          <w:rFonts w:cs="Times New Roman"/>
          <w:sz w:val="24"/>
          <w:szCs w:val="24"/>
        </w:rPr>
        <w:t xml:space="preserve">. </w:t>
      </w:r>
      <w:r w:rsidR="008026EE" w:rsidRPr="00E02787">
        <w:rPr>
          <w:rFonts w:cs="Times New Roman"/>
          <w:sz w:val="24"/>
          <w:szCs w:val="24"/>
        </w:rPr>
        <w:t>Society’</w:t>
      </w:r>
      <w:r w:rsidR="005178B8" w:rsidRPr="00E02787">
        <w:rPr>
          <w:rFonts w:cs="Times New Roman"/>
          <w:sz w:val="24"/>
          <w:szCs w:val="24"/>
        </w:rPr>
        <w:t>s expectations will be discussed,</w:t>
      </w:r>
      <w:r w:rsidR="002D249A" w:rsidRPr="00E02787">
        <w:rPr>
          <w:rFonts w:cs="Times New Roman"/>
          <w:sz w:val="24"/>
          <w:szCs w:val="24"/>
        </w:rPr>
        <w:t xml:space="preserve"> </w:t>
      </w:r>
      <w:r w:rsidR="005178B8" w:rsidRPr="00E02787">
        <w:rPr>
          <w:rFonts w:cs="Times New Roman"/>
          <w:sz w:val="24"/>
          <w:szCs w:val="24"/>
        </w:rPr>
        <w:t>and t</w:t>
      </w:r>
      <w:r w:rsidRPr="00E02787">
        <w:rPr>
          <w:rFonts w:cs="Times New Roman"/>
          <w:sz w:val="24"/>
          <w:szCs w:val="24"/>
        </w:rPr>
        <w:t xml:space="preserve">he role of the veterinarian in breeding ethics will be </w:t>
      </w:r>
      <w:r w:rsidR="005178B8" w:rsidRPr="00E02787">
        <w:rPr>
          <w:rFonts w:cs="Times New Roman"/>
          <w:sz w:val="24"/>
          <w:szCs w:val="24"/>
        </w:rPr>
        <w:t>highlighted.</w:t>
      </w:r>
    </w:p>
    <w:p w14:paraId="3FDB65AC" w14:textId="77777777" w:rsidR="002F052C" w:rsidRPr="00E02787" w:rsidRDefault="002F052C" w:rsidP="00394486">
      <w:pPr>
        <w:autoSpaceDE w:val="0"/>
        <w:autoSpaceDN w:val="0"/>
        <w:adjustRightInd w:val="0"/>
        <w:spacing w:after="0" w:line="480" w:lineRule="auto"/>
        <w:rPr>
          <w:rFonts w:cs="Times New Roman"/>
          <w:sz w:val="24"/>
          <w:szCs w:val="24"/>
        </w:rPr>
      </w:pPr>
    </w:p>
    <w:p w14:paraId="5ED84DA6" w14:textId="77777777" w:rsidR="001B2BC3" w:rsidRPr="00E02787" w:rsidRDefault="008026EE" w:rsidP="00394486">
      <w:pPr>
        <w:autoSpaceDE w:val="0"/>
        <w:autoSpaceDN w:val="0"/>
        <w:adjustRightInd w:val="0"/>
        <w:spacing w:line="480" w:lineRule="auto"/>
        <w:rPr>
          <w:rFonts w:cs="Times New Roman"/>
          <w:b/>
          <w:sz w:val="24"/>
          <w:szCs w:val="24"/>
        </w:rPr>
      </w:pPr>
      <w:r w:rsidRPr="00E02787">
        <w:rPr>
          <w:rFonts w:cs="Times New Roman"/>
          <w:b/>
          <w:sz w:val="24"/>
          <w:szCs w:val="24"/>
        </w:rPr>
        <w:t>2</w:t>
      </w:r>
      <w:r w:rsidR="00F73A9B" w:rsidRPr="00E02787">
        <w:rPr>
          <w:rFonts w:cs="Times New Roman"/>
          <w:b/>
          <w:sz w:val="24"/>
          <w:szCs w:val="24"/>
        </w:rPr>
        <w:t>.</w:t>
      </w:r>
      <w:r w:rsidR="00A50091" w:rsidRPr="00E02787">
        <w:rPr>
          <w:rFonts w:cs="Times New Roman"/>
          <w:b/>
          <w:sz w:val="24"/>
          <w:szCs w:val="24"/>
        </w:rPr>
        <w:t xml:space="preserve"> </w:t>
      </w:r>
      <w:r w:rsidR="004B73E1" w:rsidRPr="00E02787">
        <w:rPr>
          <w:rFonts w:cs="Times New Roman"/>
          <w:b/>
          <w:sz w:val="24"/>
          <w:szCs w:val="24"/>
        </w:rPr>
        <w:t>BREEDING OF SPORTS-AND COMPANION ANIMALS</w:t>
      </w:r>
      <w:r w:rsidR="007B5056" w:rsidRPr="00E02787">
        <w:rPr>
          <w:rFonts w:cs="Times New Roman"/>
          <w:b/>
          <w:sz w:val="24"/>
          <w:szCs w:val="24"/>
        </w:rPr>
        <w:t>: DOGS, CATS AND HORSES</w:t>
      </w:r>
    </w:p>
    <w:p w14:paraId="2B27D52A" w14:textId="57F9078D" w:rsidR="00BF0CAA" w:rsidRPr="00E02787" w:rsidRDefault="00A52BCA" w:rsidP="00394486">
      <w:pPr>
        <w:autoSpaceDE w:val="0"/>
        <w:autoSpaceDN w:val="0"/>
        <w:adjustRightInd w:val="0"/>
        <w:spacing w:line="480" w:lineRule="auto"/>
        <w:rPr>
          <w:rFonts w:cs="Garamond"/>
          <w:color w:val="000000"/>
          <w:sz w:val="24"/>
          <w:szCs w:val="24"/>
        </w:rPr>
      </w:pPr>
      <w:r w:rsidRPr="00E02787">
        <w:rPr>
          <w:rFonts w:cs="Times New Roman"/>
          <w:sz w:val="24"/>
          <w:szCs w:val="24"/>
        </w:rPr>
        <w:t>When we want to buy a canine companion</w:t>
      </w:r>
      <w:r w:rsidR="00B0213A" w:rsidRPr="00E02787">
        <w:rPr>
          <w:rFonts w:cs="Times New Roman"/>
          <w:sz w:val="24"/>
          <w:szCs w:val="24"/>
        </w:rPr>
        <w:t>,</w:t>
      </w:r>
      <w:r w:rsidRPr="00E02787">
        <w:rPr>
          <w:rFonts w:cs="Times New Roman"/>
          <w:sz w:val="24"/>
          <w:szCs w:val="24"/>
        </w:rPr>
        <w:t xml:space="preserve"> </w:t>
      </w:r>
      <w:r w:rsidR="00C0217D" w:rsidRPr="00E02787">
        <w:rPr>
          <w:rFonts w:cs="Times New Roman"/>
          <w:sz w:val="24"/>
          <w:szCs w:val="24"/>
        </w:rPr>
        <w:t xml:space="preserve">we can choose </w:t>
      </w:r>
      <w:r w:rsidR="007E3A7C" w:rsidRPr="00E02787">
        <w:rPr>
          <w:rFonts w:cs="Times New Roman"/>
          <w:sz w:val="24"/>
          <w:szCs w:val="24"/>
        </w:rPr>
        <w:t>from</w:t>
      </w:r>
      <w:r w:rsidR="00C0217D" w:rsidRPr="00E02787">
        <w:rPr>
          <w:rFonts w:cs="Times New Roman"/>
          <w:sz w:val="24"/>
          <w:szCs w:val="24"/>
        </w:rPr>
        <w:t xml:space="preserve"> </w:t>
      </w:r>
      <w:r w:rsidR="0082310C" w:rsidRPr="00E02787">
        <w:rPr>
          <w:rFonts w:cs="Times New Roman"/>
          <w:sz w:val="24"/>
          <w:szCs w:val="24"/>
        </w:rPr>
        <w:t>350</w:t>
      </w:r>
      <w:r w:rsidR="007E3A7C" w:rsidRPr="00E02787">
        <w:rPr>
          <w:rFonts w:cs="Times New Roman"/>
          <w:sz w:val="24"/>
          <w:szCs w:val="24"/>
        </w:rPr>
        <w:t xml:space="preserve"> to </w:t>
      </w:r>
      <w:r w:rsidR="0082310C" w:rsidRPr="00E02787">
        <w:rPr>
          <w:rFonts w:cs="Times New Roman"/>
          <w:sz w:val="24"/>
          <w:szCs w:val="24"/>
        </w:rPr>
        <w:t>400</w:t>
      </w:r>
      <w:r w:rsidR="00160C69" w:rsidRPr="00E02787">
        <w:rPr>
          <w:rFonts w:cs="Times New Roman"/>
          <w:sz w:val="24"/>
          <w:szCs w:val="24"/>
        </w:rPr>
        <w:t xml:space="preserve"> different </w:t>
      </w:r>
      <w:r w:rsidRPr="00E02787">
        <w:rPr>
          <w:rFonts w:cs="Times New Roman"/>
          <w:sz w:val="24"/>
          <w:szCs w:val="24"/>
        </w:rPr>
        <w:t xml:space="preserve">dog </w:t>
      </w:r>
      <w:r w:rsidR="00160C69" w:rsidRPr="00E02787">
        <w:rPr>
          <w:rFonts w:cs="Times New Roman"/>
          <w:sz w:val="24"/>
          <w:szCs w:val="24"/>
        </w:rPr>
        <w:t>breeds</w:t>
      </w:r>
      <w:r w:rsidR="00C0217D" w:rsidRPr="00E02787">
        <w:rPr>
          <w:rFonts w:cs="Times New Roman"/>
          <w:sz w:val="24"/>
          <w:szCs w:val="24"/>
        </w:rPr>
        <w:t xml:space="preserve">. </w:t>
      </w:r>
      <w:r w:rsidR="007B5056" w:rsidRPr="00E02787">
        <w:rPr>
          <w:rFonts w:eastAsia="Times New Roman" w:cs="Times New Roman"/>
          <w:iCs/>
          <w:sz w:val="24"/>
          <w:szCs w:val="24"/>
          <w:lang w:val="en"/>
        </w:rPr>
        <w:t xml:space="preserve">Often, in </w:t>
      </w:r>
      <w:r w:rsidR="00581879" w:rsidRPr="00E02787">
        <w:rPr>
          <w:rFonts w:eastAsia="Times New Roman" w:cs="Times New Roman"/>
          <w:iCs/>
          <w:sz w:val="24"/>
          <w:szCs w:val="24"/>
          <w:lang w:val="en"/>
        </w:rPr>
        <w:t>companion animals, breeding for</w:t>
      </w:r>
      <w:r w:rsidR="00160C69" w:rsidRPr="00E02787">
        <w:rPr>
          <w:rFonts w:eastAsia="Times New Roman" w:cs="Times New Roman"/>
          <w:iCs/>
          <w:sz w:val="24"/>
          <w:szCs w:val="24"/>
          <w:lang w:val="en"/>
        </w:rPr>
        <w:t xml:space="preserve"> curiosity or </w:t>
      </w:r>
      <w:r w:rsidR="007E3A7C" w:rsidRPr="00E02787">
        <w:rPr>
          <w:rFonts w:eastAsia="Times New Roman" w:cs="Times New Roman"/>
          <w:iCs/>
          <w:sz w:val="24"/>
          <w:szCs w:val="24"/>
          <w:lang w:val="en"/>
        </w:rPr>
        <w:t>f</w:t>
      </w:r>
      <w:r w:rsidR="007B5056" w:rsidRPr="00E02787">
        <w:rPr>
          <w:rFonts w:eastAsia="Times New Roman" w:cs="Times New Roman"/>
          <w:iCs/>
          <w:sz w:val="24"/>
          <w:szCs w:val="24"/>
          <w:lang w:val="en"/>
        </w:rPr>
        <w:t xml:space="preserve">or “cuteness” may be a goal </w:t>
      </w:r>
      <w:r w:rsidR="007E3A7C" w:rsidRPr="00E02787">
        <w:rPr>
          <w:rFonts w:eastAsia="Times New Roman" w:cs="Times New Roman"/>
          <w:iCs/>
          <w:sz w:val="24"/>
          <w:szCs w:val="24"/>
          <w:lang w:val="en"/>
        </w:rPr>
        <w:t xml:space="preserve">of some breeders </w:t>
      </w:r>
      <w:r w:rsidR="007B5056" w:rsidRPr="00E02787">
        <w:rPr>
          <w:rFonts w:eastAsia="Times New Roman" w:cs="Times New Roman"/>
          <w:iCs/>
          <w:sz w:val="24"/>
          <w:szCs w:val="24"/>
          <w:lang w:val="en"/>
        </w:rPr>
        <w:t>in itself.</w:t>
      </w:r>
      <w:r w:rsidR="00160C69" w:rsidRPr="00E02787">
        <w:rPr>
          <w:rFonts w:eastAsia="Times New Roman" w:cs="Times New Roman"/>
          <w:iCs/>
          <w:sz w:val="24"/>
          <w:szCs w:val="24"/>
          <w:lang w:val="en"/>
        </w:rPr>
        <w:t xml:space="preserve"> </w:t>
      </w:r>
      <w:r w:rsidR="00C0217D" w:rsidRPr="00E02787">
        <w:rPr>
          <w:rFonts w:cs="Garamond"/>
          <w:color w:val="000000"/>
          <w:sz w:val="24"/>
          <w:szCs w:val="24"/>
        </w:rPr>
        <w:t>“Overtyping” is</w:t>
      </w:r>
      <w:r w:rsidR="00C0217D" w:rsidRPr="00E02787">
        <w:rPr>
          <w:rFonts w:cs="Garamond"/>
          <w:sz w:val="24"/>
          <w:szCs w:val="24"/>
        </w:rPr>
        <w:t xml:space="preserve"> the</w:t>
      </w:r>
      <w:r w:rsidR="00160C69" w:rsidRPr="00E02787">
        <w:rPr>
          <w:rFonts w:cs="Garamond"/>
          <w:sz w:val="24"/>
          <w:szCs w:val="24"/>
        </w:rPr>
        <w:t xml:space="preserve"> </w:t>
      </w:r>
      <w:r w:rsidR="00160C69" w:rsidRPr="00E02787">
        <w:rPr>
          <w:rFonts w:cs="Garamond"/>
          <w:color w:val="000000"/>
          <w:sz w:val="24"/>
          <w:szCs w:val="24"/>
        </w:rPr>
        <w:t xml:space="preserve">deliberate breeding of particular attributes that </w:t>
      </w:r>
      <w:r w:rsidR="007E3A7C" w:rsidRPr="00E02787">
        <w:rPr>
          <w:rFonts w:cs="Garamond"/>
          <w:color w:val="000000"/>
          <w:sz w:val="24"/>
          <w:szCs w:val="24"/>
        </w:rPr>
        <w:t xml:space="preserve">usually </w:t>
      </w:r>
      <w:r w:rsidR="0082310C" w:rsidRPr="00E02787">
        <w:rPr>
          <w:rFonts w:cs="Garamond"/>
          <w:color w:val="000000"/>
          <w:sz w:val="24"/>
          <w:szCs w:val="24"/>
        </w:rPr>
        <w:t>bear</w:t>
      </w:r>
      <w:r w:rsidR="00160C69" w:rsidRPr="00E02787">
        <w:rPr>
          <w:rFonts w:cs="Garamond"/>
          <w:color w:val="000000"/>
          <w:sz w:val="24"/>
          <w:szCs w:val="24"/>
        </w:rPr>
        <w:t xml:space="preserve"> a negative impact on health and welfare, and which </w:t>
      </w:r>
      <w:r w:rsidR="00E16328" w:rsidRPr="00E02787">
        <w:rPr>
          <w:rFonts w:cs="Garamond"/>
          <w:color w:val="000000"/>
          <w:sz w:val="24"/>
          <w:szCs w:val="24"/>
        </w:rPr>
        <w:t xml:space="preserve">in the past </w:t>
      </w:r>
      <w:r w:rsidR="00B90FB0" w:rsidRPr="00E02787">
        <w:rPr>
          <w:rFonts w:cs="Garamond"/>
          <w:color w:val="000000"/>
          <w:sz w:val="24"/>
          <w:szCs w:val="24"/>
        </w:rPr>
        <w:t>often</w:t>
      </w:r>
      <w:r w:rsidR="00160C69" w:rsidRPr="00E02787">
        <w:rPr>
          <w:rFonts w:cs="Garamond"/>
          <w:color w:val="000000"/>
          <w:sz w:val="24"/>
          <w:szCs w:val="24"/>
        </w:rPr>
        <w:t xml:space="preserve"> led to </w:t>
      </w:r>
      <w:r w:rsidR="00E16328" w:rsidRPr="00E02787">
        <w:rPr>
          <w:rFonts w:cs="Garamond"/>
          <w:color w:val="000000"/>
          <w:sz w:val="24"/>
          <w:szCs w:val="24"/>
        </w:rPr>
        <w:t xml:space="preserve">a significant </w:t>
      </w:r>
      <w:r w:rsidR="00160C69" w:rsidRPr="00E02787">
        <w:rPr>
          <w:rFonts w:cs="Garamond"/>
          <w:color w:val="000000"/>
          <w:sz w:val="24"/>
          <w:szCs w:val="24"/>
        </w:rPr>
        <w:t>narrowing of the genetic variation of a population</w:t>
      </w:r>
      <w:r w:rsidR="0034688E" w:rsidRPr="00E02787">
        <w:rPr>
          <w:rFonts w:cs="Garamond"/>
          <w:color w:val="000000"/>
          <w:sz w:val="24"/>
          <w:szCs w:val="24"/>
        </w:rPr>
        <w:t xml:space="preserve">. </w:t>
      </w:r>
      <w:r w:rsidR="0034688E" w:rsidRPr="00E02787">
        <w:rPr>
          <w:rFonts w:cs="Garamond"/>
          <w:sz w:val="24"/>
          <w:szCs w:val="24"/>
        </w:rPr>
        <w:t>P</w:t>
      </w:r>
      <w:r w:rsidR="00D56394" w:rsidRPr="00E02787">
        <w:rPr>
          <w:rFonts w:cs="Garamond"/>
          <w:sz w:val="24"/>
          <w:szCs w:val="24"/>
        </w:rPr>
        <w:t>ositive s</w:t>
      </w:r>
      <w:r w:rsidR="0034688E" w:rsidRPr="00E02787">
        <w:rPr>
          <w:rFonts w:cs="Garamond"/>
          <w:sz w:val="24"/>
          <w:szCs w:val="24"/>
        </w:rPr>
        <w:t xml:space="preserve">election pressure is </w:t>
      </w:r>
      <w:r w:rsidR="0034688E" w:rsidRPr="00E02787">
        <w:rPr>
          <w:rFonts w:cs="Garamond"/>
          <w:sz w:val="24"/>
          <w:szCs w:val="24"/>
        </w:rPr>
        <w:lastRenderedPageBreak/>
        <w:t>generally put on those individuals</w:t>
      </w:r>
      <w:r w:rsidR="00D56394" w:rsidRPr="00E02787">
        <w:rPr>
          <w:rFonts w:cs="Garamond"/>
          <w:sz w:val="24"/>
          <w:szCs w:val="24"/>
        </w:rPr>
        <w:t xml:space="preserve"> that show the most extreme </w:t>
      </w:r>
      <w:r w:rsidR="0034688E" w:rsidRPr="00E02787">
        <w:rPr>
          <w:rFonts w:cs="Garamond"/>
          <w:sz w:val="24"/>
          <w:szCs w:val="24"/>
        </w:rPr>
        <w:t>expression of desired traits, while those</w:t>
      </w:r>
      <w:r w:rsidR="0082310C" w:rsidRPr="00E02787">
        <w:rPr>
          <w:rFonts w:cs="Garamond"/>
          <w:sz w:val="24"/>
          <w:szCs w:val="24"/>
        </w:rPr>
        <w:t xml:space="preserve"> individuals </w:t>
      </w:r>
      <w:r w:rsidR="00D56394" w:rsidRPr="00E02787">
        <w:rPr>
          <w:rFonts w:cs="Garamond"/>
          <w:sz w:val="24"/>
          <w:szCs w:val="24"/>
        </w:rPr>
        <w:t xml:space="preserve">that do not </w:t>
      </w:r>
      <w:r w:rsidR="0082310C" w:rsidRPr="00E02787">
        <w:rPr>
          <w:rFonts w:cs="Garamond"/>
          <w:sz w:val="24"/>
          <w:szCs w:val="24"/>
        </w:rPr>
        <w:t xml:space="preserve">possess </w:t>
      </w:r>
      <w:r w:rsidR="00D56394" w:rsidRPr="00E02787">
        <w:rPr>
          <w:rFonts w:cs="Garamond"/>
          <w:sz w:val="24"/>
          <w:szCs w:val="24"/>
        </w:rPr>
        <w:t>these</w:t>
      </w:r>
      <w:r w:rsidR="0082310C" w:rsidRPr="00E02787">
        <w:rPr>
          <w:rFonts w:cs="Garamond"/>
          <w:sz w:val="24"/>
          <w:szCs w:val="24"/>
        </w:rPr>
        <w:t xml:space="preserve"> traits </w:t>
      </w:r>
      <w:r w:rsidR="0034688E" w:rsidRPr="00E02787">
        <w:rPr>
          <w:rFonts w:cs="Garamond"/>
          <w:sz w:val="24"/>
          <w:szCs w:val="24"/>
        </w:rPr>
        <w:t xml:space="preserve">are </w:t>
      </w:r>
      <w:r w:rsidR="00D56394" w:rsidRPr="00E02787">
        <w:rPr>
          <w:rFonts w:cs="Garamond"/>
          <w:sz w:val="24"/>
          <w:szCs w:val="24"/>
        </w:rPr>
        <w:t xml:space="preserve">discarded </w:t>
      </w:r>
      <w:r w:rsidR="0082310C" w:rsidRPr="00E02787">
        <w:rPr>
          <w:rFonts w:cs="Garamond"/>
          <w:sz w:val="24"/>
          <w:szCs w:val="24"/>
        </w:rPr>
        <w:t xml:space="preserve">as breeding animals, </w:t>
      </w:r>
      <w:r w:rsidR="0034688E" w:rsidRPr="00E02787">
        <w:rPr>
          <w:rFonts w:cs="Garamond"/>
          <w:sz w:val="24"/>
          <w:szCs w:val="24"/>
        </w:rPr>
        <w:t xml:space="preserve">leading to a reduction in </w:t>
      </w:r>
      <w:r w:rsidR="00D56394" w:rsidRPr="00E02787">
        <w:rPr>
          <w:rFonts w:cs="Garamond"/>
          <w:sz w:val="24"/>
          <w:szCs w:val="24"/>
        </w:rPr>
        <w:t>g</w:t>
      </w:r>
      <w:r w:rsidR="0034688E" w:rsidRPr="00E02787">
        <w:rPr>
          <w:rFonts w:cs="Garamond"/>
          <w:sz w:val="24"/>
          <w:szCs w:val="24"/>
        </w:rPr>
        <w:t xml:space="preserve">enetic diversity </w:t>
      </w:r>
      <w:r w:rsidR="00D56394" w:rsidRPr="00E02787">
        <w:rPr>
          <w:rFonts w:cs="Garamond"/>
          <w:sz w:val="24"/>
          <w:szCs w:val="24"/>
        </w:rPr>
        <w:t>(</w:t>
      </w:r>
      <w:r w:rsidR="00160C69" w:rsidRPr="00E02787">
        <w:rPr>
          <w:rFonts w:cs="Garamond"/>
          <w:sz w:val="24"/>
          <w:szCs w:val="24"/>
        </w:rPr>
        <w:t>Fredholm, 2017)</w:t>
      </w:r>
      <w:r w:rsidR="00D56394" w:rsidRPr="00E02787">
        <w:rPr>
          <w:rFonts w:cs="Garamond"/>
          <w:sz w:val="24"/>
          <w:szCs w:val="24"/>
        </w:rPr>
        <w:t>.</w:t>
      </w:r>
      <w:r w:rsidR="00D56394" w:rsidRPr="00E02787">
        <w:rPr>
          <w:rFonts w:cs="Garamond"/>
          <w:color w:val="000000"/>
          <w:sz w:val="24"/>
          <w:szCs w:val="24"/>
        </w:rPr>
        <w:t xml:space="preserve"> Most modern dog breed</w:t>
      </w:r>
      <w:r w:rsidR="0069018C" w:rsidRPr="00E02787">
        <w:rPr>
          <w:rFonts w:cs="Garamond"/>
          <w:color w:val="000000"/>
          <w:sz w:val="24"/>
          <w:szCs w:val="24"/>
        </w:rPr>
        <w:t>s</w:t>
      </w:r>
      <w:r w:rsidR="00D56394" w:rsidRPr="00E02787">
        <w:rPr>
          <w:rFonts w:cs="Garamond"/>
          <w:color w:val="000000"/>
          <w:sz w:val="24"/>
          <w:szCs w:val="24"/>
        </w:rPr>
        <w:t xml:space="preserve"> have challenges</w:t>
      </w:r>
      <w:r w:rsidR="0069018C" w:rsidRPr="00E02787">
        <w:rPr>
          <w:rFonts w:cs="Garamond"/>
          <w:color w:val="000000"/>
          <w:sz w:val="24"/>
          <w:szCs w:val="24"/>
        </w:rPr>
        <w:t xml:space="preserve"> concerning inherited defects and diseases</w:t>
      </w:r>
      <w:r w:rsidR="00D56394" w:rsidRPr="00E02787">
        <w:rPr>
          <w:rFonts w:cs="Garamond"/>
          <w:color w:val="000000"/>
          <w:sz w:val="24"/>
          <w:szCs w:val="24"/>
        </w:rPr>
        <w:t>, since almost 700 hereditary di</w:t>
      </w:r>
      <w:r w:rsidR="0069018C" w:rsidRPr="00E02787">
        <w:rPr>
          <w:rFonts w:cs="Garamond"/>
          <w:color w:val="000000"/>
          <w:sz w:val="24"/>
          <w:szCs w:val="24"/>
        </w:rPr>
        <w:t>s</w:t>
      </w:r>
      <w:r w:rsidR="00D56394" w:rsidRPr="00E02787">
        <w:rPr>
          <w:rFonts w:cs="Garamond"/>
          <w:color w:val="000000"/>
          <w:sz w:val="24"/>
          <w:szCs w:val="24"/>
        </w:rPr>
        <w:t xml:space="preserve">eases are registered in dogs </w:t>
      </w:r>
      <w:r w:rsidR="00BF0CAA" w:rsidRPr="00E02787">
        <w:rPr>
          <w:rFonts w:cs="Garamond"/>
          <w:color w:val="000000"/>
          <w:sz w:val="24"/>
          <w:szCs w:val="24"/>
        </w:rPr>
        <w:t xml:space="preserve">according to </w:t>
      </w:r>
      <w:r w:rsidR="00BF0CAA" w:rsidRPr="00E02787">
        <w:rPr>
          <w:sz w:val="24"/>
          <w:szCs w:val="24"/>
        </w:rPr>
        <w:t>Online Mendelian Inheritance in Animals (</w:t>
      </w:r>
      <w:r w:rsidR="00BF0CAA" w:rsidRPr="00E02787">
        <w:rPr>
          <w:rStyle w:val="Sterk"/>
          <w:sz w:val="24"/>
          <w:szCs w:val="24"/>
        </w:rPr>
        <w:t>OMIA</w:t>
      </w:r>
      <w:r w:rsidR="00BF0CAA" w:rsidRPr="00E02787">
        <w:rPr>
          <w:sz w:val="24"/>
          <w:szCs w:val="24"/>
        </w:rPr>
        <w:t>)</w:t>
      </w:r>
      <w:r w:rsidR="007E3A7C" w:rsidRPr="00E02787">
        <w:rPr>
          <w:sz w:val="24"/>
          <w:szCs w:val="24"/>
        </w:rPr>
        <w:t>. In this</w:t>
      </w:r>
      <w:r w:rsidR="00BF0CAA" w:rsidRPr="00E02787">
        <w:rPr>
          <w:sz w:val="24"/>
          <w:szCs w:val="24"/>
        </w:rPr>
        <w:t xml:space="preserve"> catalogue/compendium of inherited disorders, </w:t>
      </w:r>
      <w:r w:rsidR="00E16328" w:rsidRPr="00E02787">
        <w:rPr>
          <w:sz w:val="24"/>
          <w:szCs w:val="24"/>
        </w:rPr>
        <w:t xml:space="preserve">information on </w:t>
      </w:r>
      <w:r w:rsidR="00BF0CAA" w:rsidRPr="00E02787">
        <w:rPr>
          <w:sz w:val="24"/>
          <w:szCs w:val="24"/>
        </w:rPr>
        <w:t xml:space="preserve">single-locus traits and genes in 239 animal species </w:t>
      </w:r>
      <w:r w:rsidR="009905D9" w:rsidRPr="00E02787">
        <w:rPr>
          <w:sz w:val="24"/>
          <w:szCs w:val="24"/>
        </w:rPr>
        <w:t>are collected</w:t>
      </w:r>
      <w:r w:rsidR="007066BB" w:rsidRPr="00E02787">
        <w:rPr>
          <w:sz w:val="24"/>
          <w:szCs w:val="24"/>
        </w:rPr>
        <w:t>.</w:t>
      </w:r>
    </w:p>
    <w:p w14:paraId="79BD5048" w14:textId="2749A643" w:rsidR="008C70DE" w:rsidRPr="00A72E3C" w:rsidRDefault="0034688E" w:rsidP="00394486">
      <w:pPr>
        <w:autoSpaceDE w:val="0"/>
        <w:autoSpaceDN w:val="0"/>
        <w:adjustRightInd w:val="0"/>
        <w:spacing w:line="480" w:lineRule="auto"/>
        <w:rPr>
          <w:rStyle w:val="Hyperkobling"/>
          <w:rFonts w:eastAsia="Times New Roman"/>
          <w:iCs/>
          <w:sz w:val="24"/>
          <w:szCs w:val="24"/>
        </w:rPr>
      </w:pPr>
      <w:r w:rsidRPr="00E02787">
        <w:rPr>
          <w:rFonts w:eastAsia="Times New Roman"/>
          <w:iCs/>
          <w:sz w:val="24"/>
          <w:szCs w:val="24"/>
        </w:rPr>
        <w:t xml:space="preserve">The </w:t>
      </w:r>
      <w:r w:rsidR="007E3A7C" w:rsidRPr="00E02787">
        <w:rPr>
          <w:rFonts w:eastAsia="Times New Roman"/>
          <w:iCs/>
          <w:sz w:val="24"/>
          <w:szCs w:val="24"/>
        </w:rPr>
        <w:t>L</w:t>
      </w:r>
      <w:r w:rsidR="008C70DE" w:rsidRPr="00E02787">
        <w:rPr>
          <w:rFonts w:eastAsia="Times New Roman"/>
          <w:iCs/>
          <w:sz w:val="24"/>
          <w:szCs w:val="24"/>
        </w:rPr>
        <w:t>abrador has been the most popular dog in the UK for almost t</w:t>
      </w:r>
      <w:r w:rsidR="0082310C" w:rsidRPr="00E02787">
        <w:rPr>
          <w:rFonts w:eastAsia="Times New Roman"/>
          <w:iCs/>
          <w:sz w:val="24"/>
          <w:szCs w:val="24"/>
        </w:rPr>
        <w:t>hree decades, but according to T</w:t>
      </w:r>
      <w:r w:rsidR="008C70DE" w:rsidRPr="00E02787">
        <w:rPr>
          <w:rFonts w:eastAsia="Times New Roman"/>
          <w:iCs/>
          <w:sz w:val="24"/>
          <w:szCs w:val="24"/>
        </w:rPr>
        <w:t xml:space="preserve">he Kennel Club </w:t>
      </w:r>
      <w:r w:rsidR="00B90FB0" w:rsidRPr="00E02787">
        <w:rPr>
          <w:rFonts w:eastAsia="Times New Roman"/>
          <w:iCs/>
          <w:sz w:val="24"/>
          <w:szCs w:val="24"/>
        </w:rPr>
        <w:t xml:space="preserve">(UK) </w:t>
      </w:r>
      <w:r w:rsidR="008C70DE" w:rsidRPr="00E02787">
        <w:rPr>
          <w:rFonts w:eastAsia="Times New Roman"/>
          <w:iCs/>
          <w:sz w:val="24"/>
          <w:szCs w:val="24"/>
        </w:rPr>
        <w:t xml:space="preserve">by the end of </w:t>
      </w:r>
      <w:r w:rsidRPr="00E02787">
        <w:rPr>
          <w:rFonts w:eastAsia="Times New Roman"/>
          <w:iCs/>
          <w:sz w:val="24"/>
          <w:szCs w:val="24"/>
        </w:rPr>
        <w:t xml:space="preserve">2018 </w:t>
      </w:r>
      <w:r w:rsidR="008C70DE" w:rsidRPr="00E02787">
        <w:rPr>
          <w:rFonts w:eastAsia="Times New Roman"/>
          <w:iCs/>
          <w:sz w:val="24"/>
          <w:szCs w:val="24"/>
        </w:rPr>
        <w:t xml:space="preserve">its </w:t>
      </w:r>
      <w:r w:rsidRPr="00E02787">
        <w:rPr>
          <w:rFonts w:eastAsia="Times New Roman"/>
          <w:iCs/>
          <w:sz w:val="24"/>
          <w:szCs w:val="24"/>
        </w:rPr>
        <w:t xml:space="preserve">top </w:t>
      </w:r>
      <w:r w:rsidR="008C70DE" w:rsidRPr="00E02787">
        <w:rPr>
          <w:rFonts w:eastAsia="Times New Roman"/>
          <w:iCs/>
          <w:sz w:val="24"/>
          <w:szCs w:val="24"/>
        </w:rPr>
        <w:t xml:space="preserve">place could be </w:t>
      </w:r>
      <w:r w:rsidRPr="00E02787">
        <w:rPr>
          <w:rFonts w:eastAsia="Times New Roman"/>
          <w:iCs/>
          <w:sz w:val="24"/>
          <w:szCs w:val="24"/>
        </w:rPr>
        <w:t>challenged by</w:t>
      </w:r>
      <w:r w:rsidR="008C70DE" w:rsidRPr="00E02787">
        <w:rPr>
          <w:rFonts w:eastAsia="Times New Roman"/>
          <w:iCs/>
          <w:sz w:val="24"/>
          <w:szCs w:val="24"/>
        </w:rPr>
        <w:t xml:space="preserve"> the </w:t>
      </w:r>
      <w:r w:rsidR="00B75137" w:rsidRPr="00E02787">
        <w:rPr>
          <w:rFonts w:eastAsia="Times New Roman"/>
          <w:iCs/>
          <w:sz w:val="24"/>
          <w:szCs w:val="24"/>
        </w:rPr>
        <w:t xml:space="preserve">brachycephalic </w:t>
      </w:r>
      <w:r w:rsidRPr="00E02787">
        <w:rPr>
          <w:rFonts w:eastAsia="Times New Roman"/>
          <w:iCs/>
          <w:sz w:val="24"/>
          <w:szCs w:val="24"/>
        </w:rPr>
        <w:t xml:space="preserve">French </w:t>
      </w:r>
      <w:r w:rsidR="007E3A7C" w:rsidRPr="00E02787">
        <w:rPr>
          <w:rFonts w:eastAsia="Times New Roman"/>
          <w:iCs/>
          <w:sz w:val="24"/>
          <w:szCs w:val="24"/>
        </w:rPr>
        <w:t>B</w:t>
      </w:r>
      <w:r w:rsidR="008C70DE" w:rsidRPr="00E02787">
        <w:rPr>
          <w:rFonts w:eastAsia="Times New Roman"/>
          <w:iCs/>
          <w:sz w:val="24"/>
          <w:szCs w:val="24"/>
        </w:rPr>
        <w:t xml:space="preserve">ulldog. </w:t>
      </w:r>
      <w:r w:rsidR="00D23910" w:rsidRPr="00E02787">
        <w:rPr>
          <w:rFonts w:cs="Arial"/>
          <w:sz w:val="24"/>
          <w:szCs w:val="24"/>
          <w:lang w:val="en-GB"/>
        </w:rPr>
        <w:t>Kennel Club figures r</w:t>
      </w:r>
      <w:r w:rsidRPr="00E02787">
        <w:rPr>
          <w:rFonts w:cs="Arial"/>
          <w:sz w:val="24"/>
          <w:szCs w:val="24"/>
          <w:lang w:val="en-GB"/>
        </w:rPr>
        <w:t>eveal that registrations for this breed rose by 47%</w:t>
      </w:r>
      <w:r w:rsidR="00D23910" w:rsidRPr="00E02787">
        <w:rPr>
          <w:rFonts w:cs="Arial"/>
          <w:sz w:val="24"/>
          <w:szCs w:val="24"/>
          <w:lang w:val="en-GB"/>
        </w:rPr>
        <w:t xml:space="preserve"> </w:t>
      </w:r>
      <w:r w:rsidR="00E16328" w:rsidRPr="00E02787">
        <w:rPr>
          <w:rFonts w:cs="Arial"/>
          <w:sz w:val="24"/>
          <w:szCs w:val="24"/>
          <w:lang w:val="en-GB"/>
        </w:rPr>
        <w:t xml:space="preserve">from </w:t>
      </w:r>
      <w:r w:rsidR="00D23910" w:rsidRPr="00E02787">
        <w:rPr>
          <w:rFonts w:cs="Arial"/>
          <w:sz w:val="24"/>
          <w:szCs w:val="24"/>
          <w:lang w:val="en-GB"/>
        </w:rPr>
        <w:t>14,607</w:t>
      </w:r>
      <w:r w:rsidR="00E16328" w:rsidRPr="00E02787">
        <w:rPr>
          <w:rFonts w:cs="Arial"/>
          <w:sz w:val="24"/>
          <w:szCs w:val="24"/>
          <w:lang w:val="en-GB"/>
        </w:rPr>
        <w:t xml:space="preserve"> in year 2007 </w:t>
      </w:r>
      <w:r w:rsidR="00D23910" w:rsidRPr="00E02787">
        <w:rPr>
          <w:rFonts w:cs="Arial"/>
          <w:sz w:val="24"/>
          <w:szCs w:val="24"/>
          <w:lang w:val="en-GB"/>
        </w:rPr>
        <w:t xml:space="preserve">to 21,470 </w:t>
      </w:r>
      <w:r w:rsidR="00E16328" w:rsidRPr="00E02787">
        <w:rPr>
          <w:rFonts w:cs="Arial"/>
          <w:sz w:val="24"/>
          <w:szCs w:val="24"/>
          <w:lang w:val="en-GB"/>
        </w:rPr>
        <w:t>in 2015/2016</w:t>
      </w:r>
      <w:r w:rsidR="00D163D5" w:rsidRPr="00E02787">
        <w:rPr>
          <w:rFonts w:cs="Arial"/>
          <w:sz w:val="24"/>
          <w:szCs w:val="24"/>
          <w:lang w:val="en-GB"/>
        </w:rPr>
        <w:t xml:space="preserve">. </w:t>
      </w:r>
      <w:r w:rsidRPr="00E02787">
        <w:rPr>
          <w:rFonts w:cs="Arial"/>
          <w:sz w:val="24"/>
          <w:szCs w:val="24"/>
          <w:lang w:val="en-GB"/>
        </w:rPr>
        <w:t xml:space="preserve">The rapid rise </w:t>
      </w:r>
      <w:r w:rsidR="00E16328" w:rsidRPr="00E02787">
        <w:rPr>
          <w:rFonts w:cs="Arial"/>
          <w:sz w:val="24"/>
          <w:szCs w:val="24"/>
          <w:lang w:val="en-GB"/>
        </w:rPr>
        <w:t>of</w:t>
      </w:r>
      <w:r w:rsidRPr="00E02787">
        <w:rPr>
          <w:rFonts w:cs="Arial"/>
          <w:sz w:val="24"/>
          <w:szCs w:val="24"/>
          <w:lang w:val="en-GB"/>
        </w:rPr>
        <w:t xml:space="preserve"> the popularity of the French </w:t>
      </w:r>
      <w:r w:rsidR="009905D9" w:rsidRPr="00E02787">
        <w:rPr>
          <w:rFonts w:cs="Arial"/>
          <w:sz w:val="24"/>
          <w:szCs w:val="24"/>
          <w:lang w:val="en-GB"/>
        </w:rPr>
        <w:t>B</w:t>
      </w:r>
      <w:r w:rsidRPr="00E02787">
        <w:rPr>
          <w:rFonts w:cs="Arial"/>
          <w:sz w:val="24"/>
          <w:szCs w:val="24"/>
          <w:lang w:val="en-GB"/>
        </w:rPr>
        <w:t xml:space="preserve">ulldog </w:t>
      </w:r>
      <w:r w:rsidR="00E16328" w:rsidRPr="00E02787">
        <w:rPr>
          <w:rFonts w:cs="Arial"/>
          <w:sz w:val="24"/>
          <w:szCs w:val="24"/>
          <w:lang w:val="en-GB"/>
        </w:rPr>
        <w:t>seems to be based on</w:t>
      </w:r>
      <w:r w:rsidR="00D23910" w:rsidRPr="00E02787">
        <w:rPr>
          <w:rFonts w:cs="Arial"/>
          <w:sz w:val="24"/>
          <w:szCs w:val="24"/>
          <w:lang w:val="en-GB"/>
        </w:rPr>
        <w:t xml:space="preserve"> </w:t>
      </w:r>
      <w:r w:rsidRPr="00E02787">
        <w:rPr>
          <w:rFonts w:cs="Arial"/>
          <w:sz w:val="24"/>
          <w:szCs w:val="24"/>
          <w:lang w:val="en-GB"/>
        </w:rPr>
        <w:t xml:space="preserve">a combination of </w:t>
      </w:r>
      <w:r w:rsidR="00D23910" w:rsidRPr="00E02787">
        <w:rPr>
          <w:rFonts w:cs="Arial"/>
          <w:sz w:val="24"/>
          <w:szCs w:val="24"/>
          <w:lang w:val="en-GB"/>
        </w:rPr>
        <w:t xml:space="preserve">celebrity </w:t>
      </w:r>
      <w:r w:rsidR="00E16328" w:rsidRPr="00E02787">
        <w:rPr>
          <w:rFonts w:cs="Arial"/>
          <w:sz w:val="24"/>
          <w:szCs w:val="24"/>
          <w:lang w:val="en-GB"/>
        </w:rPr>
        <w:t>impact</w:t>
      </w:r>
      <w:r w:rsidR="00D163D5" w:rsidRPr="00E02787">
        <w:rPr>
          <w:rFonts w:cs="Arial"/>
          <w:sz w:val="24"/>
          <w:szCs w:val="24"/>
          <w:lang w:val="en-GB"/>
        </w:rPr>
        <w:t>,</w:t>
      </w:r>
      <w:r w:rsidR="00D23910" w:rsidRPr="00E02787">
        <w:rPr>
          <w:rFonts w:cs="Arial"/>
          <w:sz w:val="24"/>
          <w:szCs w:val="24"/>
          <w:lang w:val="en-GB"/>
        </w:rPr>
        <w:t xml:space="preserve"> commercials</w:t>
      </w:r>
      <w:r w:rsidR="00160C69" w:rsidRPr="00E02787">
        <w:rPr>
          <w:rFonts w:cs="Arial"/>
          <w:sz w:val="24"/>
          <w:szCs w:val="24"/>
          <w:lang w:val="en-GB"/>
        </w:rPr>
        <w:t xml:space="preserve"> and exposure on social media</w:t>
      </w:r>
      <w:r w:rsidR="00DB7DF6" w:rsidRPr="00E02787">
        <w:rPr>
          <w:rFonts w:cs="Arial"/>
          <w:sz w:val="24"/>
          <w:szCs w:val="24"/>
          <w:lang w:val="en-GB"/>
        </w:rPr>
        <w:t xml:space="preserve">. </w:t>
      </w:r>
      <w:r w:rsidR="00DB7DF6" w:rsidRPr="00E02787">
        <w:rPr>
          <w:rFonts w:eastAsia="Times New Roman"/>
          <w:iCs/>
          <w:sz w:val="24"/>
          <w:szCs w:val="24"/>
        </w:rPr>
        <w:t>As reported by the BBC</w:t>
      </w:r>
      <w:r w:rsidR="001D244B" w:rsidRPr="00E02787">
        <w:rPr>
          <w:rFonts w:eastAsia="Times New Roman"/>
          <w:iCs/>
          <w:sz w:val="24"/>
          <w:szCs w:val="24"/>
        </w:rPr>
        <w:t xml:space="preserve"> correspondent</w:t>
      </w:r>
      <w:r w:rsidR="00DB7DF6" w:rsidRPr="00E02787">
        <w:rPr>
          <w:rFonts w:eastAsia="Times New Roman"/>
          <w:iCs/>
          <w:sz w:val="24"/>
          <w:szCs w:val="24"/>
        </w:rPr>
        <w:t xml:space="preserve"> Claire Marshall in 2017, </w:t>
      </w:r>
      <w:r w:rsidR="00D23910" w:rsidRPr="00E02787">
        <w:rPr>
          <w:rFonts w:cs="Arial"/>
          <w:sz w:val="24"/>
          <w:szCs w:val="24"/>
          <w:lang w:val="en-GB"/>
        </w:rPr>
        <w:t>“</w:t>
      </w:r>
      <w:r w:rsidR="008C70DE" w:rsidRPr="00E02787">
        <w:rPr>
          <w:rFonts w:eastAsia="Times New Roman"/>
          <w:i/>
          <w:iCs/>
          <w:sz w:val="24"/>
          <w:szCs w:val="24"/>
        </w:rPr>
        <w:t>They've become a sort of fad - but veterinary experts say that the craze for these 'designer' dogs is helping to creat</w:t>
      </w:r>
      <w:r w:rsidR="00D23910" w:rsidRPr="00E02787">
        <w:rPr>
          <w:rFonts w:eastAsia="Times New Roman"/>
          <w:i/>
          <w:iCs/>
          <w:sz w:val="24"/>
          <w:szCs w:val="24"/>
        </w:rPr>
        <w:t>e dogs with painful deformities</w:t>
      </w:r>
      <w:r w:rsidR="00D23910" w:rsidRPr="00E02787">
        <w:rPr>
          <w:rFonts w:eastAsia="Times New Roman"/>
          <w:iCs/>
          <w:sz w:val="24"/>
          <w:szCs w:val="24"/>
        </w:rPr>
        <w:t>”</w:t>
      </w:r>
      <w:r w:rsidR="00DB7DF6" w:rsidRPr="00E02787">
        <w:rPr>
          <w:rFonts w:eastAsia="Times New Roman"/>
          <w:iCs/>
          <w:sz w:val="24"/>
          <w:szCs w:val="24"/>
        </w:rPr>
        <w:t>.</w:t>
      </w:r>
      <w:r w:rsidRPr="00E02787">
        <w:rPr>
          <w:rFonts w:eastAsia="Times New Roman"/>
          <w:iCs/>
          <w:sz w:val="24"/>
          <w:szCs w:val="24"/>
        </w:rPr>
        <w:t xml:space="preserve"> </w:t>
      </w:r>
      <w:r w:rsidR="00160C69" w:rsidRPr="00E02787">
        <w:rPr>
          <w:rFonts w:eastAsia="Times New Roman"/>
          <w:iCs/>
          <w:sz w:val="24"/>
          <w:szCs w:val="24"/>
        </w:rPr>
        <w:t xml:space="preserve">The </w:t>
      </w:r>
      <w:r w:rsidR="00DB7DF6" w:rsidRPr="00E02787">
        <w:rPr>
          <w:rFonts w:eastAsia="Times New Roman"/>
          <w:iCs/>
          <w:sz w:val="24"/>
          <w:szCs w:val="24"/>
        </w:rPr>
        <w:t>major problem is</w:t>
      </w:r>
      <w:r w:rsidR="00D23910" w:rsidRPr="00E02787">
        <w:rPr>
          <w:rFonts w:eastAsia="Times New Roman"/>
          <w:iCs/>
          <w:sz w:val="24"/>
          <w:szCs w:val="24"/>
        </w:rPr>
        <w:t xml:space="preserve"> </w:t>
      </w:r>
      <w:r w:rsidR="00D56394" w:rsidRPr="00E02787">
        <w:rPr>
          <w:rFonts w:eastAsia="Times New Roman"/>
          <w:iCs/>
          <w:sz w:val="24"/>
          <w:szCs w:val="24"/>
        </w:rPr>
        <w:t xml:space="preserve">that </w:t>
      </w:r>
      <w:r w:rsidR="009905D9" w:rsidRPr="00E02787">
        <w:rPr>
          <w:rFonts w:eastAsia="Times New Roman"/>
          <w:iCs/>
          <w:sz w:val="24"/>
          <w:szCs w:val="24"/>
        </w:rPr>
        <w:t xml:space="preserve">many </w:t>
      </w:r>
      <w:r w:rsidR="00D56394" w:rsidRPr="00E02787">
        <w:rPr>
          <w:rFonts w:eastAsia="Times New Roman"/>
          <w:iCs/>
          <w:sz w:val="24"/>
          <w:szCs w:val="24"/>
        </w:rPr>
        <w:t xml:space="preserve">brachycephalic </w:t>
      </w:r>
      <w:r w:rsidR="00D23910" w:rsidRPr="00E02787">
        <w:rPr>
          <w:rFonts w:eastAsia="Times New Roman"/>
          <w:iCs/>
          <w:sz w:val="24"/>
          <w:szCs w:val="24"/>
        </w:rPr>
        <w:t>dogs have difficulties in bre</w:t>
      </w:r>
      <w:r w:rsidR="00160C69" w:rsidRPr="00E02787">
        <w:rPr>
          <w:rFonts w:eastAsia="Times New Roman"/>
          <w:iCs/>
          <w:sz w:val="24"/>
          <w:szCs w:val="24"/>
        </w:rPr>
        <w:t>a</w:t>
      </w:r>
      <w:r w:rsidR="00D23910" w:rsidRPr="00E02787">
        <w:rPr>
          <w:rFonts w:eastAsia="Times New Roman"/>
          <w:iCs/>
          <w:sz w:val="24"/>
          <w:szCs w:val="24"/>
        </w:rPr>
        <w:t>thing</w:t>
      </w:r>
      <w:r w:rsidR="00364A7E" w:rsidRPr="00E02787">
        <w:rPr>
          <w:rFonts w:eastAsia="Times New Roman"/>
          <w:iCs/>
          <w:sz w:val="24"/>
          <w:szCs w:val="24"/>
        </w:rPr>
        <w:t xml:space="preserve">, and panting to cool down in </w:t>
      </w:r>
      <w:r w:rsidR="001E549A" w:rsidRPr="00E02787">
        <w:rPr>
          <w:rFonts w:eastAsia="Times New Roman"/>
          <w:iCs/>
          <w:sz w:val="24"/>
          <w:szCs w:val="24"/>
        </w:rPr>
        <w:t>high ambient temperatures</w:t>
      </w:r>
      <w:r w:rsidR="00364A7E" w:rsidRPr="00E02787">
        <w:rPr>
          <w:rFonts w:eastAsia="Times New Roman"/>
          <w:iCs/>
          <w:sz w:val="24"/>
          <w:szCs w:val="24"/>
        </w:rPr>
        <w:t xml:space="preserve"> is difficult. This is </w:t>
      </w:r>
      <w:r w:rsidR="009B195F" w:rsidRPr="00E02787">
        <w:rPr>
          <w:rFonts w:eastAsia="Times New Roman"/>
          <w:iCs/>
          <w:sz w:val="24"/>
          <w:szCs w:val="24"/>
        </w:rPr>
        <w:t xml:space="preserve">linked </w:t>
      </w:r>
      <w:r w:rsidR="00D23910" w:rsidRPr="00E02787">
        <w:rPr>
          <w:rFonts w:eastAsia="Times New Roman"/>
          <w:iCs/>
          <w:sz w:val="24"/>
          <w:szCs w:val="24"/>
        </w:rPr>
        <w:t xml:space="preserve">to </w:t>
      </w:r>
      <w:r w:rsidR="00EC12F9" w:rsidRPr="00E02787">
        <w:rPr>
          <w:rFonts w:eastAsia="Times New Roman"/>
          <w:iCs/>
          <w:sz w:val="24"/>
          <w:szCs w:val="24"/>
        </w:rPr>
        <w:t xml:space="preserve">developing </w:t>
      </w:r>
      <w:r w:rsidR="00364A7E" w:rsidRPr="00E02787">
        <w:rPr>
          <w:rFonts w:eastAsia="Times New Roman"/>
          <w:iCs/>
          <w:sz w:val="24"/>
          <w:szCs w:val="24"/>
        </w:rPr>
        <w:t xml:space="preserve">upper respiratory tract disorders, </w:t>
      </w:r>
      <w:r w:rsidR="00EC12F9" w:rsidRPr="00E02787">
        <w:rPr>
          <w:rFonts w:eastAsia="Times New Roman"/>
          <w:iCs/>
          <w:sz w:val="24"/>
          <w:szCs w:val="24"/>
        </w:rPr>
        <w:t>the brachycephalic obstructive airway syndrome (BOAS)</w:t>
      </w:r>
      <w:r w:rsidR="00364A7E" w:rsidRPr="00E02787">
        <w:rPr>
          <w:rFonts w:eastAsia="Times New Roman"/>
          <w:iCs/>
          <w:sz w:val="24"/>
          <w:szCs w:val="24"/>
        </w:rPr>
        <w:t xml:space="preserve">, </w:t>
      </w:r>
      <w:r w:rsidR="00EC12F9" w:rsidRPr="00E02787">
        <w:rPr>
          <w:rFonts w:eastAsia="Times New Roman"/>
          <w:iCs/>
          <w:sz w:val="24"/>
          <w:szCs w:val="24"/>
        </w:rPr>
        <w:t xml:space="preserve">because of their </w:t>
      </w:r>
      <w:r w:rsidR="00364A7E" w:rsidRPr="00E02787">
        <w:rPr>
          <w:rFonts w:eastAsia="Times New Roman"/>
          <w:iCs/>
          <w:sz w:val="24"/>
          <w:szCs w:val="24"/>
        </w:rPr>
        <w:t xml:space="preserve">short skulls, </w:t>
      </w:r>
      <w:r w:rsidR="00EC12F9" w:rsidRPr="00E02787">
        <w:rPr>
          <w:rFonts w:eastAsia="Times New Roman"/>
          <w:iCs/>
          <w:sz w:val="24"/>
          <w:szCs w:val="24"/>
        </w:rPr>
        <w:t xml:space="preserve">extreme </w:t>
      </w:r>
      <w:r w:rsidR="00D23910" w:rsidRPr="00E02787">
        <w:rPr>
          <w:rFonts w:eastAsia="Times New Roman"/>
          <w:iCs/>
          <w:sz w:val="24"/>
          <w:szCs w:val="24"/>
        </w:rPr>
        <w:t>flat short noses</w:t>
      </w:r>
      <w:r w:rsidR="00364A7E" w:rsidRPr="00E02787">
        <w:rPr>
          <w:rFonts w:eastAsia="Times New Roman"/>
          <w:iCs/>
          <w:sz w:val="24"/>
          <w:szCs w:val="24"/>
        </w:rPr>
        <w:t xml:space="preserve"> and </w:t>
      </w:r>
      <w:r w:rsidR="00EC12F9" w:rsidRPr="00E02787">
        <w:rPr>
          <w:rFonts w:eastAsia="Times New Roman"/>
          <w:iCs/>
          <w:sz w:val="24"/>
          <w:szCs w:val="24"/>
        </w:rPr>
        <w:t>narrow lanynges, (</w:t>
      </w:r>
      <w:r w:rsidR="00364A7E" w:rsidRPr="00E02787">
        <w:rPr>
          <w:rFonts w:eastAsia="Times New Roman"/>
          <w:iCs/>
          <w:sz w:val="24"/>
          <w:szCs w:val="24"/>
        </w:rPr>
        <w:t>Koch et al</w:t>
      </w:r>
      <w:r w:rsidR="00A23DF7" w:rsidRPr="00E02787">
        <w:rPr>
          <w:rFonts w:eastAsia="Times New Roman"/>
          <w:iCs/>
          <w:sz w:val="24"/>
          <w:szCs w:val="24"/>
        </w:rPr>
        <w:t>.</w:t>
      </w:r>
      <w:r w:rsidR="00364A7E" w:rsidRPr="00E02787">
        <w:rPr>
          <w:rFonts w:eastAsia="Times New Roman"/>
          <w:iCs/>
          <w:sz w:val="24"/>
          <w:szCs w:val="24"/>
        </w:rPr>
        <w:t xml:space="preserve"> 2003; </w:t>
      </w:r>
      <w:r w:rsidR="00EC12F9" w:rsidRPr="00A72E3C">
        <w:rPr>
          <w:sz w:val="24"/>
          <w:szCs w:val="24"/>
        </w:rPr>
        <w:t>O'Neill et al</w:t>
      </w:r>
      <w:r w:rsidR="00A23DF7" w:rsidRPr="00A72E3C">
        <w:rPr>
          <w:sz w:val="24"/>
          <w:szCs w:val="24"/>
        </w:rPr>
        <w:t xml:space="preserve">. </w:t>
      </w:r>
      <w:r w:rsidR="00EC12F9" w:rsidRPr="00A72E3C">
        <w:rPr>
          <w:sz w:val="24"/>
          <w:szCs w:val="24"/>
        </w:rPr>
        <w:t>2015)</w:t>
      </w:r>
      <w:r w:rsidR="00364A7E" w:rsidRPr="00A72E3C">
        <w:rPr>
          <w:rFonts w:eastAsia="Times New Roman"/>
          <w:iCs/>
          <w:sz w:val="24"/>
          <w:szCs w:val="24"/>
        </w:rPr>
        <w:t xml:space="preserve">. </w:t>
      </w:r>
      <w:r w:rsidR="00A2327C" w:rsidRPr="00A72E3C">
        <w:rPr>
          <w:rStyle w:val="Hyperkobling"/>
          <w:rFonts w:eastAsia="Times New Roman"/>
          <w:iCs/>
          <w:color w:val="auto"/>
          <w:sz w:val="24"/>
          <w:szCs w:val="24"/>
          <w:u w:val="none"/>
        </w:rPr>
        <w:t xml:space="preserve">The same problem </w:t>
      </w:r>
      <w:r w:rsidR="00A72E3C">
        <w:rPr>
          <w:rStyle w:val="Hyperkobling"/>
          <w:rFonts w:eastAsia="Times New Roman"/>
          <w:iCs/>
          <w:color w:val="auto"/>
          <w:sz w:val="24"/>
          <w:szCs w:val="24"/>
          <w:u w:val="none"/>
        </w:rPr>
        <w:t xml:space="preserve">occurs </w:t>
      </w:r>
      <w:r w:rsidR="00A2327C" w:rsidRPr="00A72E3C">
        <w:rPr>
          <w:rStyle w:val="Hyperkobling"/>
          <w:rFonts w:eastAsia="Times New Roman"/>
          <w:iCs/>
          <w:color w:val="auto"/>
          <w:sz w:val="24"/>
          <w:szCs w:val="24"/>
          <w:u w:val="none"/>
        </w:rPr>
        <w:t xml:space="preserve">in </w:t>
      </w:r>
      <w:r w:rsidR="00706833" w:rsidRPr="00A72E3C">
        <w:rPr>
          <w:rStyle w:val="Hyperkobling"/>
          <w:rFonts w:eastAsia="Times New Roman"/>
          <w:iCs/>
          <w:color w:val="auto"/>
          <w:sz w:val="24"/>
          <w:szCs w:val="24"/>
          <w:u w:val="none"/>
        </w:rPr>
        <w:t xml:space="preserve">brachycephalic cat </w:t>
      </w:r>
      <w:r w:rsidR="00A2327C" w:rsidRPr="00A72E3C">
        <w:rPr>
          <w:rStyle w:val="Hyperkobling"/>
          <w:rFonts w:eastAsia="Times New Roman"/>
          <w:iCs/>
          <w:color w:val="auto"/>
          <w:sz w:val="24"/>
          <w:szCs w:val="24"/>
          <w:u w:val="none"/>
        </w:rPr>
        <w:t>breeds</w:t>
      </w:r>
      <w:r w:rsidR="00706833" w:rsidRPr="00A72E3C">
        <w:rPr>
          <w:rStyle w:val="Hyperkobling"/>
          <w:rFonts w:eastAsia="Times New Roman"/>
          <w:iCs/>
          <w:color w:val="auto"/>
          <w:sz w:val="24"/>
          <w:szCs w:val="24"/>
          <w:u w:val="none"/>
        </w:rPr>
        <w:t>,</w:t>
      </w:r>
      <w:r w:rsidR="00A2327C" w:rsidRPr="00A72E3C">
        <w:rPr>
          <w:rStyle w:val="Hyperkobling"/>
          <w:rFonts w:eastAsia="Times New Roman"/>
          <w:iCs/>
          <w:color w:val="auto"/>
          <w:sz w:val="24"/>
          <w:szCs w:val="24"/>
          <w:u w:val="none"/>
        </w:rPr>
        <w:t xml:space="preserve"> </w:t>
      </w:r>
      <w:r w:rsidR="00364A7E" w:rsidRPr="00A72E3C">
        <w:rPr>
          <w:rStyle w:val="Hyperkobling"/>
          <w:rFonts w:eastAsia="Times New Roman"/>
          <w:iCs/>
          <w:color w:val="auto"/>
          <w:sz w:val="24"/>
          <w:szCs w:val="24"/>
          <w:u w:val="none"/>
        </w:rPr>
        <w:t>e.g. Persian cats</w:t>
      </w:r>
      <w:r w:rsidR="005058E4" w:rsidRPr="00A72E3C">
        <w:rPr>
          <w:rStyle w:val="Hyperkobling"/>
          <w:rFonts w:eastAsia="Times New Roman"/>
          <w:iCs/>
          <w:color w:val="auto"/>
          <w:sz w:val="24"/>
          <w:szCs w:val="24"/>
          <w:u w:val="none"/>
        </w:rPr>
        <w:t xml:space="preserve"> </w:t>
      </w:r>
      <w:r w:rsidR="00364A7E" w:rsidRPr="00A72E3C">
        <w:rPr>
          <w:rStyle w:val="Hyperkobling"/>
          <w:rFonts w:eastAsia="Times New Roman"/>
          <w:iCs/>
          <w:color w:val="auto"/>
          <w:sz w:val="24"/>
          <w:szCs w:val="24"/>
        </w:rPr>
        <w:t>(</w:t>
      </w:r>
      <w:r w:rsidR="00A2327C" w:rsidRPr="00A72E3C">
        <w:rPr>
          <w:rFonts w:cs="Arial"/>
          <w:sz w:val="24"/>
          <w:szCs w:val="24"/>
        </w:rPr>
        <w:t>Schlueter et al. 2009).</w:t>
      </w:r>
      <w:r w:rsidR="00A2327C" w:rsidRPr="00A72E3C">
        <w:rPr>
          <w:rStyle w:val="Hyperkobling"/>
          <w:rFonts w:eastAsia="Times New Roman"/>
          <w:iCs/>
          <w:sz w:val="24"/>
          <w:szCs w:val="24"/>
        </w:rPr>
        <w:t xml:space="preserve"> </w:t>
      </w:r>
    </w:p>
    <w:p w14:paraId="0632619A" w14:textId="77777777" w:rsidR="007B5056" w:rsidRPr="00A72E3C" w:rsidRDefault="007B5056" w:rsidP="00394486">
      <w:pPr>
        <w:autoSpaceDE w:val="0"/>
        <w:autoSpaceDN w:val="0"/>
        <w:adjustRightInd w:val="0"/>
        <w:spacing w:after="0" w:line="480" w:lineRule="auto"/>
        <w:rPr>
          <w:rFonts w:cs="Times New Roman"/>
          <w:b/>
          <w:sz w:val="24"/>
          <w:szCs w:val="24"/>
        </w:rPr>
      </w:pPr>
    </w:p>
    <w:p w14:paraId="55D710A2" w14:textId="77777777" w:rsidR="007B5056" w:rsidRPr="004E4DB1" w:rsidRDefault="00990B92" w:rsidP="00394486">
      <w:pPr>
        <w:autoSpaceDE w:val="0"/>
        <w:autoSpaceDN w:val="0"/>
        <w:adjustRightInd w:val="0"/>
        <w:spacing w:after="0" w:line="480" w:lineRule="auto"/>
        <w:rPr>
          <w:rFonts w:cs="Times New Roman"/>
          <w:b/>
          <w:sz w:val="24"/>
          <w:szCs w:val="24"/>
        </w:rPr>
      </w:pPr>
      <w:r w:rsidRPr="00CB6717">
        <w:rPr>
          <w:rFonts w:cs="Times New Roman"/>
          <w:b/>
          <w:sz w:val="24"/>
          <w:szCs w:val="24"/>
        </w:rPr>
        <w:t>DOGS</w:t>
      </w:r>
    </w:p>
    <w:p w14:paraId="19542DDA" w14:textId="5F7F2FAD" w:rsidR="004B73E1" w:rsidRPr="00E02787" w:rsidRDefault="004B73E1" w:rsidP="00394486">
      <w:pPr>
        <w:autoSpaceDE w:val="0"/>
        <w:autoSpaceDN w:val="0"/>
        <w:adjustRightInd w:val="0"/>
        <w:spacing w:after="0" w:line="480" w:lineRule="auto"/>
        <w:rPr>
          <w:rFonts w:cs="Times New Roman"/>
          <w:b/>
          <w:sz w:val="24"/>
          <w:szCs w:val="24"/>
        </w:rPr>
      </w:pPr>
      <w:r w:rsidRPr="00E02787">
        <w:rPr>
          <w:rFonts w:cs="Times New Roman"/>
          <w:b/>
          <w:sz w:val="24"/>
          <w:szCs w:val="24"/>
        </w:rPr>
        <w:lastRenderedPageBreak/>
        <w:t>Conventional breeding</w:t>
      </w:r>
      <w:r w:rsidR="00852EDA" w:rsidRPr="00E02787">
        <w:rPr>
          <w:rFonts w:cs="Times New Roman"/>
          <w:b/>
          <w:sz w:val="24"/>
          <w:szCs w:val="24"/>
        </w:rPr>
        <w:t xml:space="preserve"> </w:t>
      </w:r>
    </w:p>
    <w:p w14:paraId="4D6FC2C3" w14:textId="50E76EBA" w:rsidR="00BD2C5C" w:rsidRPr="00E02787" w:rsidRDefault="007B5056" w:rsidP="00394486">
      <w:pPr>
        <w:autoSpaceDE w:val="0"/>
        <w:autoSpaceDN w:val="0"/>
        <w:adjustRightInd w:val="0"/>
        <w:spacing w:after="0" w:line="480" w:lineRule="auto"/>
        <w:rPr>
          <w:sz w:val="24"/>
          <w:szCs w:val="24"/>
        </w:rPr>
      </w:pPr>
      <w:r w:rsidRPr="00E02787">
        <w:rPr>
          <w:rFonts w:cs="Times New Roman"/>
          <w:sz w:val="24"/>
          <w:szCs w:val="24"/>
        </w:rPr>
        <w:t>Conventio</w:t>
      </w:r>
      <w:r w:rsidR="00932676" w:rsidRPr="00E02787">
        <w:rPr>
          <w:rFonts w:cs="Times New Roman"/>
          <w:sz w:val="24"/>
          <w:szCs w:val="24"/>
        </w:rPr>
        <w:t>n</w:t>
      </w:r>
      <w:r w:rsidRPr="00E02787">
        <w:rPr>
          <w:rFonts w:cs="Times New Roman"/>
          <w:sz w:val="24"/>
          <w:szCs w:val="24"/>
        </w:rPr>
        <w:t>a</w:t>
      </w:r>
      <w:r w:rsidR="00932676" w:rsidRPr="00E02787">
        <w:rPr>
          <w:rFonts w:cs="Times New Roman"/>
          <w:sz w:val="24"/>
          <w:szCs w:val="24"/>
        </w:rPr>
        <w:t xml:space="preserve">l breeding or natural breeding </w:t>
      </w:r>
      <w:r w:rsidRPr="00E02787">
        <w:rPr>
          <w:rFonts w:cs="Times New Roman"/>
          <w:sz w:val="24"/>
          <w:szCs w:val="24"/>
        </w:rPr>
        <w:t xml:space="preserve">is </w:t>
      </w:r>
      <w:r w:rsidR="007E3A7C" w:rsidRPr="00E02787">
        <w:rPr>
          <w:rFonts w:cs="Times New Roman"/>
          <w:sz w:val="24"/>
          <w:szCs w:val="24"/>
        </w:rPr>
        <w:t>for</w:t>
      </w:r>
      <w:r w:rsidR="00B8241A" w:rsidRPr="00E02787">
        <w:rPr>
          <w:rFonts w:cs="Times New Roman"/>
          <w:sz w:val="24"/>
          <w:szCs w:val="24"/>
        </w:rPr>
        <w:t xml:space="preserve"> many d</w:t>
      </w:r>
      <w:r w:rsidR="00E53410" w:rsidRPr="00E02787">
        <w:rPr>
          <w:rFonts w:cs="Times New Roman"/>
          <w:sz w:val="24"/>
          <w:szCs w:val="24"/>
        </w:rPr>
        <w:t>og bre</w:t>
      </w:r>
      <w:r w:rsidR="00B8241A" w:rsidRPr="00E02787">
        <w:rPr>
          <w:rFonts w:cs="Times New Roman"/>
          <w:sz w:val="24"/>
          <w:szCs w:val="24"/>
        </w:rPr>
        <w:t>e</w:t>
      </w:r>
      <w:r w:rsidR="00E53410" w:rsidRPr="00E02787">
        <w:rPr>
          <w:rFonts w:cs="Times New Roman"/>
          <w:sz w:val="24"/>
          <w:szCs w:val="24"/>
        </w:rPr>
        <w:t>de</w:t>
      </w:r>
      <w:r w:rsidR="00B8241A" w:rsidRPr="00E02787">
        <w:rPr>
          <w:rFonts w:cs="Times New Roman"/>
          <w:sz w:val="24"/>
          <w:szCs w:val="24"/>
        </w:rPr>
        <w:t>r</w:t>
      </w:r>
      <w:r w:rsidR="00E53410" w:rsidRPr="00E02787">
        <w:rPr>
          <w:rFonts w:cs="Times New Roman"/>
          <w:sz w:val="24"/>
          <w:szCs w:val="24"/>
        </w:rPr>
        <w:t xml:space="preserve">s and the public the most preferable way to </w:t>
      </w:r>
      <w:r w:rsidR="007E3A7C" w:rsidRPr="00E02787">
        <w:rPr>
          <w:rFonts w:cs="Times New Roman"/>
          <w:sz w:val="24"/>
          <w:szCs w:val="24"/>
        </w:rPr>
        <w:t>produce offspring</w:t>
      </w:r>
      <w:r w:rsidR="00E53410" w:rsidRPr="00E02787">
        <w:rPr>
          <w:rFonts w:cs="Times New Roman"/>
          <w:sz w:val="24"/>
          <w:szCs w:val="24"/>
        </w:rPr>
        <w:t>,</w:t>
      </w:r>
      <w:r w:rsidR="00B8241A" w:rsidRPr="00E02787">
        <w:rPr>
          <w:rFonts w:cs="Times New Roman"/>
          <w:sz w:val="24"/>
          <w:szCs w:val="24"/>
        </w:rPr>
        <w:t xml:space="preserve"> sin</w:t>
      </w:r>
      <w:r w:rsidR="00B90FB0" w:rsidRPr="00E02787">
        <w:rPr>
          <w:rFonts w:cs="Times New Roman"/>
          <w:sz w:val="24"/>
          <w:szCs w:val="24"/>
        </w:rPr>
        <w:t>c</w:t>
      </w:r>
      <w:r w:rsidR="00B8241A" w:rsidRPr="00E02787">
        <w:rPr>
          <w:rFonts w:cs="Times New Roman"/>
          <w:sz w:val="24"/>
          <w:szCs w:val="24"/>
        </w:rPr>
        <w:t xml:space="preserve">e </w:t>
      </w:r>
      <w:r w:rsidR="007E3A7C" w:rsidRPr="00E02787">
        <w:rPr>
          <w:rFonts w:cs="Times New Roman"/>
          <w:sz w:val="24"/>
          <w:szCs w:val="24"/>
        </w:rPr>
        <w:t>it</w:t>
      </w:r>
      <w:r w:rsidR="00B8241A" w:rsidRPr="00E02787">
        <w:rPr>
          <w:rFonts w:cs="Times New Roman"/>
          <w:sz w:val="24"/>
          <w:szCs w:val="24"/>
        </w:rPr>
        <w:t xml:space="preserve"> allows normal sexual behav</w:t>
      </w:r>
      <w:r w:rsidRPr="00E02787">
        <w:rPr>
          <w:rFonts w:cs="Times New Roman"/>
          <w:sz w:val="24"/>
          <w:szCs w:val="24"/>
        </w:rPr>
        <w:t>i</w:t>
      </w:r>
      <w:r w:rsidR="00B8241A" w:rsidRPr="00E02787">
        <w:rPr>
          <w:rFonts w:cs="Times New Roman"/>
          <w:sz w:val="24"/>
          <w:szCs w:val="24"/>
        </w:rPr>
        <w:t>our and interaction between males and females. Sexual behavio</w:t>
      </w:r>
      <w:r w:rsidR="00DB7DF6" w:rsidRPr="00E02787">
        <w:rPr>
          <w:rFonts w:cs="Times New Roman"/>
          <w:sz w:val="24"/>
          <w:szCs w:val="24"/>
        </w:rPr>
        <w:t>u</w:t>
      </w:r>
      <w:r w:rsidR="00B8241A" w:rsidRPr="00E02787">
        <w:rPr>
          <w:rFonts w:cs="Times New Roman"/>
          <w:sz w:val="24"/>
          <w:szCs w:val="24"/>
        </w:rPr>
        <w:t>r in such a context may el</w:t>
      </w:r>
      <w:r w:rsidR="00F87F7C" w:rsidRPr="00E02787">
        <w:rPr>
          <w:rFonts w:cs="Times New Roman"/>
          <w:sz w:val="24"/>
          <w:szCs w:val="24"/>
        </w:rPr>
        <w:t>i</w:t>
      </w:r>
      <w:r w:rsidR="00B8241A" w:rsidRPr="00E02787">
        <w:rPr>
          <w:rFonts w:cs="Times New Roman"/>
          <w:sz w:val="24"/>
          <w:szCs w:val="24"/>
        </w:rPr>
        <w:t>cit positive emoti</w:t>
      </w:r>
      <w:r w:rsidR="00F87F7C" w:rsidRPr="00E02787">
        <w:rPr>
          <w:rFonts w:cs="Times New Roman"/>
          <w:sz w:val="24"/>
          <w:szCs w:val="24"/>
        </w:rPr>
        <w:t>o</w:t>
      </w:r>
      <w:r w:rsidR="00B8241A" w:rsidRPr="00E02787">
        <w:rPr>
          <w:rFonts w:cs="Times New Roman"/>
          <w:sz w:val="24"/>
          <w:szCs w:val="24"/>
        </w:rPr>
        <w:t>ns</w:t>
      </w:r>
      <w:r w:rsidR="00D163D5" w:rsidRPr="00E02787">
        <w:rPr>
          <w:rFonts w:cs="Times New Roman"/>
          <w:sz w:val="24"/>
          <w:szCs w:val="24"/>
        </w:rPr>
        <w:t>,</w:t>
      </w:r>
      <w:r w:rsidR="00B8241A" w:rsidRPr="00E02787">
        <w:rPr>
          <w:rFonts w:cs="Times New Roman"/>
          <w:sz w:val="24"/>
          <w:szCs w:val="24"/>
        </w:rPr>
        <w:t xml:space="preserve"> which is an important</w:t>
      </w:r>
      <w:r w:rsidR="00F87F7C" w:rsidRPr="00E02787">
        <w:rPr>
          <w:rFonts w:cs="Times New Roman"/>
          <w:sz w:val="24"/>
          <w:szCs w:val="24"/>
        </w:rPr>
        <w:t xml:space="preserve"> aspect of </w:t>
      </w:r>
      <w:r w:rsidR="00DB7DF6" w:rsidRPr="00E02787">
        <w:rPr>
          <w:rFonts w:cs="Times New Roman"/>
          <w:sz w:val="24"/>
          <w:szCs w:val="24"/>
        </w:rPr>
        <w:t xml:space="preserve">animal </w:t>
      </w:r>
      <w:r w:rsidR="00F87F7C" w:rsidRPr="00E02787">
        <w:rPr>
          <w:rFonts w:cs="Times New Roman"/>
          <w:sz w:val="24"/>
          <w:szCs w:val="24"/>
        </w:rPr>
        <w:t>welfare</w:t>
      </w:r>
      <w:r w:rsidR="00F42501" w:rsidRPr="00E02787">
        <w:rPr>
          <w:rFonts w:cs="Times New Roman"/>
          <w:sz w:val="24"/>
          <w:szCs w:val="24"/>
        </w:rPr>
        <w:t xml:space="preserve"> (Mellor,</w:t>
      </w:r>
      <w:r w:rsidR="00A23DF7" w:rsidRPr="00E02787">
        <w:rPr>
          <w:rFonts w:cs="Times New Roman"/>
          <w:sz w:val="24"/>
          <w:szCs w:val="24"/>
        </w:rPr>
        <w:t xml:space="preserve"> </w:t>
      </w:r>
      <w:r w:rsidR="00F42501" w:rsidRPr="00E02787">
        <w:rPr>
          <w:rFonts w:cs="Times New Roman"/>
          <w:sz w:val="24"/>
          <w:szCs w:val="24"/>
        </w:rPr>
        <w:t>2015)</w:t>
      </w:r>
      <w:r w:rsidR="00F87F7C" w:rsidRPr="00E02787">
        <w:rPr>
          <w:rFonts w:cs="Times New Roman"/>
          <w:sz w:val="24"/>
          <w:szCs w:val="24"/>
        </w:rPr>
        <w:t>.</w:t>
      </w:r>
      <w:r w:rsidR="00DB7DF6" w:rsidRPr="00E02787">
        <w:rPr>
          <w:sz w:val="24"/>
          <w:szCs w:val="24"/>
        </w:rPr>
        <w:t xml:space="preserve"> </w:t>
      </w:r>
      <w:r w:rsidR="007E3A7C" w:rsidRPr="00E02787">
        <w:rPr>
          <w:sz w:val="24"/>
          <w:szCs w:val="24"/>
        </w:rPr>
        <w:t>However</w:t>
      </w:r>
      <w:r w:rsidR="00FC132A" w:rsidRPr="00E02787">
        <w:rPr>
          <w:sz w:val="24"/>
          <w:szCs w:val="24"/>
        </w:rPr>
        <w:t>,</w:t>
      </w:r>
      <w:r w:rsidR="00DB7DF6" w:rsidRPr="00E02787">
        <w:rPr>
          <w:sz w:val="24"/>
          <w:szCs w:val="24"/>
        </w:rPr>
        <w:t xml:space="preserve"> </w:t>
      </w:r>
      <w:r w:rsidR="007E3A7C" w:rsidRPr="00E02787">
        <w:rPr>
          <w:sz w:val="24"/>
          <w:szCs w:val="24"/>
        </w:rPr>
        <w:t xml:space="preserve">if breeders </w:t>
      </w:r>
      <w:r w:rsidR="00B8241A" w:rsidRPr="00E02787">
        <w:rPr>
          <w:sz w:val="24"/>
          <w:szCs w:val="24"/>
        </w:rPr>
        <w:t>force</w:t>
      </w:r>
      <w:r w:rsidR="00DB7DF6" w:rsidRPr="00E02787">
        <w:rPr>
          <w:sz w:val="24"/>
          <w:szCs w:val="24"/>
        </w:rPr>
        <w:t xml:space="preserve"> mating or us</w:t>
      </w:r>
      <w:r w:rsidR="007E3A7C" w:rsidRPr="00E02787">
        <w:rPr>
          <w:sz w:val="24"/>
          <w:szCs w:val="24"/>
        </w:rPr>
        <w:t>e</w:t>
      </w:r>
      <w:r w:rsidR="00B8241A" w:rsidRPr="00E02787">
        <w:rPr>
          <w:sz w:val="24"/>
          <w:szCs w:val="24"/>
        </w:rPr>
        <w:t xml:space="preserve"> a </w:t>
      </w:r>
      <w:r w:rsidR="00DB7DF6" w:rsidRPr="00E02787">
        <w:rPr>
          <w:sz w:val="24"/>
          <w:szCs w:val="24"/>
        </w:rPr>
        <w:t xml:space="preserve">male much larger </w:t>
      </w:r>
      <w:r w:rsidR="007E3A7C" w:rsidRPr="00E02787">
        <w:rPr>
          <w:sz w:val="24"/>
          <w:szCs w:val="24"/>
        </w:rPr>
        <w:t xml:space="preserve">or smaller </w:t>
      </w:r>
      <w:r w:rsidR="00DB7DF6" w:rsidRPr="00E02787">
        <w:rPr>
          <w:sz w:val="24"/>
          <w:szCs w:val="24"/>
        </w:rPr>
        <w:t>than the female</w:t>
      </w:r>
      <w:r w:rsidR="004B6C62" w:rsidRPr="00E02787">
        <w:rPr>
          <w:sz w:val="24"/>
          <w:szCs w:val="24"/>
        </w:rPr>
        <w:t xml:space="preserve">, this </w:t>
      </w:r>
      <w:r w:rsidR="00B8241A" w:rsidRPr="00E02787">
        <w:rPr>
          <w:sz w:val="24"/>
          <w:szCs w:val="24"/>
        </w:rPr>
        <w:t xml:space="preserve">may not be </w:t>
      </w:r>
      <w:r w:rsidR="00DB7DF6" w:rsidRPr="00E02787">
        <w:rPr>
          <w:sz w:val="24"/>
          <w:szCs w:val="24"/>
        </w:rPr>
        <w:t xml:space="preserve">in </w:t>
      </w:r>
      <w:r w:rsidR="00B8241A" w:rsidRPr="00E02787">
        <w:rPr>
          <w:sz w:val="24"/>
          <w:szCs w:val="24"/>
        </w:rPr>
        <w:t>the be</w:t>
      </w:r>
      <w:r w:rsidR="000E0F4C" w:rsidRPr="00E02787">
        <w:rPr>
          <w:sz w:val="24"/>
          <w:szCs w:val="24"/>
        </w:rPr>
        <w:t>s</w:t>
      </w:r>
      <w:r w:rsidR="00B8241A" w:rsidRPr="00E02787">
        <w:rPr>
          <w:sz w:val="24"/>
          <w:szCs w:val="24"/>
        </w:rPr>
        <w:t>t inter</w:t>
      </w:r>
      <w:r w:rsidR="005C7B60" w:rsidRPr="00E02787">
        <w:rPr>
          <w:sz w:val="24"/>
          <w:szCs w:val="24"/>
        </w:rPr>
        <w:t>e</w:t>
      </w:r>
      <w:r w:rsidR="00B8241A" w:rsidRPr="00E02787">
        <w:rPr>
          <w:sz w:val="24"/>
          <w:szCs w:val="24"/>
        </w:rPr>
        <w:t>st of the bitch</w:t>
      </w:r>
      <w:r w:rsidR="004B6C62" w:rsidRPr="00E02787">
        <w:rPr>
          <w:sz w:val="24"/>
          <w:szCs w:val="24"/>
        </w:rPr>
        <w:t>,  it may</w:t>
      </w:r>
      <w:r w:rsidR="00B8241A" w:rsidRPr="00E02787">
        <w:rPr>
          <w:sz w:val="24"/>
          <w:szCs w:val="24"/>
        </w:rPr>
        <w:t xml:space="preserve"> </w:t>
      </w:r>
      <w:r w:rsidR="002405C6" w:rsidRPr="00E02787">
        <w:rPr>
          <w:sz w:val="24"/>
          <w:szCs w:val="24"/>
        </w:rPr>
        <w:t xml:space="preserve">impede good </w:t>
      </w:r>
      <w:r w:rsidR="00E53410" w:rsidRPr="00E02787">
        <w:rPr>
          <w:sz w:val="24"/>
          <w:szCs w:val="24"/>
        </w:rPr>
        <w:t xml:space="preserve">socialization </w:t>
      </w:r>
      <w:r w:rsidR="00B8241A" w:rsidRPr="00E02787">
        <w:rPr>
          <w:sz w:val="24"/>
          <w:szCs w:val="24"/>
        </w:rPr>
        <w:t xml:space="preserve">of the </w:t>
      </w:r>
      <w:r w:rsidR="002405C6" w:rsidRPr="00E02787">
        <w:rPr>
          <w:sz w:val="24"/>
          <w:szCs w:val="24"/>
        </w:rPr>
        <w:t>animals, and</w:t>
      </w:r>
      <w:r w:rsidR="00E53410" w:rsidRPr="00E02787">
        <w:rPr>
          <w:sz w:val="24"/>
          <w:szCs w:val="24"/>
        </w:rPr>
        <w:t xml:space="preserve"> </w:t>
      </w:r>
      <w:r w:rsidR="004B6C62" w:rsidRPr="00E02787">
        <w:rPr>
          <w:sz w:val="24"/>
          <w:szCs w:val="24"/>
        </w:rPr>
        <w:t xml:space="preserve">may </w:t>
      </w:r>
      <w:r w:rsidR="00E53410" w:rsidRPr="00E02787">
        <w:rPr>
          <w:sz w:val="24"/>
          <w:szCs w:val="24"/>
        </w:rPr>
        <w:t>i</w:t>
      </w:r>
      <w:r w:rsidR="00B8241A" w:rsidRPr="00E02787">
        <w:rPr>
          <w:sz w:val="24"/>
          <w:szCs w:val="24"/>
        </w:rPr>
        <w:t>nter</w:t>
      </w:r>
      <w:r w:rsidR="00E53410" w:rsidRPr="00E02787">
        <w:rPr>
          <w:sz w:val="24"/>
          <w:szCs w:val="24"/>
        </w:rPr>
        <w:t>fer</w:t>
      </w:r>
      <w:r w:rsidR="00B8241A" w:rsidRPr="00E02787">
        <w:rPr>
          <w:sz w:val="24"/>
          <w:szCs w:val="24"/>
        </w:rPr>
        <w:t>e</w:t>
      </w:r>
      <w:r w:rsidR="00E53410" w:rsidRPr="00E02787">
        <w:rPr>
          <w:sz w:val="24"/>
          <w:szCs w:val="24"/>
        </w:rPr>
        <w:t xml:space="preserve"> with natural behaviou</w:t>
      </w:r>
      <w:r w:rsidR="00B8241A" w:rsidRPr="00E02787">
        <w:rPr>
          <w:sz w:val="24"/>
          <w:szCs w:val="24"/>
        </w:rPr>
        <w:t>r</w:t>
      </w:r>
      <w:r w:rsidR="00AF2F2E" w:rsidRPr="00E02787">
        <w:rPr>
          <w:sz w:val="24"/>
          <w:szCs w:val="24"/>
        </w:rPr>
        <w:t>s</w:t>
      </w:r>
      <w:r w:rsidR="00E53410" w:rsidRPr="00E02787">
        <w:rPr>
          <w:sz w:val="24"/>
          <w:szCs w:val="24"/>
        </w:rPr>
        <w:t xml:space="preserve"> </w:t>
      </w:r>
      <w:r w:rsidR="002405C6" w:rsidRPr="00E02787">
        <w:rPr>
          <w:sz w:val="24"/>
          <w:szCs w:val="24"/>
        </w:rPr>
        <w:t>which consecutively may</w:t>
      </w:r>
      <w:r w:rsidR="00E53410" w:rsidRPr="00E02787">
        <w:rPr>
          <w:sz w:val="24"/>
          <w:szCs w:val="24"/>
        </w:rPr>
        <w:t xml:space="preserve"> </w:t>
      </w:r>
      <w:r w:rsidR="000076ED" w:rsidRPr="00E02787">
        <w:rPr>
          <w:sz w:val="24"/>
          <w:szCs w:val="24"/>
        </w:rPr>
        <w:t xml:space="preserve">hamper </w:t>
      </w:r>
      <w:r w:rsidR="00E53410" w:rsidRPr="00E02787">
        <w:rPr>
          <w:sz w:val="24"/>
          <w:szCs w:val="24"/>
        </w:rPr>
        <w:t>a su</w:t>
      </w:r>
      <w:r w:rsidR="00F87F7C" w:rsidRPr="00E02787">
        <w:rPr>
          <w:sz w:val="24"/>
          <w:szCs w:val="24"/>
        </w:rPr>
        <w:t>c</w:t>
      </w:r>
      <w:r w:rsidR="00E53410" w:rsidRPr="00E02787">
        <w:rPr>
          <w:sz w:val="24"/>
          <w:szCs w:val="24"/>
        </w:rPr>
        <w:t>ces</w:t>
      </w:r>
      <w:r w:rsidR="0019320C" w:rsidRPr="00E02787">
        <w:rPr>
          <w:sz w:val="24"/>
          <w:szCs w:val="24"/>
        </w:rPr>
        <w:t>s</w:t>
      </w:r>
      <w:r w:rsidR="00B8241A" w:rsidRPr="00E02787">
        <w:rPr>
          <w:sz w:val="24"/>
          <w:szCs w:val="24"/>
        </w:rPr>
        <w:t xml:space="preserve">ful </w:t>
      </w:r>
      <w:r w:rsidR="002405C6" w:rsidRPr="00E02787">
        <w:rPr>
          <w:sz w:val="24"/>
          <w:szCs w:val="24"/>
        </w:rPr>
        <w:t xml:space="preserve">natural </w:t>
      </w:r>
      <w:r w:rsidR="00B8241A" w:rsidRPr="00E02787">
        <w:rPr>
          <w:sz w:val="24"/>
          <w:szCs w:val="24"/>
        </w:rPr>
        <w:t>mating</w:t>
      </w:r>
      <w:r w:rsidR="00E53410" w:rsidRPr="00E02787">
        <w:rPr>
          <w:sz w:val="24"/>
          <w:szCs w:val="24"/>
        </w:rPr>
        <w:t xml:space="preserve">. </w:t>
      </w:r>
      <w:r w:rsidR="00D163D5" w:rsidRPr="00E02787">
        <w:rPr>
          <w:sz w:val="24"/>
          <w:szCs w:val="24"/>
        </w:rPr>
        <w:t xml:space="preserve">This may </w:t>
      </w:r>
      <w:r w:rsidR="00601B99" w:rsidRPr="00E02787">
        <w:rPr>
          <w:sz w:val="24"/>
          <w:szCs w:val="24"/>
        </w:rPr>
        <w:t xml:space="preserve">lead to the wish for </w:t>
      </w:r>
      <w:r w:rsidR="00CB4027" w:rsidRPr="00E02787">
        <w:rPr>
          <w:sz w:val="24"/>
          <w:szCs w:val="24"/>
        </w:rPr>
        <w:t>assisted breed</w:t>
      </w:r>
      <w:r w:rsidR="00D163D5" w:rsidRPr="00E02787">
        <w:rPr>
          <w:sz w:val="24"/>
          <w:szCs w:val="24"/>
        </w:rPr>
        <w:t>ing, i.e. artificial insemination.</w:t>
      </w:r>
    </w:p>
    <w:p w14:paraId="538F8004" w14:textId="77777777" w:rsidR="00BD2C5C" w:rsidRPr="00E02787" w:rsidRDefault="00BD2C5C" w:rsidP="00394486">
      <w:pPr>
        <w:autoSpaceDE w:val="0"/>
        <w:autoSpaceDN w:val="0"/>
        <w:adjustRightInd w:val="0"/>
        <w:spacing w:after="0" w:line="480" w:lineRule="auto"/>
        <w:rPr>
          <w:sz w:val="24"/>
          <w:szCs w:val="24"/>
        </w:rPr>
      </w:pPr>
    </w:p>
    <w:p w14:paraId="51CE7605" w14:textId="5C5DE0A2" w:rsidR="000076ED" w:rsidRPr="00E02787" w:rsidRDefault="001E549A" w:rsidP="00394486">
      <w:pPr>
        <w:autoSpaceDE w:val="0"/>
        <w:autoSpaceDN w:val="0"/>
        <w:adjustRightInd w:val="0"/>
        <w:spacing w:after="0" w:line="480" w:lineRule="auto"/>
        <w:rPr>
          <w:sz w:val="24"/>
          <w:szCs w:val="24"/>
        </w:rPr>
      </w:pPr>
      <w:r w:rsidRPr="00E02787">
        <w:rPr>
          <w:sz w:val="24"/>
          <w:szCs w:val="24"/>
        </w:rPr>
        <w:t>T</w:t>
      </w:r>
      <w:r w:rsidR="00E53410" w:rsidRPr="00E02787">
        <w:rPr>
          <w:sz w:val="24"/>
          <w:szCs w:val="24"/>
        </w:rPr>
        <w:t>he welfare</w:t>
      </w:r>
      <w:r w:rsidR="0019320C" w:rsidRPr="00E02787">
        <w:rPr>
          <w:sz w:val="24"/>
          <w:szCs w:val="24"/>
        </w:rPr>
        <w:t xml:space="preserve"> aspect</w:t>
      </w:r>
      <w:r w:rsidR="00E53410" w:rsidRPr="00E02787">
        <w:rPr>
          <w:sz w:val="24"/>
          <w:szCs w:val="24"/>
        </w:rPr>
        <w:t xml:space="preserve"> of </w:t>
      </w:r>
      <w:r w:rsidR="0019320C" w:rsidRPr="00E02787">
        <w:rPr>
          <w:sz w:val="24"/>
          <w:szCs w:val="24"/>
        </w:rPr>
        <w:t>a</w:t>
      </w:r>
      <w:r w:rsidR="00B8241A" w:rsidRPr="00E02787">
        <w:rPr>
          <w:sz w:val="24"/>
          <w:szCs w:val="24"/>
        </w:rPr>
        <w:t xml:space="preserve"> </w:t>
      </w:r>
      <w:r w:rsidR="0019320C" w:rsidRPr="00E02787">
        <w:rPr>
          <w:sz w:val="24"/>
          <w:szCs w:val="24"/>
        </w:rPr>
        <w:t xml:space="preserve">bitch </w:t>
      </w:r>
      <w:r w:rsidR="00CB4027" w:rsidRPr="00E02787">
        <w:rPr>
          <w:sz w:val="24"/>
          <w:szCs w:val="24"/>
        </w:rPr>
        <w:t xml:space="preserve">needing to experience </w:t>
      </w:r>
      <w:r w:rsidR="00E53410" w:rsidRPr="00E02787">
        <w:rPr>
          <w:sz w:val="24"/>
          <w:szCs w:val="24"/>
        </w:rPr>
        <w:t>pregnan</w:t>
      </w:r>
      <w:r w:rsidR="00CB4027" w:rsidRPr="00E02787">
        <w:rPr>
          <w:sz w:val="24"/>
          <w:szCs w:val="24"/>
        </w:rPr>
        <w:t>cy</w:t>
      </w:r>
      <w:r w:rsidR="002C1EF2" w:rsidRPr="00E02787">
        <w:rPr>
          <w:sz w:val="24"/>
          <w:szCs w:val="24"/>
        </w:rPr>
        <w:t>,</w:t>
      </w:r>
      <w:r w:rsidR="00E53410" w:rsidRPr="00E02787">
        <w:rPr>
          <w:sz w:val="24"/>
          <w:szCs w:val="24"/>
        </w:rPr>
        <w:t xml:space="preserve"> </w:t>
      </w:r>
      <w:r w:rsidR="00F611FF" w:rsidRPr="00E02787">
        <w:rPr>
          <w:sz w:val="24"/>
          <w:szCs w:val="24"/>
        </w:rPr>
        <w:t xml:space="preserve">which is often argued by owners of family dogs, </w:t>
      </w:r>
      <w:r w:rsidR="00E53410" w:rsidRPr="00E02787">
        <w:rPr>
          <w:sz w:val="24"/>
          <w:szCs w:val="24"/>
        </w:rPr>
        <w:t xml:space="preserve">is not </w:t>
      </w:r>
      <w:r w:rsidR="00601B99" w:rsidRPr="00E02787">
        <w:rPr>
          <w:sz w:val="24"/>
          <w:szCs w:val="24"/>
        </w:rPr>
        <w:t>scientifically proven.</w:t>
      </w:r>
      <w:r w:rsidR="003B7D75" w:rsidRPr="00E02787">
        <w:rPr>
          <w:sz w:val="24"/>
          <w:szCs w:val="24"/>
        </w:rPr>
        <w:t xml:space="preserve"> However</w:t>
      </w:r>
      <w:r w:rsidR="004B6C62" w:rsidRPr="00E02787">
        <w:rPr>
          <w:sz w:val="24"/>
          <w:szCs w:val="24"/>
        </w:rPr>
        <w:t>,</w:t>
      </w:r>
      <w:r w:rsidR="003B7D75" w:rsidRPr="00E02787">
        <w:rPr>
          <w:sz w:val="24"/>
          <w:szCs w:val="24"/>
        </w:rPr>
        <w:t xml:space="preserve"> in the discussion of the significant effect of positive emotions on animals welfare, the effect of experiencing maternal care c</w:t>
      </w:r>
      <w:r w:rsidR="008D6DA6" w:rsidRPr="00E02787">
        <w:rPr>
          <w:sz w:val="24"/>
          <w:szCs w:val="24"/>
        </w:rPr>
        <w:t>a</w:t>
      </w:r>
      <w:r w:rsidR="003B7D75" w:rsidRPr="00E02787">
        <w:rPr>
          <w:sz w:val="24"/>
          <w:szCs w:val="24"/>
        </w:rPr>
        <w:t xml:space="preserve">nnot be </w:t>
      </w:r>
      <w:r w:rsidR="008D6DA6" w:rsidRPr="00E02787">
        <w:rPr>
          <w:sz w:val="24"/>
          <w:szCs w:val="24"/>
        </w:rPr>
        <w:t xml:space="preserve">entirely </w:t>
      </w:r>
      <w:r w:rsidR="000076ED" w:rsidRPr="00E02787">
        <w:rPr>
          <w:sz w:val="24"/>
          <w:szCs w:val="24"/>
        </w:rPr>
        <w:t xml:space="preserve">disregarded </w:t>
      </w:r>
      <w:r w:rsidR="006462AD" w:rsidRPr="00E02787">
        <w:rPr>
          <w:sz w:val="24"/>
          <w:szCs w:val="24"/>
        </w:rPr>
        <w:t>(</w:t>
      </w:r>
      <w:r w:rsidR="003B7D75" w:rsidRPr="00E02787">
        <w:rPr>
          <w:sz w:val="24"/>
          <w:szCs w:val="24"/>
        </w:rPr>
        <w:t>Mellor, 2015).</w:t>
      </w:r>
      <w:r w:rsidR="00601B99" w:rsidRPr="00E02787">
        <w:rPr>
          <w:sz w:val="24"/>
          <w:szCs w:val="24"/>
        </w:rPr>
        <w:t xml:space="preserve"> </w:t>
      </w:r>
    </w:p>
    <w:p w14:paraId="432EF6BD" w14:textId="4F7C2417" w:rsidR="008C70DE" w:rsidRPr="00E02787" w:rsidRDefault="000076ED" w:rsidP="00394486">
      <w:pPr>
        <w:autoSpaceDE w:val="0"/>
        <w:autoSpaceDN w:val="0"/>
        <w:adjustRightInd w:val="0"/>
        <w:spacing w:after="0" w:line="480" w:lineRule="auto"/>
        <w:rPr>
          <w:rFonts w:eastAsia="Times New Roman" w:cs="Arial"/>
          <w:sz w:val="24"/>
          <w:szCs w:val="24"/>
          <w:lang w:val="en-GB"/>
        </w:rPr>
      </w:pPr>
      <w:r w:rsidRPr="00E02787">
        <w:rPr>
          <w:sz w:val="24"/>
          <w:szCs w:val="24"/>
        </w:rPr>
        <w:t>S</w:t>
      </w:r>
      <w:r w:rsidR="00F611FF" w:rsidRPr="00E02787">
        <w:rPr>
          <w:sz w:val="24"/>
          <w:szCs w:val="24"/>
        </w:rPr>
        <w:t>ome breeds have</w:t>
      </w:r>
      <w:r w:rsidR="00DF51DF" w:rsidRPr="00E02787">
        <w:rPr>
          <w:sz w:val="24"/>
          <w:szCs w:val="24"/>
        </w:rPr>
        <w:t xml:space="preserve"> developed</w:t>
      </w:r>
      <w:r w:rsidR="00F611FF" w:rsidRPr="00E02787">
        <w:rPr>
          <w:sz w:val="24"/>
          <w:szCs w:val="24"/>
        </w:rPr>
        <w:t xml:space="preserve"> a predisposition for </w:t>
      </w:r>
      <w:r w:rsidR="00601B99" w:rsidRPr="00E02787">
        <w:rPr>
          <w:sz w:val="24"/>
          <w:szCs w:val="24"/>
        </w:rPr>
        <w:t>dystocia or other periparturient diseases</w:t>
      </w:r>
      <w:r w:rsidR="0019320C" w:rsidRPr="00E02787">
        <w:rPr>
          <w:sz w:val="24"/>
          <w:szCs w:val="24"/>
        </w:rPr>
        <w:t>. Typically</w:t>
      </w:r>
      <w:r w:rsidR="00601B99" w:rsidRPr="00E02787">
        <w:rPr>
          <w:sz w:val="24"/>
          <w:szCs w:val="24"/>
        </w:rPr>
        <w:t>,</w:t>
      </w:r>
      <w:r w:rsidR="00832178" w:rsidRPr="00E02787">
        <w:rPr>
          <w:sz w:val="24"/>
          <w:szCs w:val="24"/>
        </w:rPr>
        <w:t xml:space="preserve"> this concerns </w:t>
      </w:r>
      <w:r w:rsidR="0019320C" w:rsidRPr="00E02787">
        <w:rPr>
          <w:sz w:val="24"/>
          <w:szCs w:val="24"/>
        </w:rPr>
        <w:t xml:space="preserve"> </w:t>
      </w:r>
      <w:r w:rsidR="00E53410" w:rsidRPr="00E02787">
        <w:rPr>
          <w:sz w:val="24"/>
          <w:szCs w:val="24"/>
        </w:rPr>
        <w:t>the brach</w:t>
      </w:r>
      <w:r w:rsidR="005C7B60" w:rsidRPr="00E02787">
        <w:rPr>
          <w:sz w:val="24"/>
          <w:szCs w:val="24"/>
        </w:rPr>
        <w:t>y</w:t>
      </w:r>
      <w:r w:rsidR="00E53410" w:rsidRPr="00E02787">
        <w:rPr>
          <w:sz w:val="24"/>
          <w:szCs w:val="24"/>
        </w:rPr>
        <w:t>cephalic breeds</w:t>
      </w:r>
      <w:r w:rsidR="0019320C" w:rsidRPr="00E02787">
        <w:rPr>
          <w:sz w:val="24"/>
          <w:szCs w:val="24"/>
        </w:rPr>
        <w:t xml:space="preserve"> and </w:t>
      </w:r>
      <w:r w:rsidR="00601B99" w:rsidRPr="00E02787">
        <w:rPr>
          <w:sz w:val="24"/>
          <w:szCs w:val="24"/>
        </w:rPr>
        <w:t>breeds</w:t>
      </w:r>
      <w:r w:rsidR="00D22308" w:rsidRPr="00E02787">
        <w:rPr>
          <w:sz w:val="24"/>
          <w:szCs w:val="24"/>
        </w:rPr>
        <w:t>,</w:t>
      </w:r>
      <w:r w:rsidR="00601B99" w:rsidRPr="00E02787">
        <w:rPr>
          <w:sz w:val="24"/>
          <w:szCs w:val="24"/>
        </w:rPr>
        <w:t xml:space="preserve"> such as </w:t>
      </w:r>
      <w:r w:rsidR="0019320C" w:rsidRPr="00E02787">
        <w:rPr>
          <w:sz w:val="24"/>
          <w:szCs w:val="24"/>
        </w:rPr>
        <w:t xml:space="preserve">the Scottish </w:t>
      </w:r>
      <w:r w:rsidR="00601B99" w:rsidRPr="00E02787">
        <w:rPr>
          <w:sz w:val="24"/>
          <w:szCs w:val="24"/>
        </w:rPr>
        <w:t>T</w:t>
      </w:r>
      <w:r w:rsidR="0019320C" w:rsidRPr="00E02787">
        <w:rPr>
          <w:sz w:val="24"/>
          <w:szCs w:val="24"/>
        </w:rPr>
        <w:t xml:space="preserve">errier </w:t>
      </w:r>
      <w:r w:rsidR="00601B99" w:rsidRPr="00E02787">
        <w:rPr>
          <w:sz w:val="24"/>
          <w:szCs w:val="24"/>
        </w:rPr>
        <w:t>or Collie</w:t>
      </w:r>
      <w:r w:rsidR="00F87212" w:rsidRPr="00E02787">
        <w:rPr>
          <w:sz w:val="24"/>
          <w:szCs w:val="24"/>
        </w:rPr>
        <w:t>,</w:t>
      </w:r>
      <w:r w:rsidR="00601B99" w:rsidRPr="00E02787">
        <w:rPr>
          <w:sz w:val="24"/>
          <w:szCs w:val="24"/>
        </w:rPr>
        <w:t xml:space="preserve"> </w:t>
      </w:r>
      <w:r w:rsidR="00E53410" w:rsidRPr="00E02787">
        <w:rPr>
          <w:sz w:val="24"/>
          <w:szCs w:val="24"/>
        </w:rPr>
        <w:t xml:space="preserve">where foetal heads are relatively </w:t>
      </w:r>
      <w:r w:rsidR="0019320C" w:rsidRPr="00E02787">
        <w:rPr>
          <w:sz w:val="24"/>
          <w:szCs w:val="24"/>
        </w:rPr>
        <w:t>wide (</w:t>
      </w:r>
      <w:r w:rsidR="00CB4027" w:rsidRPr="00E02787">
        <w:rPr>
          <w:sz w:val="24"/>
          <w:szCs w:val="24"/>
        </w:rPr>
        <w:t>b</w:t>
      </w:r>
      <w:r w:rsidR="0019320C" w:rsidRPr="00E02787">
        <w:rPr>
          <w:sz w:val="24"/>
          <w:szCs w:val="24"/>
        </w:rPr>
        <w:t>rac</w:t>
      </w:r>
      <w:r w:rsidR="005C7B60" w:rsidRPr="00E02787">
        <w:rPr>
          <w:sz w:val="24"/>
          <w:szCs w:val="24"/>
        </w:rPr>
        <w:t>h</w:t>
      </w:r>
      <w:r w:rsidR="00F611FF" w:rsidRPr="00E02787">
        <w:rPr>
          <w:sz w:val="24"/>
          <w:szCs w:val="24"/>
        </w:rPr>
        <w:t>y</w:t>
      </w:r>
      <w:r w:rsidR="00CB4027" w:rsidRPr="00E02787">
        <w:rPr>
          <w:sz w:val="24"/>
          <w:szCs w:val="24"/>
        </w:rPr>
        <w:t>cephalic breed</w:t>
      </w:r>
      <w:r w:rsidR="00601B99" w:rsidRPr="00E02787">
        <w:rPr>
          <w:sz w:val="24"/>
          <w:szCs w:val="24"/>
        </w:rPr>
        <w:t>s</w:t>
      </w:r>
      <w:r w:rsidR="00CB4027" w:rsidRPr="00E02787">
        <w:rPr>
          <w:sz w:val="24"/>
          <w:szCs w:val="24"/>
        </w:rPr>
        <w:t>)</w:t>
      </w:r>
      <w:r w:rsidR="0019320C" w:rsidRPr="00E02787">
        <w:rPr>
          <w:sz w:val="24"/>
          <w:szCs w:val="24"/>
        </w:rPr>
        <w:t xml:space="preserve"> or lo</w:t>
      </w:r>
      <w:r w:rsidR="00DB7DF6" w:rsidRPr="00E02787">
        <w:rPr>
          <w:sz w:val="24"/>
          <w:szCs w:val="24"/>
        </w:rPr>
        <w:t>ng (Scottis</w:t>
      </w:r>
      <w:r w:rsidR="0019320C" w:rsidRPr="00E02787">
        <w:rPr>
          <w:sz w:val="24"/>
          <w:szCs w:val="24"/>
        </w:rPr>
        <w:t>h</w:t>
      </w:r>
      <w:r w:rsidR="00CB4027" w:rsidRPr="00E02787">
        <w:rPr>
          <w:sz w:val="24"/>
          <w:szCs w:val="24"/>
        </w:rPr>
        <w:t xml:space="preserve"> </w:t>
      </w:r>
      <w:r w:rsidR="00601B99" w:rsidRPr="00E02787">
        <w:rPr>
          <w:sz w:val="24"/>
          <w:szCs w:val="24"/>
        </w:rPr>
        <w:t>T</w:t>
      </w:r>
      <w:r w:rsidR="00CB4027" w:rsidRPr="00E02787">
        <w:rPr>
          <w:sz w:val="24"/>
          <w:szCs w:val="24"/>
        </w:rPr>
        <w:t xml:space="preserve">errier, </w:t>
      </w:r>
      <w:r w:rsidR="00601B99" w:rsidRPr="00E02787">
        <w:rPr>
          <w:sz w:val="24"/>
          <w:szCs w:val="24"/>
        </w:rPr>
        <w:t>C</w:t>
      </w:r>
      <w:r w:rsidR="00CB4027" w:rsidRPr="00E02787">
        <w:rPr>
          <w:sz w:val="24"/>
          <w:szCs w:val="24"/>
        </w:rPr>
        <w:t>ollie</w:t>
      </w:r>
      <w:r w:rsidR="0019320C" w:rsidRPr="00E02787">
        <w:rPr>
          <w:sz w:val="24"/>
          <w:szCs w:val="24"/>
        </w:rPr>
        <w:t>)</w:t>
      </w:r>
      <w:r w:rsidR="00F87212" w:rsidRPr="00E02787">
        <w:rPr>
          <w:sz w:val="24"/>
          <w:szCs w:val="24"/>
        </w:rPr>
        <w:t>,</w:t>
      </w:r>
      <w:r w:rsidR="00E53410" w:rsidRPr="00E02787">
        <w:rPr>
          <w:sz w:val="24"/>
          <w:szCs w:val="24"/>
        </w:rPr>
        <w:t xml:space="preserve"> and the pelvis </w:t>
      </w:r>
      <w:r w:rsidR="00601B99" w:rsidRPr="00E02787">
        <w:rPr>
          <w:sz w:val="24"/>
          <w:szCs w:val="24"/>
        </w:rPr>
        <w:t xml:space="preserve">of the dam has a </w:t>
      </w:r>
      <w:r w:rsidR="00E53410" w:rsidRPr="00E02787">
        <w:rPr>
          <w:sz w:val="24"/>
          <w:szCs w:val="24"/>
        </w:rPr>
        <w:t>small</w:t>
      </w:r>
      <w:r w:rsidR="00CB4027" w:rsidRPr="00E02787">
        <w:rPr>
          <w:sz w:val="24"/>
          <w:szCs w:val="24"/>
        </w:rPr>
        <w:t xml:space="preserve"> (</w:t>
      </w:r>
      <w:r w:rsidR="00F87212" w:rsidRPr="00E02787">
        <w:rPr>
          <w:sz w:val="24"/>
          <w:szCs w:val="24"/>
        </w:rPr>
        <w:t>b</w:t>
      </w:r>
      <w:r w:rsidR="0019320C" w:rsidRPr="00E02787">
        <w:rPr>
          <w:sz w:val="24"/>
          <w:szCs w:val="24"/>
        </w:rPr>
        <w:t>rach</w:t>
      </w:r>
      <w:r w:rsidR="002C1EF2" w:rsidRPr="00E02787">
        <w:rPr>
          <w:sz w:val="24"/>
          <w:szCs w:val="24"/>
        </w:rPr>
        <w:t>ycephalic</w:t>
      </w:r>
      <w:r w:rsidR="007B3603" w:rsidRPr="00E02787">
        <w:rPr>
          <w:sz w:val="24"/>
          <w:szCs w:val="24"/>
        </w:rPr>
        <w:t>) or triangular</w:t>
      </w:r>
      <w:r w:rsidR="00601B99" w:rsidRPr="00E02787">
        <w:rPr>
          <w:sz w:val="24"/>
          <w:szCs w:val="24"/>
        </w:rPr>
        <w:t xml:space="preserve"> diameter </w:t>
      </w:r>
      <w:r w:rsidR="007B3603" w:rsidRPr="00E02787">
        <w:rPr>
          <w:sz w:val="24"/>
          <w:szCs w:val="24"/>
        </w:rPr>
        <w:t>(Scottish terrier</w:t>
      </w:r>
      <w:r w:rsidR="0019320C" w:rsidRPr="00E02787">
        <w:rPr>
          <w:sz w:val="24"/>
          <w:szCs w:val="24"/>
        </w:rPr>
        <w:t>)</w:t>
      </w:r>
      <w:r w:rsidR="00832178" w:rsidRPr="00E02787">
        <w:rPr>
          <w:sz w:val="24"/>
          <w:szCs w:val="24"/>
        </w:rPr>
        <w:t xml:space="preserve">. These breeds </w:t>
      </w:r>
      <w:r w:rsidR="0019320C" w:rsidRPr="00E02787">
        <w:rPr>
          <w:sz w:val="24"/>
          <w:szCs w:val="24"/>
        </w:rPr>
        <w:t xml:space="preserve"> </w:t>
      </w:r>
      <w:r w:rsidR="00BB455E" w:rsidRPr="00E02787">
        <w:rPr>
          <w:sz w:val="24"/>
          <w:szCs w:val="24"/>
        </w:rPr>
        <w:t xml:space="preserve">have an </w:t>
      </w:r>
      <w:r w:rsidR="00601B99" w:rsidRPr="00E02787">
        <w:rPr>
          <w:sz w:val="24"/>
          <w:szCs w:val="24"/>
        </w:rPr>
        <w:t>in</w:t>
      </w:r>
      <w:r w:rsidR="007B3603" w:rsidRPr="00E02787">
        <w:rPr>
          <w:sz w:val="24"/>
          <w:szCs w:val="24"/>
        </w:rPr>
        <w:t>crea</w:t>
      </w:r>
      <w:r w:rsidR="00601B99" w:rsidRPr="00E02787">
        <w:rPr>
          <w:sz w:val="24"/>
          <w:szCs w:val="24"/>
        </w:rPr>
        <w:t>se</w:t>
      </w:r>
      <w:r w:rsidR="00BB455E" w:rsidRPr="00E02787">
        <w:rPr>
          <w:sz w:val="24"/>
          <w:szCs w:val="24"/>
        </w:rPr>
        <w:t>d</w:t>
      </w:r>
      <w:r w:rsidR="007B3603" w:rsidRPr="00E02787">
        <w:rPr>
          <w:sz w:val="24"/>
          <w:szCs w:val="24"/>
        </w:rPr>
        <w:t xml:space="preserve"> </w:t>
      </w:r>
      <w:r w:rsidR="00601B99" w:rsidRPr="00E02787">
        <w:rPr>
          <w:sz w:val="24"/>
          <w:szCs w:val="24"/>
        </w:rPr>
        <w:t>risk</w:t>
      </w:r>
      <w:r w:rsidR="00BB455E" w:rsidRPr="00E02787">
        <w:rPr>
          <w:sz w:val="24"/>
          <w:szCs w:val="24"/>
        </w:rPr>
        <w:t xml:space="preserve"> of dystocia and consequently </w:t>
      </w:r>
      <w:r w:rsidR="00E53410" w:rsidRPr="00E02787">
        <w:rPr>
          <w:sz w:val="24"/>
          <w:szCs w:val="24"/>
        </w:rPr>
        <w:t xml:space="preserve">assisted delivery </w:t>
      </w:r>
      <w:r w:rsidR="00601B99" w:rsidRPr="00E02787">
        <w:rPr>
          <w:sz w:val="24"/>
          <w:szCs w:val="24"/>
        </w:rPr>
        <w:t xml:space="preserve">or </w:t>
      </w:r>
      <w:r w:rsidR="00E53410" w:rsidRPr="00E02787">
        <w:rPr>
          <w:sz w:val="24"/>
          <w:szCs w:val="24"/>
        </w:rPr>
        <w:t>Caesarean section</w:t>
      </w:r>
      <w:r w:rsidR="00BB455E" w:rsidRPr="00E02787">
        <w:rPr>
          <w:sz w:val="24"/>
          <w:szCs w:val="24"/>
        </w:rPr>
        <w:t xml:space="preserve"> </w:t>
      </w:r>
      <w:r w:rsidR="00FC132A" w:rsidRPr="00E02787">
        <w:rPr>
          <w:sz w:val="24"/>
          <w:szCs w:val="24"/>
        </w:rPr>
        <w:t>(</w:t>
      </w:r>
      <w:r w:rsidR="00FC132A" w:rsidRPr="00E02787">
        <w:rPr>
          <w:color w:val="1F1F1F"/>
          <w:sz w:val="24"/>
          <w:szCs w:val="24"/>
        </w:rPr>
        <w:t>Bergstrom et al</w:t>
      </w:r>
      <w:r w:rsidR="00832178" w:rsidRPr="00E02787">
        <w:rPr>
          <w:color w:val="1F1F1F"/>
          <w:sz w:val="24"/>
          <w:szCs w:val="24"/>
        </w:rPr>
        <w:t>.</w:t>
      </w:r>
      <w:r w:rsidR="00FC132A" w:rsidRPr="00E02787">
        <w:rPr>
          <w:color w:val="1F1F1F"/>
          <w:sz w:val="24"/>
          <w:szCs w:val="24"/>
        </w:rPr>
        <w:t xml:space="preserve"> 2006</w:t>
      </w:r>
      <w:r w:rsidR="00832178" w:rsidRPr="00E02787">
        <w:rPr>
          <w:color w:val="1F1F1F"/>
          <w:sz w:val="24"/>
          <w:szCs w:val="24"/>
        </w:rPr>
        <w:t>;</w:t>
      </w:r>
      <w:r w:rsidR="001E549A" w:rsidRPr="00E02787">
        <w:rPr>
          <w:color w:val="1F1F1F"/>
          <w:sz w:val="24"/>
          <w:szCs w:val="24"/>
        </w:rPr>
        <w:t xml:space="preserve"> </w:t>
      </w:r>
      <w:r w:rsidR="00CA6455" w:rsidRPr="00E02787">
        <w:rPr>
          <w:rFonts w:cs="Arial"/>
          <w:sz w:val="24"/>
          <w:szCs w:val="24"/>
          <w:lang w:val="en-GB"/>
        </w:rPr>
        <w:t>O'Neill</w:t>
      </w:r>
      <w:r w:rsidR="00D22308" w:rsidRPr="00E02787">
        <w:rPr>
          <w:rFonts w:cs="Arial"/>
          <w:sz w:val="24"/>
          <w:szCs w:val="24"/>
          <w:lang w:val="en-GB"/>
        </w:rPr>
        <w:t xml:space="preserve"> </w:t>
      </w:r>
      <w:r w:rsidR="00CA6455" w:rsidRPr="00E02787">
        <w:rPr>
          <w:rFonts w:cs="Arial"/>
          <w:sz w:val="24"/>
          <w:szCs w:val="24"/>
          <w:lang w:val="en-GB"/>
        </w:rPr>
        <w:t>et al</w:t>
      </w:r>
      <w:r w:rsidR="00832178" w:rsidRPr="00E02787">
        <w:rPr>
          <w:rFonts w:cs="Arial"/>
          <w:sz w:val="24"/>
          <w:szCs w:val="24"/>
          <w:lang w:val="en-GB"/>
        </w:rPr>
        <w:t>.</w:t>
      </w:r>
      <w:r w:rsidR="00CA6455" w:rsidRPr="00E02787">
        <w:rPr>
          <w:rFonts w:cs="Arial"/>
          <w:sz w:val="24"/>
          <w:szCs w:val="24"/>
          <w:lang w:val="en-GB"/>
        </w:rPr>
        <w:t xml:space="preserve"> 2017). The study by O’Neill et al. </w:t>
      </w:r>
      <w:r w:rsidR="007B3603" w:rsidRPr="00E02787">
        <w:rPr>
          <w:rFonts w:cs="Arial"/>
          <w:sz w:val="24"/>
          <w:szCs w:val="24"/>
          <w:lang w:val="en-GB"/>
        </w:rPr>
        <w:t xml:space="preserve">confirmed the </w:t>
      </w:r>
      <w:r w:rsidR="000E0F4C" w:rsidRPr="00E02787">
        <w:rPr>
          <w:rFonts w:cs="Arial"/>
          <w:sz w:val="24"/>
          <w:szCs w:val="24"/>
          <w:lang w:val="en-GB"/>
        </w:rPr>
        <w:t xml:space="preserve">welfare concerns </w:t>
      </w:r>
      <w:r w:rsidR="000B650B" w:rsidRPr="00E02787">
        <w:rPr>
          <w:rFonts w:cs="Arial"/>
          <w:sz w:val="24"/>
          <w:szCs w:val="24"/>
          <w:lang w:val="en-GB"/>
        </w:rPr>
        <w:t xml:space="preserve">related to </w:t>
      </w:r>
      <w:r w:rsidR="008C2661" w:rsidRPr="00E02787">
        <w:rPr>
          <w:rFonts w:cs="Arial"/>
          <w:sz w:val="24"/>
          <w:szCs w:val="24"/>
          <w:lang w:val="en-GB"/>
        </w:rPr>
        <w:t>brachycephalic obstructive airway sy</w:t>
      </w:r>
      <w:r w:rsidR="001B6707" w:rsidRPr="00E02787">
        <w:rPr>
          <w:rFonts w:cs="Arial"/>
          <w:sz w:val="24"/>
          <w:szCs w:val="24"/>
          <w:lang w:val="en-GB"/>
        </w:rPr>
        <w:t xml:space="preserve">ndrome (BOAS) as well </w:t>
      </w:r>
      <w:r w:rsidR="005058E4" w:rsidRPr="00E02787">
        <w:rPr>
          <w:rFonts w:cs="Arial"/>
          <w:sz w:val="24"/>
          <w:szCs w:val="24"/>
          <w:lang w:val="en-GB"/>
        </w:rPr>
        <w:t xml:space="preserve">as </w:t>
      </w:r>
      <w:r w:rsidR="001B6707" w:rsidRPr="00E02787">
        <w:rPr>
          <w:rFonts w:cs="Arial"/>
          <w:sz w:val="24"/>
          <w:szCs w:val="24"/>
          <w:lang w:val="en-GB"/>
        </w:rPr>
        <w:t>other he</w:t>
      </w:r>
      <w:r w:rsidR="008C2661" w:rsidRPr="00E02787">
        <w:rPr>
          <w:rFonts w:cs="Arial"/>
          <w:sz w:val="24"/>
          <w:szCs w:val="24"/>
          <w:lang w:val="en-GB"/>
        </w:rPr>
        <w:t>a</w:t>
      </w:r>
      <w:r w:rsidR="001B6707" w:rsidRPr="00E02787">
        <w:rPr>
          <w:rFonts w:cs="Arial"/>
          <w:sz w:val="24"/>
          <w:szCs w:val="24"/>
          <w:lang w:val="en-GB"/>
        </w:rPr>
        <w:t>l</w:t>
      </w:r>
      <w:r w:rsidR="007B3603" w:rsidRPr="00E02787">
        <w:rPr>
          <w:rFonts w:cs="Arial"/>
          <w:sz w:val="24"/>
          <w:szCs w:val="24"/>
          <w:lang w:val="en-GB"/>
        </w:rPr>
        <w:t xml:space="preserve">th problems </w:t>
      </w:r>
      <w:r w:rsidR="00FD785D" w:rsidRPr="00E02787">
        <w:rPr>
          <w:rFonts w:cs="Arial"/>
          <w:sz w:val="24"/>
          <w:szCs w:val="24"/>
          <w:lang w:val="en-GB"/>
        </w:rPr>
        <w:t xml:space="preserve">described earlier to be </w:t>
      </w:r>
      <w:r w:rsidR="007B3603" w:rsidRPr="00E02787">
        <w:rPr>
          <w:rFonts w:cs="Arial"/>
          <w:sz w:val="24"/>
          <w:szCs w:val="24"/>
          <w:lang w:val="en-GB"/>
        </w:rPr>
        <w:t>common</w:t>
      </w:r>
      <w:r w:rsidR="008C2661" w:rsidRPr="00E02787">
        <w:rPr>
          <w:rFonts w:cs="Arial"/>
          <w:sz w:val="24"/>
          <w:szCs w:val="24"/>
          <w:lang w:val="en-GB"/>
        </w:rPr>
        <w:t xml:space="preserve"> </w:t>
      </w:r>
      <w:r w:rsidR="00FD785D" w:rsidRPr="00E02787">
        <w:rPr>
          <w:rFonts w:cs="Arial"/>
          <w:sz w:val="24"/>
          <w:szCs w:val="24"/>
          <w:lang w:val="en-GB"/>
        </w:rPr>
        <w:t>in</w:t>
      </w:r>
      <w:r w:rsidR="008C2661" w:rsidRPr="00E02787">
        <w:rPr>
          <w:rFonts w:cs="Arial"/>
          <w:sz w:val="24"/>
          <w:szCs w:val="24"/>
          <w:lang w:val="en-GB"/>
        </w:rPr>
        <w:t xml:space="preserve"> these breeds</w:t>
      </w:r>
      <w:r w:rsidR="002C1EF2" w:rsidRPr="00E02787">
        <w:rPr>
          <w:rFonts w:cs="Arial"/>
          <w:sz w:val="24"/>
          <w:szCs w:val="24"/>
          <w:lang w:val="en-GB"/>
        </w:rPr>
        <w:t xml:space="preserve"> </w:t>
      </w:r>
      <w:r w:rsidR="008C2661" w:rsidRPr="00E02787">
        <w:rPr>
          <w:rFonts w:cs="Arial"/>
          <w:sz w:val="24"/>
          <w:szCs w:val="24"/>
          <w:lang w:val="en-GB"/>
        </w:rPr>
        <w:t>(Koch et al</w:t>
      </w:r>
      <w:r w:rsidR="00832178" w:rsidRPr="00E02787">
        <w:rPr>
          <w:rFonts w:cs="Arial"/>
          <w:sz w:val="24"/>
          <w:szCs w:val="24"/>
          <w:lang w:val="en-GB"/>
        </w:rPr>
        <w:t>.</w:t>
      </w:r>
      <w:r w:rsidR="008C2661" w:rsidRPr="00E02787">
        <w:rPr>
          <w:rFonts w:cs="Arial"/>
          <w:sz w:val="24"/>
          <w:szCs w:val="24"/>
          <w:lang w:val="en-GB"/>
        </w:rPr>
        <w:t xml:space="preserve"> </w:t>
      </w:r>
      <w:r w:rsidR="008C2661" w:rsidRPr="00E02787">
        <w:rPr>
          <w:rFonts w:cs="Arial"/>
          <w:sz w:val="24"/>
          <w:szCs w:val="24"/>
          <w:lang w:val="en-GB"/>
        </w:rPr>
        <w:lastRenderedPageBreak/>
        <w:t>2003</w:t>
      </w:r>
      <w:r w:rsidR="00832178" w:rsidRPr="00E02787">
        <w:rPr>
          <w:rFonts w:cs="Arial"/>
          <w:sz w:val="24"/>
          <w:szCs w:val="24"/>
          <w:lang w:val="en-GB"/>
        </w:rPr>
        <w:t>;</w:t>
      </w:r>
      <w:r w:rsidR="008C2661" w:rsidRPr="00E02787">
        <w:rPr>
          <w:rFonts w:cs="Arial"/>
          <w:sz w:val="24"/>
          <w:szCs w:val="24"/>
          <w:lang w:val="en-GB"/>
        </w:rPr>
        <w:t xml:space="preserve"> </w:t>
      </w:r>
      <w:r w:rsidR="00EB5512" w:rsidRPr="00E02787">
        <w:rPr>
          <w:rFonts w:cs="Times New Roman"/>
          <w:sz w:val="24"/>
          <w:szCs w:val="24"/>
        </w:rPr>
        <w:t>Pratschke,</w:t>
      </w:r>
      <w:r w:rsidR="00CA6455" w:rsidRPr="00E02787">
        <w:rPr>
          <w:rFonts w:cs="Times New Roman"/>
          <w:sz w:val="24"/>
          <w:szCs w:val="24"/>
        </w:rPr>
        <w:t xml:space="preserve"> </w:t>
      </w:r>
      <w:r w:rsidR="00EB5512" w:rsidRPr="00E02787">
        <w:rPr>
          <w:rFonts w:cs="Times New Roman"/>
          <w:sz w:val="24"/>
          <w:szCs w:val="24"/>
        </w:rPr>
        <w:t>2015)</w:t>
      </w:r>
      <w:r w:rsidR="00CA6455" w:rsidRPr="00E02787">
        <w:rPr>
          <w:rFonts w:cs="Arial"/>
          <w:sz w:val="24"/>
          <w:szCs w:val="24"/>
          <w:lang w:val="en-GB"/>
        </w:rPr>
        <w:t>, and highlighted</w:t>
      </w:r>
      <w:r w:rsidR="007B3603" w:rsidRPr="00E02787">
        <w:rPr>
          <w:rFonts w:cs="Arial"/>
          <w:sz w:val="24"/>
          <w:szCs w:val="24"/>
          <w:lang w:val="en-GB"/>
        </w:rPr>
        <w:t xml:space="preserve"> the need </w:t>
      </w:r>
      <w:r w:rsidR="00CA6455" w:rsidRPr="00E02787">
        <w:rPr>
          <w:rFonts w:cs="Arial"/>
          <w:sz w:val="24"/>
          <w:szCs w:val="24"/>
          <w:lang w:val="en-GB"/>
        </w:rPr>
        <w:t>for</w:t>
      </w:r>
      <w:r w:rsidR="007B3603" w:rsidRPr="00E02787">
        <w:rPr>
          <w:rFonts w:cs="Arial"/>
          <w:sz w:val="24"/>
          <w:szCs w:val="24"/>
          <w:lang w:val="en-GB"/>
        </w:rPr>
        <w:t xml:space="preserve"> breeders to </w:t>
      </w:r>
      <w:r w:rsidR="00FD785D" w:rsidRPr="00E02787">
        <w:rPr>
          <w:rFonts w:cs="Arial"/>
          <w:sz w:val="24"/>
          <w:szCs w:val="24"/>
          <w:lang w:val="en-GB"/>
        </w:rPr>
        <w:t>address these issues when selecting dogs for breeding</w:t>
      </w:r>
      <w:r w:rsidR="00CA6455" w:rsidRPr="00E02787">
        <w:rPr>
          <w:rFonts w:cs="Arial"/>
          <w:sz w:val="24"/>
          <w:szCs w:val="24"/>
          <w:lang w:val="en-GB"/>
        </w:rPr>
        <w:t>.</w:t>
      </w:r>
    </w:p>
    <w:p w14:paraId="7BBC8FF7" w14:textId="77777777" w:rsidR="003D1548" w:rsidRPr="00E02787" w:rsidRDefault="003D1548" w:rsidP="00394486">
      <w:pPr>
        <w:autoSpaceDE w:val="0"/>
        <w:autoSpaceDN w:val="0"/>
        <w:adjustRightInd w:val="0"/>
        <w:spacing w:after="0" w:line="480" w:lineRule="auto"/>
        <w:rPr>
          <w:rFonts w:cs="Times New Roman"/>
          <w:b/>
          <w:sz w:val="24"/>
          <w:szCs w:val="24"/>
        </w:rPr>
      </w:pPr>
    </w:p>
    <w:p w14:paraId="76B1FD77" w14:textId="36272DB9" w:rsidR="003D1548" w:rsidRPr="00E02787" w:rsidRDefault="003D1548" w:rsidP="00394486">
      <w:pPr>
        <w:autoSpaceDE w:val="0"/>
        <w:autoSpaceDN w:val="0"/>
        <w:adjustRightInd w:val="0"/>
        <w:spacing w:after="0" w:line="480" w:lineRule="auto"/>
        <w:rPr>
          <w:rFonts w:cs="Times New Roman"/>
          <w:b/>
          <w:sz w:val="24"/>
          <w:szCs w:val="24"/>
        </w:rPr>
      </w:pPr>
      <w:r w:rsidRPr="00E02787">
        <w:rPr>
          <w:rFonts w:cs="Times New Roman"/>
          <w:b/>
          <w:sz w:val="24"/>
          <w:szCs w:val="24"/>
        </w:rPr>
        <w:t xml:space="preserve">Fertility and overbreeding </w:t>
      </w:r>
    </w:p>
    <w:p w14:paraId="4FFE9B20" w14:textId="392E81DB" w:rsidR="00FD785D" w:rsidRPr="00E02787" w:rsidRDefault="00F3370C" w:rsidP="00394486">
      <w:pPr>
        <w:autoSpaceDE w:val="0"/>
        <w:autoSpaceDN w:val="0"/>
        <w:adjustRightInd w:val="0"/>
        <w:spacing w:after="0" w:line="480" w:lineRule="auto"/>
        <w:rPr>
          <w:rFonts w:eastAsia="Times New Roman" w:cs="Times New Roman"/>
          <w:iCs/>
          <w:sz w:val="24"/>
          <w:szCs w:val="24"/>
          <w:lang w:val="en"/>
        </w:rPr>
      </w:pPr>
      <w:r w:rsidRPr="00E02787">
        <w:rPr>
          <w:rFonts w:cs="Times New Roman"/>
          <w:sz w:val="24"/>
          <w:szCs w:val="24"/>
        </w:rPr>
        <w:t xml:space="preserve">Except </w:t>
      </w:r>
      <w:r w:rsidR="00FD785D" w:rsidRPr="00E02787">
        <w:rPr>
          <w:rFonts w:cs="Times New Roman"/>
          <w:sz w:val="24"/>
          <w:szCs w:val="24"/>
        </w:rPr>
        <w:t>f</w:t>
      </w:r>
      <w:r w:rsidR="00B9541B" w:rsidRPr="00E02787">
        <w:rPr>
          <w:rFonts w:cs="Times New Roman"/>
          <w:sz w:val="24"/>
          <w:szCs w:val="24"/>
        </w:rPr>
        <w:t>or</w:t>
      </w:r>
      <w:r w:rsidR="00FD785D" w:rsidRPr="00E02787">
        <w:rPr>
          <w:rFonts w:cs="Times New Roman"/>
          <w:sz w:val="24"/>
          <w:szCs w:val="24"/>
        </w:rPr>
        <w:t xml:space="preserve"> </w:t>
      </w:r>
      <w:r w:rsidR="00A968C9" w:rsidRPr="00E02787">
        <w:rPr>
          <w:rFonts w:cs="Times New Roman"/>
          <w:sz w:val="24"/>
          <w:szCs w:val="24"/>
        </w:rPr>
        <w:t xml:space="preserve">working dogs, i. e. </w:t>
      </w:r>
      <w:r w:rsidR="003D1548" w:rsidRPr="00E02787">
        <w:rPr>
          <w:rFonts w:cs="Times New Roman"/>
          <w:sz w:val="24"/>
          <w:szCs w:val="24"/>
        </w:rPr>
        <w:t xml:space="preserve">sniffer dogs, police and military guard dogs, hunting dogs and dogs bred for </w:t>
      </w:r>
      <w:r w:rsidRPr="00E02787">
        <w:rPr>
          <w:rFonts w:cs="Times New Roman"/>
          <w:sz w:val="24"/>
          <w:szCs w:val="24"/>
        </w:rPr>
        <w:t>human assistance (guide dogs</w:t>
      </w:r>
      <w:r w:rsidR="003D1548" w:rsidRPr="00E02787">
        <w:rPr>
          <w:rFonts w:cs="Times New Roman"/>
          <w:sz w:val="24"/>
          <w:szCs w:val="24"/>
        </w:rPr>
        <w:t>),</w:t>
      </w:r>
      <w:r w:rsidRPr="00E02787">
        <w:rPr>
          <w:rFonts w:eastAsia="Times New Roman" w:cs="Times New Roman"/>
          <w:iCs/>
          <w:sz w:val="24"/>
          <w:szCs w:val="24"/>
          <w:lang w:val="en"/>
        </w:rPr>
        <w:t xml:space="preserve"> the</w:t>
      </w:r>
      <w:r w:rsidR="003D1548" w:rsidRPr="00E02787">
        <w:rPr>
          <w:rFonts w:eastAsia="Times New Roman" w:cs="Times New Roman"/>
          <w:iCs/>
          <w:sz w:val="24"/>
          <w:szCs w:val="24"/>
          <w:lang w:val="en"/>
        </w:rPr>
        <w:t xml:space="preserve"> vast majority of </w:t>
      </w:r>
      <w:r w:rsidR="00437517" w:rsidRPr="00E02787">
        <w:rPr>
          <w:rFonts w:eastAsia="Times New Roman" w:cs="Times New Roman"/>
          <w:iCs/>
          <w:sz w:val="24"/>
          <w:szCs w:val="24"/>
          <w:lang w:val="en"/>
        </w:rPr>
        <w:t xml:space="preserve">domestic </w:t>
      </w:r>
      <w:r w:rsidR="003D1548" w:rsidRPr="00E02787">
        <w:rPr>
          <w:rFonts w:eastAsia="Times New Roman" w:cs="Times New Roman"/>
          <w:iCs/>
          <w:sz w:val="24"/>
          <w:szCs w:val="24"/>
          <w:lang w:val="en"/>
        </w:rPr>
        <w:t xml:space="preserve">dogs </w:t>
      </w:r>
      <w:r w:rsidRPr="00E02787">
        <w:rPr>
          <w:rFonts w:eastAsia="Times New Roman" w:cs="Times New Roman"/>
          <w:iCs/>
          <w:sz w:val="24"/>
          <w:szCs w:val="24"/>
          <w:lang w:val="en"/>
        </w:rPr>
        <w:t>are</w:t>
      </w:r>
      <w:r w:rsidR="00437517" w:rsidRPr="00E02787">
        <w:rPr>
          <w:rFonts w:eastAsia="Times New Roman" w:cs="Times New Roman"/>
          <w:iCs/>
          <w:sz w:val="24"/>
          <w:szCs w:val="24"/>
          <w:lang w:val="en"/>
        </w:rPr>
        <w:t xml:space="preserve"> </w:t>
      </w:r>
      <w:r w:rsidR="003D1548" w:rsidRPr="00E02787">
        <w:rPr>
          <w:rFonts w:eastAsia="Times New Roman" w:cs="Times New Roman"/>
          <w:iCs/>
          <w:sz w:val="24"/>
          <w:szCs w:val="24"/>
          <w:lang w:val="en"/>
        </w:rPr>
        <w:t>kept as companion animals.</w:t>
      </w:r>
      <w:r w:rsidRPr="00E02787">
        <w:rPr>
          <w:rFonts w:eastAsia="Times New Roman" w:cs="Times New Roman"/>
          <w:iCs/>
          <w:sz w:val="24"/>
          <w:szCs w:val="24"/>
          <w:lang w:val="en"/>
        </w:rPr>
        <w:t xml:space="preserve"> </w:t>
      </w:r>
      <w:r w:rsidR="003D1548" w:rsidRPr="00E02787">
        <w:rPr>
          <w:rFonts w:eastAsia="Times New Roman" w:cs="Times New Roman"/>
          <w:iCs/>
          <w:sz w:val="24"/>
          <w:szCs w:val="24"/>
          <w:lang w:val="en"/>
        </w:rPr>
        <w:t xml:space="preserve">In </w:t>
      </w:r>
      <w:r w:rsidR="004B6C62" w:rsidRPr="00E02787">
        <w:rPr>
          <w:rFonts w:eastAsia="Times New Roman" w:cs="Times New Roman"/>
          <w:iCs/>
          <w:sz w:val="24"/>
          <w:szCs w:val="24"/>
          <w:lang w:val="en"/>
        </w:rPr>
        <w:t>working dogs,</w:t>
      </w:r>
      <w:r w:rsidR="00DF3461" w:rsidRPr="00E02787">
        <w:rPr>
          <w:rFonts w:eastAsia="Times New Roman" w:cs="Times New Roman"/>
          <w:iCs/>
          <w:sz w:val="24"/>
          <w:szCs w:val="24"/>
          <w:lang w:val="en"/>
        </w:rPr>
        <w:t xml:space="preserve"> where high performance in working tasks is essential,</w:t>
      </w:r>
      <w:r w:rsidR="003D1548" w:rsidRPr="00E02787">
        <w:rPr>
          <w:rFonts w:eastAsia="Times New Roman" w:cs="Times New Roman"/>
          <w:iCs/>
          <w:sz w:val="24"/>
          <w:szCs w:val="24"/>
          <w:lang w:val="en"/>
        </w:rPr>
        <w:t xml:space="preserve"> assortative breeding</w:t>
      </w:r>
      <w:r w:rsidR="00A968C9" w:rsidRPr="00E02787">
        <w:rPr>
          <w:rFonts w:eastAsia="Times New Roman" w:cs="Times New Roman"/>
          <w:iCs/>
          <w:sz w:val="24"/>
          <w:szCs w:val="24"/>
          <w:lang w:val="en"/>
        </w:rPr>
        <w:t xml:space="preserve"> is often used</w:t>
      </w:r>
      <w:r w:rsidR="003D1548" w:rsidRPr="00E02787">
        <w:rPr>
          <w:rFonts w:eastAsia="Times New Roman" w:cs="Times New Roman"/>
          <w:iCs/>
          <w:sz w:val="24"/>
          <w:szCs w:val="24"/>
          <w:lang w:val="en"/>
        </w:rPr>
        <w:t xml:space="preserve">, a </w:t>
      </w:r>
      <w:r w:rsidR="00A968C9" w:rsidRPr="00E02787">
        <w:rPr>
          <w:rFonts w:eastAsia="Times New Roman" w:cs="Times New Roman"/>
          <w:iCs/>
          <w:sz w:val="24"/>
          <w:szCs w:val="24"/>
          <w:lang w:val="en"/>
        </w:rPr>
        <w:t xml:space="preserve">selection </w:t>
      </w:r>
      <w:r w:rsidR="003D1548" w:rsidRPr="00E02787">
        <w:rPr>
          <w:rFonts w:eastAsia="Times New Roman" w:cs="Times New Roman"/>
          <w:iCs/>
          <w:sz w:val="24"/>
          <w:szCs w:val="24"/>
          <w:lang w:val="en"/>
        </w:rPr>
        <w:t>strategy based on animal performance or an expectation of performance</w:t>
      </w:r>
      <w:r w:rsidR="00DF3461" w:rsidRPr="00E02787">
        <w:rPr>
          <w:rFonts w:eastAsia="Times New Roman" w:cs="Times New Roman"/>
          <w:iCs/>
          <w:sz w:val="24"/>
          <w:szCs w:val="24"/>
          <w:lang w:val="en"/>
        </w:rPr>
        <w:t xml:space="preserve"> (Bourdon</w:t>
      </w:r>
      <w:r w:rsidR="00437517" w:rsidRPr="00E02787">
        <w:rPr>
          <w:rFonts w:eastAsia="Times New Roman" w:cs="Times New Roman"/>
          <w:iCs/>
          <w:sz w:val="24"/>
          <w:szCs w:val="24"/>
          <w:lang w:val="en"/>
        </w:rPr>
        <w:t xml:space="preserve">, </w:t>
      </w:r>
      <w:r w:rsidR="00DF3461" w:rsidRPr="00E02787">
        <w:rPr>
          <w:rFonts w:eastAsia="Times New Roman" w:cs="Times New Roman"/>
          <w:iCs/>
          <w:sz w:val="24"/>
          <w:szCs w:val="24"/>
          <w:lang w:val="en"/>
        </w:rPr>
        <w:t>2000)</w:t>
      </w:r>
      <w:r w:rsidR="003D1548" w:rsidRPr="00E02787">
        <w:rPr>
          <w:rFonts w:eastAsia="Times New Roman" w:cs="Times New Roman"/>
          <w:iCs/>
          <w:sz w:val="24"/>
          <w:szCs w:val="24"/>
          <w:lang w:val="en"/>
        </w:rPr>
        <w:t xml:space="preserve">. </w:t>
      </w:r>
    </w:p>
    <w:p w14:paraId="2C19519F" w14:textId="5B161B32" w:rsidR="003D1548" w:rsidRPr="00E02787" w:rsidRDefault="003D1548" w:rsidP="00394486">
      <w:pPr>
        <w:autoSpaceDE w:val="0"/>
        <w:autoSpaceDN w:val="0"/>
        <w:adjustRightInd w:val="0"/>
        <w:spacing w:after="0" w:line="480" w:lineRule="auto"/>
        <w:rPr>
          <w:rFonts w:cs="Times New Roman"/>
          <w:sz w:val="24"/>
          <w:szCs w:val="24"/>
        </w:rPr>
      </w:pPr>
      <w:r w:rsidRPr="00E02787">
        <w:rPr>
          <w:rFonts w:eastAsia="Times New Roman" w:cs="Times New Roman"/>
          <w:iCs/>
          <w:sz w:val="24"/>
          <w:szCs w:val="24"/>
          <w:lang w:val="en"/>
        </w:rPr>
        <w:t>The market</w:t>
      </w:r>
      <w:r w:rsidR="00FD785D" w:rsidRPr="00E02787">
        <w:rPr>
          <w:rFonts w:eastAsia="Times New Roman" w:cs="Times New Roman"/>
          <w:iCs/>
          <w:sz w:val="24"/>
          <w:szCs w:val="24"/>
          <w:lang w:val="en"/>
        </w:rPr>
        <w:t xml:space="preserve"> of breeding dogs</w:t>
      </w:r>
      <w:r w:rsidRPr="00E02787">
        <w:rPr>
          <w:rFonts w:eastAsia="Times New Roman" w:cs="Times New Roman"/>
          <w:iCs/>
          <w:sz w:val="24"/>
          <w:szCs w:val="24"/>
          <w:lang w:val="en"/>
        </w:rPr>
        <w:t xml:space="preserve"> is</w:t>
      </w:r>
      <w:r w:rsidR="00437517" w:rsidRPr="00E02787">
        <w:rPr>
          <w:rFonts w:eastAsia="Times New Roman" w:cs="Times New Roman"/>
          <w:iCs/>
          <w:sz w:val="24"/>
          <w:szCs w:val="24"/>
          <w:lang w:val="en"/>
        </w:rPr>
        <w:t xml:space="preserve"> </w:t>
      </w:r>
      <w:r w:rsidRPr="00E02787">
        <w:rPr>
          <w:rFonts w:eastAsia="Times New Roman" w:cs="Times New Roman"/>
          <w:iCs/>
          <w:sz w:val="24"/>
          <w:szCs w:val="24"/>
          <w:lang w:val="en"/>
        </w:rPr>
        <w:t>regulated by supply and demand, and is</w:t>
      </w:r>
      <w:r w:rsidR="00437517" w:rsidRPr="00E02787">
        <w:rPr>
          <w:rFonts w:eastAsia="Times New Roman" w:cs="Times New Roman"/>
          <w:iCs/>
          <w:sz w:val="24"/>
          <w:szCs w:val="24"/>
          <w:lang w:val="en"/>
        </w:rPr>
        <w:t xml:space="preserve"> </w:t>
      </w:r>
      <w:r w:rsidRPr="00E02787">
        <w:rPr>
          <w:rFonts w:eastAsia="Times New Roman" w:cs="Times New Roman"/>
          <w:iCs/>
          <w:sz w:val="24"/>
          <w:szCs w:val="24"/>
          <w:lang w:val="en"/>
        </w:rPr>
        <w:t xml:space="preserve">influenced by popularity as well as </w:t>
      </w:r>
      <w:r w:rsidR="00FD785D" w:rsidRPr="00E02787">
        <w:rPr>
          <w:rFonts w:eastAsia="Times New Roman" w:cs="Times New Roman"/>
          <w:iCs/>
          <w:sz w:val="24"/>
          <w:szCs w:val="24"/>
          <w:lang w:val="en"/>
        </w:rPr>
        <w:t xml:space="preserve">the </w:t>
      </w:r>
      <w:r w:rsidR="004B6C62" w:rsidRPr="00E02787">
        <w:rPr>
          <w:rFonts w:eastAsia="Times New Roman" w:cs="Times New Roman"/>
          <w:iCs/>
          <w:sz w:val="24"/>
          <w:szCs w:val="24"/>
          <w:lang w:val="en"/>
        </w:rPr>
        <w:t xml:space="preserve">wish and </w:t>
      </w:r>
      <w:r w:rsidR="00A968C9" w:rsidRPr="00E02787">
        <w:rPr>
          <w:rFonts w:eastAsia="Times New Roman" w:cs="Times New Roman"/>
          <w:iCs/>
          <w:sz w:val="24"/>
          <w:szCs w:val="24"/>
          <w:lang w:val="en"/>
        </w:rPr>
        <w:t>request</w:t>
      </w:r>
      <w:r w:rsidR="004B6C62" w:rsidRPr="00E02787">
        <w:rPr>
          <w:rFonts w:eastAsia="Times New Roman" w:cs="Times New Roman"/>
          <w:iCs/>
          <w:sz w:val="24"/>
          <w:szCs w:val="24"/>
          <w:lang w:val="en"/>
        </w:rPr>
        <w:t xml:space="preserve"> </w:t>
      </w:r>
      <w:r w:rsidR="00437517" w:rsidRPr="00E02787">
        <w:rPr>
          <w:rFonts w:eastAsia="Times New Roman" w:cs="Times New Roman"/>
          <w:iCs/>
          <w:sz w:val="24"/>
          <w:szCs w:val="24"/>
          <w:lang w:val="en"/>
        </w:rPr>
        <w:t>for companion or working dogs.</w:t>
      </w:r>
      <w:r w:rsidRPr="00E02787">
        <w:rPr>
          <w:rFonts w:eastAsia="Times New Roman" w:cs="Times New Roman"/>
          <w:iCs/>
          <w:sz w:val="24"/>
          <w:szCs w:val="24"/>
          <w:lang w:val="en"/>
        </w:rPr>
        <w:t xml:space="preserve"> </w:t>
      </w:r>
      <w:r w:rsidR="00F3370C" w:rsidRPr="00E02787">
        <w:rPr>
          <w:rFonts w:cs="Times New Roman"/>
          <w:sz w:val="24"/>
          <w:szCs w:val="24"/>
        </w:rPr>
        <w:t xml:space="preserve">Two large data </w:t>
      </w:r>
      <w:r w:rsidRPr="00E02787">
        <w:rPr>
          <w:rFonts w:cs="Times New Roman"/>
          <w:sz w:val="24"/>
          <w:szCs w:val="24"/>
        </w:rPr>
        <w:t>surveys conducted on feline and canine fertility were recently published</w:t>
      </w:r>
      <w:r w:rsidR="003A031F" w:rsidRPr="00E02787">
        <w:rPr>
          <w:rFonts w:cs="Times New Roman"/>
          <w:sz w:val="24"/>
          <w:szCs w:val="24"/>
        </w:rPr>
        <w:t>,</w:t>
      </w:r>
      <w:r w:rsidRPr="00E02787">
        <w:rPr>
          <w:rFonts w:cs="Times New Roman"/>
          <w:sz w:val="24"/>
          <w:szCs w:val="24"/>
        </w:rPr>
        <w:t xml:space="preserve"> showing that fertility in cats and dogs is high in terms of p</w:t>
      </w:r>
      <w:r w:rsidR="00F3370C" w:rsidRPr="00E02787">
        <w:rPr>
          <w:rFonts w:cs="Times New Roman"/>
          <w:sz w:val="24"/>
          <w:szCs w:val="24"/>
        </w:rPr>
        <w:t xml:space="preserve">regnancy rate, birth rate, </w:t>
      </w:r>
      <w:r w:rsidRPr="00E02787">
        <w:rPr>
          <w:rFonts w:cs="Times New Roman"/>
          <w:sz w:val="24"/>
          <w:szCs w:val="24"/>
        </w:rPr>
        <w:t xml:space="preserve">litter sizes and low  abortion and stillbirth rates, but breed variations are </w:t>
      </w:r>
      <w:r w:rsidR="003A031F" w:rsidRPr="00E02787">
        <w:rPr>
          <w:rFonts w:cs="Times New Roman"/>
          <w:sz w:val="24"/>
          <w:szCs w:val="24"/>
        </w:rPr>
        <w:t xml:space="preserve">significant </w:t>
      </w:r>
      <w:r w:rsidRPr="00E02787">
        <w:rPr>
          <w:rFonts w:cs="Times New Roman"/>
          <w:sz w:val="24"/>
          <w:szCs w:val="24"/>
        </w:rPr>
        <w:t>(Chastant Maillard et al</w:t>
      </w:r>
      <w:r w:rsidR="00832178" w:rsidRPr="00E02787">
        <w:rPr>
          <w:rFonts w:cs="Times New Roman"/>
          <w:sz w:val="24"/>
          <w:szCs w:val="24"/>
        </w:rPr>
        <w:t>.</w:t>
      </w:r>
      <w:r w:rsidRPr="00E02787">
        <w:rPr>
          <w:rFonts w:cs="Times New Roman"/>
          <w:sz w:val="24"/>
          <w:szCs w:val="24"/>
        </w:rPr>
        <w:t xml:space="preserve"> 2016</w:t>
      </w:r>
      <w:r w:rsidR="00832178" w:rsidRPr="00E02787">
        <w:rPr>
          <w:rFonts w:cs="Times New Roman"/>
          <w:sz w:val="24"/>
          <w:szCs w:val="24"/>
        </w:rPr>
        <w:t>;</w:t>
      </w:r>
      <w:r w:rsidR="00F87212" w:rsidRPr="00E02787">
        <w:rPr>
          <w:rFonts w:cs="Times New Roman"/>
          <w:sz w:val="24"/>
          <w:szCs w:val="24"/>
        </w:rPr>
        <w:t xml:space="preserve"> Fournier et al</w:t>
      </w:r>
      <w:r w:rsidR="00832178" w:rsidRPr="00E02787">
        <w:rPr>
          <w:rFonts w:cs="Times New Roman"/>
          <w:sz w:val="24"/>
          <w:szCs w:val="24"/>
        </w:rPr>
        <w:t>.</w:t>
      </w:r>
      <w:r w:rsidR="00F87212" w:rsidRPr="00E02787">
        <w:rPr>
          <w:rFonts w:cs="Times New Roman"/>
          <w:sz w:val="24"/>
          <w:szCs w:val="24"/>
        </w:rPr>
        <w:t xml:space="preserve"> 2017</w:t>
      </w:r>
      <w:r w:rsidR="00F3370C" w:rsidRPr="00E02787">
        <w:rPr>
          <w:rFonts w:cs="Times New Roman"/>
          <w:sz w:val="24"/>
          <w:szCs w:val="24"/>
        </w:rPr>
        <w:t>)</w:t>
      </w:r>
      <w:r w:rsidRPr="00E02787">
        <w:rPr>
          <w:rFonts w:cs="Times New Roman"/>
          <w:sz w:val="24"/>
          <w:szCs w:val="24"/>
        </w:rPr>
        <w:t xml:space="preserve">. High fertility and high demand make dog- and sometimes cat- breeding very profitable in terms of high puppy prices </w:t>
      </w:r>
      <w:r w:rsidR="00F3370C" w:rsidRPr="00E02787">
        <w:rPr>
          <w:rFonts w:cs="Times New Roman"/>
          <w:sz w:val="24"/>
          <w:szCs w:val="24"/>
        </w:rPr>
        <w:t>for popular breeds. However,</w:t>
      </w:r>
      <w:r w:rsidRPr="00E02787">
        <w:rPr>
          <w:rFonts w:cs="Times New Roman"/>
          <w:sz w:val="24"/>
          <w:szCs w:val="24"/>
        </w:rPr>
        <w:t xml:space="preserve"> </w:t>
      </w:r>
      <w:r w:rsidR="00F3370C" w:rsidRPr="00E02787">
        <w:rPr>
          <w:rFonts w:cs="Times New Roman"/>
          <w:sz w:val="24"/>
          <w:szCs w:val="24"/>
        </w:rPr>
        <w:t>o</w:t>
      </w:r>
      <w:r w:rsidRPr="00E02787">
        <w:rPr>
          <w:rFonts w:cs="Times New Roman"/>
          <w:sz w:val="24"/>
          <w:szCs w:val="24"/>
        </w:rPr>
        <w:t>ver</w:t>
      </w:r>
      <w:r w:rsidR="00F3370C" w:rsidRPr="00E02787">
        <w:rPr>
          <w:rFonts w:cs="Times New Roman"/>
          <w:sz w:val="24"/>
          <w:szCs w:val="24"/>
        </w:rPr>
        <w:t xml:space="preserve">production </w:t>
      </w:r>
      <w:r w:rsidR="00B961C1" w:rsidRPr="00E02787">
        <w:rPr>
          <w:rFonts w:cs="Times New Roman"/>
          <w:sz w:val="24"/>
          <w:szCs w:val="24"/>
        </w:rPr>
        <w:t xml:space="preserve">of undesired animals </w:t>
      </w:r>
      <w:r w:rsidR="00F3370C" w:rsidRPr="00E02787">
        <w:rPr>
          <w:rFonts w:cs="Times New Roman"/>
          <w:sz w:val="24"/>
          <w:szCs w:val="24"/>
        </w:rPr>
        <w:t>may lead</w:t>
      </w:r>
      <w:r w:rsidRPr="00E02787">
        <w:rPr>
          <w:rFonts w:cs="Times New Roman"/>
          <w:sz w:val="24"/>
          <w:szCs w:val="24"/>
        </w:rPr>
        <w:t xml:space="preserve"> to </w:t>
      </w:r>
      <w:r w:rsidR="003A031F" w:rsidRPr="00E02787">
        <w:rPr>
          <w:rFonts w:cs="Times New Roman"/>
          <w:sz w:val="24"/>
          <w:szCs w:val="24"/>
        </w:rPr>
        <w:t>crowded</w:t>
      </w:r>
      <w:r w:rsidR="0013173E" w:rsidRPr="00E02787">
        <w:rPr>
          <w:rFonts w:cs="Times New Roman"/>
          <w:sz w:val="24"/>
          <w:szCs w:val="24"/>
        </w:rPr>
        <w:t xml:space="preserve"> animal shelters</w:t>
      </w:r>
      <w:r w:rsidR="003A031F" w:rsidRPr="00E02787">
        <w:rPr>
          <w:rFonts w:cs="Times New Roman"/>
          <w:sz w:val="24"/>
          <w:szCs w:val="24"/>
        </w:rPr>
        <w:t xml:space="preserve"> </w:t>
      </w:r>
      <w:r w:rsidR="00C36758" w:rsidRPr="00E02787">
        <w:rPr>
          <w:rFonts w:cs="Times New Roman"/>
          <w:sz w:val="24"/>
          <w:szCs w:val="24"/>
        </w:rPr>
        <w:t xml:space="preserve">and </w:t>
      </w:r>
      <w:r w:rsidR="00B961C1" w:rsidRPr="00E02787">
        <w:rPr>
          <w:rFonts w:cs="Times New Roman"/>
          <w:sz w:val="24"/>
          <w:szCs w:val="24"/>
        </w:rPr>
        <w:t xml:space="preserve">euthanasia or </w:t>
      </w:r>
      <w:r w:rsidR="00385FAD" w:rsidRPr="00E02787">
        <w:rPr>
          <w:rFonts w:cs="Times New Roman"/>
          <w:sz w:val="24"/>
          <w:szCs w:val="24"/>
        </w:rPr>
        <w:t>killing of</w:t>
      </w:r>
      <w:r w:rsidRPr="00E02787">
        <w:rPr>
          <w:rFonts w:cs="Times New Roman"/>
          <w:sz w:val="24"/>
          <w:szCs w:val="24"/>
        </w:rPr>
        <w:t xml:space="preserve"> millions of cats and dogs every year due to loss of interest or for economic reasons.</w:t>
      </w:r>
      <w:r w:rsidR="00C36758" w:rsidRPr="00E02787">
        <w:rPr>
          <w:rFonts w:eastAsia="Times New Roman" w:cs="Times New Roman"/>
          <w:iCs/>
          <w:sz w:val="24"/>
          <w:szCs w:val="24"/>
          <w:lang w:val="en"/>
        </w:rPr>
        <w:t xml:space="preserve"> Consequently,</w:t>
      </w:r>
      <w:r w:rsidR="00F3370C" w:rsidRPr="00E02787">
        <w:rPr>
          <w:rFonts w:eastAsia="Times New Roman" w:cs="Times New Roman"/>
          <w:iCs/>
          <w:sz w:val="24"/>
          <w:szCs w:val="24"/>
          <w:lang w:val="en"/>
        </w:rPr>
        <w:t xml:space="preserve"> regulations </w:t>
      </w:r>
      <w:r w:rsidR="00367BEE" w:rsidRPr="00E02787">
        <w:rPr>
          <w:rFonts w:eastAsia="Times New Roman" w:cs="Times New Roman"/>
          <w:iCs/>
          <w:sz w:val="24"/>
          <w:szCs w:val="24"/>
          <w:lang w:val="en"/>
        </w:rPr>
        <w:t>o</w:t>
      </w:r>
      <w:r w:rsidR="00F3370C" w:rsidRPr="00E02787">
        <w:rPr>
          <w:rFonts w:eastAsia="Times New Roman" w:cs="Times New Roman"/>
          <w:iCs/>
          <w:sz w:val="24"/>
          <w:szCs w:val="24"/>
          <w:lang w:val="en"/>
        </w:rPr>
        <w:t xml:space="preserve">n </w:t>
      </w:r>
      <w:r w:rsidRPr="00E02787">
        <w:rPr>
          <w:rFonts w:eastAsia="Times New Roman" w:cs="Times New Roman"/>
          <w:iCs/>
          <w:sz w:val="24"/>
          <w:szCs w:val="24"/>
          <w:lang w:val="en"/>
        </w:rPr>
        <w:t xml:space="preserve">overbreeding and selling by third parties via </w:t>
      </w:r>
      <w:r w:rsidR="00EB6775" w:rsidRPr="00E02787">
        <w:rPr>
          <w:rFonts w:eastAsia="Times New Roman" w:cs="Times New Roman"/>
          <w:iCs/>
          <w:sz w:val="24"/>
          <w:szCs w:val="24"/>
          <w:lang w:val="en"/>
        </w:rPr>
        <w:t>so called “</w:t>
      </w:r>
      <w:r w:rsidRPr="00E02787">
        <w:rPr>
          <w:rFonts w:eastAsia="Times New Roman" w:cs="Times New Roman"/>
          <w:iCs/>
          <w:sz w:val="24"/>
          <w:szCs w:val="24"/>
          <w:lang w:val="en"/>
        </w:rPr>
        <w:t>puppy mills</w:t>
      </w:r>
      <w:r w:rsidR="00EB6775" w:rsidRPr="00E02787">
        <w:rPr>
          <w:rFonts w:eastAsia="Times New Roman" w:cs="Times New Roman"/>
          <w:iCs/>
          <w:sz w:val="24"/>
          <w:szCs w:val="24"/>
          <w:lang w:val="en"/>
        </w:rPr>
        <w:t>”</w:t>
      </w:r>
      <w:r w:rsidRPr="00E02787">
        <w:rPr>
          <w:rFonts w:eastAsia="Times New Roman" w:cs="Times New Roman"/>
          <w:iCs/>
          <w:sz w:val="24"/>
          <w:szCs w:val="24"/>
          <w:lang w:val="en"/>
        </w:rPr>
        <w:t xml:space="preserve"> and illegal import have </w:t>
      </w:r>
      <w:r w:rsidR="00F3370C" w:rsidRPr="00E02787">
        <w:rPr>
          <w:rFonts w:eastAsia="Times New Roman" w:cs="Times New Roman"/>
          <w:iCs/>
          <w:sz w:val="24"/>
          <w:szCs w:val="24"/>
          <w:lang w:val="en"/>
        </w:rPr>
        <w:t>now been introduced</w:t>
      </w:r>
      <w:r w:rsidR="00B961C1" w:rsidRPr="00E02787">
        <w:rPr>
          <w:rFonts w:eastAsia="Times New Roman" w:cs="Times New Roman"/>
          <w:iCs/>
          <w:sz w:val="24"/>
          <w:szCs w:val="24"/>
          <w:lang w:val="en"/>
        </w:rPr>
        <w:t xml:space="preserve"> in some countries</w:t>
      </w:r>
      <w:r w:rsidR="00F3370C" w:rsidRPr="00E02787">
        <w:rPr>
          <w:rFonts w:eastAsia="Times New Roman" w:cs="Times New Roman"/>
          <w:iCs/>
          <w:sz w:val="24"/>
          <w:szCs w:val="24"/>
          <w:lang w:val="en"/>
        </w:rPr>
        <w:t xml:space="preserve">, </w:t>
      </w:r>
      <w:r w:rsidR="00F00D6C" w:rsidRPr="00E02787">
        <w:rPr>
          <w:rFonts w:eastAsia="Times New Roman" w:cs="Times New Roman"/>
          <w:iCs/>
          <w:sz w:val="24"/>
          <w:szCs w:val="24"/>
          <w:lang w:val="en"/>
        </w:rPr>
        <w:t xml:space="preserve">such as </w:t>
      </w:r>
      <w:r w:rsidR="000D5BDD" w:rsidRPr="00E02787">
        <w:rPr>
          <w:rFonts w:eastAsia="Times New Roman" w:cs="Times New Roman"/>
          <w:iCs/>
          <w:sz w:val="24"/>
          <w:szCs w:val="24"/>
          <w:lang w:val="en"/>
        </w:rPr>
        <w:t xml:space="preserve">the </w:t>
      </w:r>
      <w:r w:rsidR="003A031F" w:rsidRPr="00E02787">
        <w:rPr>
          <w:rFonts w:eastAsia="Times New Roman" w:cs="Times New Roman"/>
          <w:iCs/>
          <w:sz w:val="24"/>
          <w:szCs w:val="24"/>
          <w:lang w:val="en"/>
        </w:rPr>
        <w:t>U</w:t>
      </w:r>
      <w:r w:rsidR="000D5BDD" w:rsidRPr="00E02787">
        <w:rPr>
          <w:rFonts w:eastAsia="Times New Roman" w:cs="Times New Roman"/>
          <w:iCs/>
          <w:sz w:val="24"/>
          <w:szCs w:val="24"/>
          <w:lang w:val="en"/>
        </w:rPr>
        <w:t>nited Kingdom</w:t>
      </w:r>
      <w:r w:rsidR="00AB4750" w:rsidRPr="00E02787">
        <w:rPr>
          <w:rFonts w:eastAsia="Times New Roman" w:cs="Times New Roman"/>
          <w:iCs/>
          <w:sz w:val="24"/>
          <w:szCs w:val="24"/>
          <w:lang w:val="en"/>
        </w:rPr>
        <w:t>,</w:t>
      </w:r>
      <w:r w:rsidR="000D5BDD" w:rsidRPr="00E02787">
        <w:rPr>
          <w:rFonts w:eastAsia="Times New Roman" w:cs="Times New Roman"/>
          <w:iCs/>
          <w:sz w:val="24"/>
          <w:szCs w:val="24"/>
          <w:lang w:val="en"/>
        </w:rPr>
        <w:t xml:space="preserve"> </w:t>
      </w:r>
      <w:r w:rsidR="00F00D6C" w:rsidRPr="00E02787">
        <w:rPr>
          <w:rFonts w:eastAsia="Times New Roman" w:cs="Times New Roman"/>
          <w:iCs/>
          <w:sz w:val="24"/>
          <w:szCs w:val="24"/>
          <w:lang w:val="en"/>
        </w:rPr>
        <w:t>the USA</w:t>
      </w:r>
      <w:r w:rsidR="00C36758" w:rsidRPr="00E02787">
        <w:rPr>
          <w:rStyle w:val="reference-accessdate"/>
          <w:iCs/>
          <w:sz w:val="24"/>
          <w:szCs w:val="24"/>
          <w:lang w:val="en"/>
        </w:rPr>
        <w:t xml:space="preserve"> and </w:t>
      </w:r>
      <w:r w:rsidR="000D5BDD" w:rsidRPr="00E02787">
        <w:rPr>
          <w:rStyle w:val="reference-accessdate"/>
          <w:iCs/>
          <w:sz w:val="24"/>
          <w:szCs w:val="24"/>
          <w:lang w:val="en"/>
        </w:rPr>
        <w:t xml:space="preserve"> Australia</w:t>
      </w:r>
      <w:r w:rsidR="00367BEE" w:rsidRPr="00E02787">
        <w:rPr>
          <w:rStyle w:val="reference-accessdate"/>
          <w:i/>
          <w:iCs/>
          <w:sz w:val="24"/>
          <w:szCs w:val="24"/>
          <w:lang w:val="en"/>
        </w:rPr>
        <w:t>,</w:t>
      </w:r>
      <w:r w:rsidR="000D5BDD" w:rsidRPr="00E02787">
        <w:rPr>
          <w:rStyle w:val="reference-accessdate"/>
          <w:i/>
          <w:iCs/>
          <w:sz w:val="24"/>
          <w:szCs w:val="24"/>
          <w:lang w:val="en"/>
        </w:rPr>
        <w:t xml:space="preserve"> </w:t>
      </w:r>
      <w:r w:rsidR="00F3370C" w:rsidRPr="00A72E3C">
        <w:rPr>
          <w:rFonts w:eastAsia="Times New Roman" w:cs="Times New Roman"/>
          <w:iCs/>
          <w:sz w:val="24"/>
          <w:szCs w:val="24"/>
          <w:lang w:val="en"/>
        </w:rPr>
        <w:t>although</w:t>
      </w:r>
      <w:r w:rsidRPr="00A72E3C">
        <w:rPr>
          <w:rFonts w:eastAsia="Times New Roman" w:cs="Times New Roman"/>
          <w:iCs/>
          <w:sz w:val="24"/>
          <w:szCs w:val="24"/>
          <w:lang w:val="en"/>
        </w:rPr>
        <w:t xml:space="preserve"> the business</w:t>
      </w:r>
      <w:r w:rsidR="00AB4750" w:rsidRPr="00CB6717">
        <w:rPr>
          <w:rFonts w:eastAsia="Times New Roman" w:cs="Times New Roman"/>
          <w:iCs/>
          <w:sz w:val="24"/>
          <w:szCs w:val="24"/>
          <w:lang w:val="en"/>
        </w:rPr>
        <w:t xml:space="preserve"> of puppy mills</w:t>
      </w:r>
      <w:r w:rsidRPr="004E4DB1">
        <w:rPr>
          <w:rFonts w:eastAsia="Times New Roman" w:cs="Times New Roman"/>
          <w:iCs/>
          <w:sz w:val="24"/>
          <w:szCs w:val="24"/>
          <w:lang w:val="en"/>
        </w:rPr>
        <w:t xml:space="preserve"> is </w:t>
      </w:r>
      <w:r w:rsidR="00367BEE" w:rsidRPr="004E4DB1">
        <w:rPr>
          <w:rFonts w:eastAsia="Times New Roman" w:cs="Times New Roman"/>
          <w:iCs/>
          <w:sz w:val="24"/>
          <w:szCs w:val="24"/>
          <w:lang w:val="en"/>
        </w:rPr>
        <w:t>yet</w:t>
      </w:r>
      <w:r w:rsidR="00F3370C" w:rsidRPr="004E4DB1">
        <w:rPr>
          <w:rFonts w:eastAsia="Times New Roman" w:cs="Times New Roman"/>
          <w:iCs/>
          <w:sz w:val="24"/>
          <w:szCs w:val="24"/>
          <w:lang w:val="en"/>
        </w:rPr>
        <w:t xml:space="preserve"> not </w:t>
      </w:r>
      <w:r w:rsidRPr="00FB3272">
        <w:rPr>
          <w:rFonts w:eastAsia="Times New Roman" w:cs="Times New Roman"/>
          <w:iCs/>
          <w:sz w:val="24"/>
          <w:szCs w:val="24"/>
          <w:lang w:val="en"/>
        </w:rPr>
        <w:t>under control</w:t>
      </w:r>
      <w:r w:rsidR="00C36758" w:rsidRPr="00FB3272">
        <w:rPr>
          <w:rFonts w:eastAsia="Times New Roman" w:cs="Times New Roman"/>
          <w:iCs/>
          <w:sz w:val="24"/>
          <w:szCs w:val="24"/>
          <w:lang w:val="en"/>
        </w:rPr>
        <w:t>.</w:t>
      </w:r>
      <w:r w:rsidR="007925F6" w:rsidRPr="00FB3272">
        <w:rPr>
          <w:rFonts w:eastAsia="Times New Roman" w:cs="Times New Roman"/>
          <w:iCs/>
          <w:sz w:val="24"/>
          <w:szCs w:val="24"/>
          <w:lang w:val="en"/>
        </w:rPr>
        <w:t xml:space="preserve"> </w:t>
      </w:r>
      <w:r w:rsidR="004571D1" w:rsidRPr="00E02787">
        <w:rPr>
          <w:rFonts w:eastAsia="Times New Roman" w:cs="Times New Roman"/>
          <w:iCs/>
          <w:sz w:val="24"/>
          <w:szCs w:val="24"/>
          <w:lang w:val="en"/>
        </w:rPr>
        <w:t>The rapid growth of the internet and s</w:t>
      </w:r>
      <w:r w:rsidRPr="00E02787">
        <w:rPr>
          <w:rFonts w:eastAsia="Times New Roman" w:cs="Times New Roman"/>
          <w:iCs/>
          <w:sz w:val="24"/>
          <w:szCs w:val="24"/>
          <w:lang w:val="en"/>
        </w:rPr>
        <w:t>ocial media offering direct contact with the buyers</w:t>
      </w:r>
      <w:r w:rsidR="004571D1" w:rsidRPr="00E02787">
        <w:rPr>
          <w:rFonts w:eastAsia="Times New Roman" w:cs="Times New Roman"/>
          <w:iCs/>
          <w:sz w:val="24"/>
          <w:szCs w:val="24"/>
          <w:lang w:val="en"/>
        </w:rPr>
        <w:t xml:space="preserve"> </w:t>
      </w:r>
      <w:r w:rsidR="00B961C1" w:rsidRPr="00E02787">
        <w:rPr>
          <w:rFonts w:eastAsia="Times New Roman" w:cs="Times New Roman"/>
          <w:iCs/>
          <w:sz w:val="24"/>
          <w:szCs w:val="24"/>
          <w:lang w:val="en"/>
        </w:rPr>
        <w:t xml:space="preserve">may have worsened </w:t>
      </w:r>
      <w:r w:rsidR="004571D1" w:rsidRPr="00E02787">
        <w:rPr>
          <w:rFonts w:eastAsia="Times New Roman" w:cs="Times New Roman"/>
          <w:iCs/>
          <w:sz w:val="24"/>
          <w:szCs w:val="24"/>
          <w:lang w:val="en"/>
        </w:rPr>
        <w:t>the situatio</w:t>
      </w:r>
      <w:r w:rsidR="000D5BDD" w:rsidRPr="00E02787">
        <w:rPr>
          <w:rFonts w:eastAsia="Times New Roman" w:cs="Times New Roman"/>
          <w:iCs/>
          <w:sz w:val="24"/>
          <w:szCs w:val="24"/>
          <w:lang w:val="en"/>
        </w:rPr>
        <w:t>n.</w:t>
      </w:r>
      <w:r w:rsidR="00F3370C" w:rsidRPr="00E02787">
        <w:rPr>
          <w:rFonts w:eastAsia="Times New Roman" w:cs="Times New Roman"/>
          <w:iCs/>
          <w:sz w:val="24"/>
          <w:szCs w:val="24"/>
          <w:lang w:val="en"/>
        </w:rPr>
        <w:t xml:space="preserve"> </w:t>
      </w:r>
      <w:r w:rsidR="004571D1" w:rsidRPr="00E02787">
        <w:rPr>
          <w:rFonts w:eastAsia="Times New Roman" w:cs="Times New Roman"/>
          <w:iCs/>
          <w:sz w:val="24"/>
          <w:szCs w:val="24"/>
          <w:lang w:val="en"/>
        </w:rPr>
        <w:t xml:space="preserve">The lack of </w:t>
      </w:r>
      <w:r w:rsidR="004571D1" w:rsidRPr="00E02787">
        <w:rPr>
          <w:rFonts w:eastAsia="Times New Roman" w:cs="Times New Roman"/>
          <w:iCs/>
          <w:sz w:val="24"/>
          <w:szCs w:val="24"/>
          <w:lang w:val="en"/>
        </w:rPr>
        <w:lastRenderedPageBreak/>
        <w:t>regulation</w:t>
      </w:r>
      <w:r w:rsidR="003A031F" w:rsidRPr="00E02787">
        <w:rPr>
          <w:rFonts w:eastAsia="Times New Roman" w:cs="Times New Roman"/>
          <w:iCs/>
          <w:sz w:val="24"/>
          <w:szCs w:val="24"/>
          <w:lang w:val="en"/>
        </w:rPr>
        <w:t xml:space="preserve"> </w:t>
      </w:r>
      <w:r w:rsidR="00B961C1" w:rsidRPr="00E02787">
        <w:rPr>
          <w:rFonts w:eastAsia="Times New Roman" w:cs="Times New Roman"/>
          <w:iCs/>
          <w:sz w:val="24"/>
          <w:szCs w:val="24"/>
          <w:lang w:val="en"/>
        </w:rPr>
        <w:t>of</w:t>
      </w:r>
      <w:r w:rsidR="004571D1" w:rsidRPr="00E02787">
        <w:rPr>
          <w:rFonts w:eastAsia="Times New Roman" w:cs="Times New Roman"/>
          <w:iCs/>
          <w:sz w:val="24"/>
          <w:szCs w:val="24"/>
          <w:lang w:val="en"/>
        </w:rPr>
        <w:t xml:space="preserve"> the trade of </w:t>
      </w:r>
      <w:r w:rsidRPr="00E02787">
        <w:rPr>
          <w:rFonts w:eastAsia="Times New Roman" w:cs="Times New Roman"/>
          <w:iCs/>
          <w:sz w:val="24"/>
          <w:szCs w:val="24"/>
          <w:lang w:val="en"/>
        </w:rPr>
        <w:t>pedigree dogs</w:t>
      </w:r>
      <w:r w:rsidR="003A031F" w:rsidRPr="00E02787">
        <w:rPr>
          <w:rFonts w:eastAsia="Times New Roman" w:cs="Times New Roman"/>
          <w:iCs/>
          <w:sz w:val="24"/>
          <w:szCs w:val="24"/>
          <w:lang w:val="en"/>
        </w:rPr>
        <w:t xml:space="preserve">, including specific requirements for health certificates, </w:t>
      </w:r>
      <w:r w:rsidR="004571D1" w:rsidRPr="00E02787">
        <w:rPr>
          <w:rFonts w:eastAsia="Times New Roman" w:cs="Times New Roman"/>
          <w:iCs/>
          <w:sz w:val="24"/>
          <w:szCs w:val="24"/>
          <w:lang w:val="en"/>
        </w:rPr>
        <w:t>is of increasing concern</w:t>
      </w:r>
      <w:r w:rsidR="00B961C1" w:rsidRPr="00E02787">
        <w:rPr>
          <w:rFonts w:eastAsia="Times New Roman" w:cs="Times New Roman"/>
          <w:iCs/>
          <w:sz w:val="24"/>
          <w:szCs w:val="24"/>
          <w:lang w:val="en"/>
        </w:rPr>
        <w:t xml:space="preserve">. Therefore, </w:t>
      </w:r>
      <w:r w:rsidR="003A031F" w:rsidRPr="00E02787">
        <w:rPr>
          <w:rFonts w:eastAsia="Times New Roman" w:cs="Times New Roman"/>
          <w:iCs/>
          <w:sz w:val="24"/>
          <w:szCs w:val="24"/>
          <w:lang w:val="en"/>
        </w:rPr>
        <w:t xml:space="preserve">international </w:t>
      </w:r>
      <w:r w:rsidR="00B961C1" w:rsidRPr="00E02787">
        <w:rPr>
          <w:rFonts w:eastAsia="Times New Roman" w:cs="Times New Roman"/>
          <w:iCs/>
          <w:sz w:val="24"/>
          <w:szCs w:val="24"/>
          <w:lang w:val="en"/>
        </w:rPr>
        <w:t>directives should be introduced to</w:t>
      </w:r>
      <w:r w:rsidR="004571D1" w:rsidRPr="00E02787">
        <w:rPr>
          <w:rFonts w:eastAsia="Times New Roman" w:cs="Times New Roman"/>
          <w:iCs/>
          <w:sz w:val="24"/>
          <w:szCs w:val="24"/>
          <w:lang w:val="en"/>
        </w:rPr>
        <w:t xml:space="preserve"> both to legitimate </w:t>
      </w:r>
      <w:r w:rsidR="00EB6775" w:rsidRPr="00E02787">
        <w:rPr>
          <w:rFonts w:eastAsia="Times New Roman" w:cs="Times New Roman"/>
          <w:iCs/>
          <w:sz w:val="24"/>
          <w:szCs w:val="24"/>
          <w:lang w:val="en"/>
        </w:rPr>
        <w:t>re</w:t>
      </w:r>
      <w:r w:rsidR="00760E0E" w:rsidRPr="00E02787">
        <w:rPr>
          <w:rFonts w:eastAsia="Times New Roman" w:cs="Times New Roman"/>
          <w:iCs/>
          <w:sz w:val="24"/>
          <w:szCs w:val="24"/>
          <w:lang w:val="en"/>
        </w:rPr>
        <w:t>sponsible</w:t>
      </w:r>
      <w:r w:rsidR="00EB6775" w:rsidRPr="00E02787">
        <w:rPr>
          <w:rFonts w:eastAsia="Times New Roman" w:cs="Times New Roman"/>
          <w:iCs/>
          <w:sz w:val="24"/>
          <w:szCs w:val="24"/>
          <w:lang w:val="en"/>
        </w:rPr>
        <w:t xml:space="preserve"> </w:t>
      </w:r>
      <w:r w:rsidR="004571D1" w:rsidRPr="00E02787">
        <w:rPr>
          <w:rFonts w:eastAsia="Times New Roman" w:cs="Times New Roman"/>
          <w:iCs/>
          <w:sz w:val="24"/>
          <w:szCs w:val="24"/>
          <w:lang w:val="en"/>
        </w:rPr>
        <w:t xml:space="preserve">breeders and </w:t>
      </w:r>
      <w:r w:rsidR="00B961C1" w:rsidRPr="00E02787">
        <w:rPr>
          <w:rFonts w:eastAsia="Times New Roman" w:cs="Times New Roman"/>
          <w:iCs/>
          <w:sz w:val="24"/>
          <w:szCs w:val="24"/>
          <w:lang w:val="en"/>
        </w:rPr>
        <w:t xml:space="preserve">to address </w:t>
      </w:r>
      <w:r w:rsidR="004571D1" w:rsidRPr="00E02787">
        <w:rPr>
          <w:rFonts w:eastAsia="Times New Roman" w:cs="Times New Roman"/>
          <w:iCs/>
          <w:sz w:val="24"/>
          <w:szCs w:val="24"/>
          <w:lang w:val="en"/>
        </w:rPr>
        <w:t xml:space="preserve">the </w:t>
      </w:r>
      <w:r w:rsidR="00B961C1" w:rsidRPr="00E02787">
        <w:rPr>
          <w:rFonts w:eastAsia="Times New Roman" w:cs="Times New Roman"/>
          <w:iCs/>
          <w:sz w:val="24"/>
          <w:szCs w:val="24"/>
          <w:lang w:val="en"/>
        </w:rPr>
        <w:t xml:space="preserve">concerns of the </w:t>
      </w:r>
      <w:r w:rsidR="004571D1" w:rsidRPr="00E02787">
        <w:rPr>
          <w:rFonts w:eastAsia="Times New Roman" w:cs="Times New Roman"/>
          <w:iCs/>
          <w:sz w:val="24"/>
          <w:szCs w:val="24"/>
          <w:lang w:val="en"/>
        </w:rPr>
        <w:t>public.</w:t>
      </w:r>
    </w:p>
    <w:p w14:paraId="625D052B" w14:textId="77777777" w:rsidR="004B73E1" w:rsidRPr="00E02787" w:rsidRDefault="004B73E1" w:rsidP="00394486">
      <w:pPr>
        <w:autoSpaceDE w:val="0"/>
        <w:autoSpaceDN w:val="0"/>
        <w:adjustRightInd w:val="0"/>
        <w:spacing w:after="0" w:line="480" w:lineRule="auto"/>
        <w:rPr>
          <w:rFonts w:cs="Times New Roman"/>
          <w:sz w:val="24"/>
          <w:szCs w:val="24"/>
          <w:lang w:val="en"/>
        </w:rPr>
      </w:pPr>
    </w:p>
    <w:p w14:paraId="75CDD50E" w14:textId="1811CFE0" w:rsidR="001B2BC3" w:rsidRPr="00E02787" w:rsidRDefault="004B73E1" w:rsidP="00394486">
      <w:pPr>
        <w:autoSpaceDE w:val="0"/>
        <w:autoSpaceDN w:val="0"/>
        <w:adjustRightInd w:val="0"/>
        <w:spacing w:after="0" w:line="480" w:lineRule="auto"/>
        <w:rPr>
          <w:rFonts w:cs="Times New Roman"/>
          <w:b/>
          <w:sz w:val="24"/>
          <w:szCs w:val="24"/>
        </w:rPr>
      </w:pPr>
      <w:r w:rsidRPr="00E02787">
        <w:rPr>
          <w:rFonts w:cs="Times New Roman"/>
          <w:b/>
          <w:sz w:val="24"/>
          <w:szCs w:val="24"/>
        </w:rPr>
        <w:t>Artificial and assisted breeding</w:t>
      </w:r>
    </w:p>
    <w:p w14:paraId="7473769D" w14:textId="4F177ECC" w:rsidR="003D1548" w:rsidRPr="00E02787" w:rsidRDefault="00F87F7C" w:rsidP="00394486">
      <w:pPr>
        <w:autoSpaceDE w:val="0"/>
        <w:autoSpaceDN w:val="0"/>
        <w:adjustRightInd w:val="0"/>
        <w:spacing w:after="0" w:line="480" w:lineRule="auto"/>
        <w:rPr>
          <w:rFonts w:cs="Times New Roman"/>
          <w:sz w:val="24"/>
          <w:szCs w:val="24"/>
        </w:rPr>
      </w:pPr>
      <w:r w:rsidRPr="00E02787">
        <w:rPr>
          <w:rFonts w:cs="Times New Roman"/>
          <w:sz w:val="24"/>
          <w:szCs w:val="24"/>
        </w:rPr>
        <w:t xml:space="preserve">Artificial insemination </w:t>
      </w:r>
      <w:r w:rsidR="005F724F" w:rsidRPr="00E02787">
        <w:rPr>
          <w:rFonts w:cs="Times New Roman"/>
          <w:sz w:val="24"/>
          <w:szCs w:val="24"/>
        </w:rPr>
        <w:t xml:space="preserve">(AI) </w:t>
      </w:r>
      <w:r w:rsidRPr="00E02787">
        <w:rPr>
          <w:rFonts w:cs="Times New Roman"/>
          <w:sz w:val="24"/>
          <w:szCs w:val="24"/>
        </w:rPr>
        <w:t xml:space="preserve">is the procedure of </w:t>
      </w:r>
      <w:r w:rsidR="000E3F07" w:rsidRPr="00E02787">
        <w:rPr>
          <w:rFonts w:cs="Times New Roman"/>
          <w:sz w:val="24"/>
          <w:szCs w:val="24"/>
        </w:rPr>
        <w:t>instrumentally</w:t>
      </w:r>
      <w:r w:rsidRPr="00E02787">
        <w:rPr>
          <w:rFonts w:cs="Times New Roman"/>
          <w:sz w:val="24"/>
          <w:szCs w:val="24"/>
        </w:rPr>
        <w:t xml:space="preserve"> inserting semen collected from a male into the female’s reproductive tract. </w:t>
      </w:r>
      <w:r w:rsidR="002B686D" w:rsidRPr="00E02787">
        <w:rPr>
          <w:rFonts w:cs="Times New Roman"/>
          <w:sz w:val="24"/>
          <w:szCs w:val="24"/>
        </w:rPr>
        <w:t>In dogs</w:t>
      </w:r>
      <w:r w:rsidR="006D503E" w:rsidRPr="00E02787">
        <w:rPr>
          <w:rFonts w:cs="Times New Roman"/>
          <w:sz w:val="24"/>
          <w:szCs w:val="24"/>
        </w:rPr>
        <w:t>,</w:t>
      </w:r>
      <w:r w:rsidR="002B686D" w:rsidRPr="00E02787">
        <w:rPr>
          <w:rFonts w:cs="Times New Roman"/>
          <w:sz w:val="24"/>
          <w:szCs w:val="24"/>
        </w:rPr>
        <w:t xml:space="preserve"> </w:t>
      </w:r>
      <w:r w:rsidR="00AC30C8" w:rsidRPr="00E02787">
        <w:rPr>
          <w:rFonts w:cs="Times New Roman"/>
          <w:sz w:val="24"/>
          <w:szCs w:val="24"/>
        </w:rPr>
        <w:t xml:space="preserve">the use of </w:t>
      </w:r>
      <w:r w:rsidR="005F724F" w:rsidRPr="00E02787">
        <w:rPr>
          <w:rFonts w:cs="Times New Roman"/>
          <w:sz w:val="24"/>
          <w:szCs w:val="24"/>
        </w:rPr>
        <w:t xml:space="preserve">AI </w:t>
      </w:r>
      <w:r w:rsidR="002B686D" w:rsidRPr="00E02787">
        <w:rPr>
          <w:rFonts w:cs="Times New Roman"/>
          <w:sz w:val="24"/>
          <w:szCs w:val="24"/>
        </w:rPr>
        <w:t xml:space="preserve">has increased steadily </w:t>
      </w:r>
      <w:r w:rsidR="00C65AC3" w:rsidRPr="00E02787">
        <w:rPr>
          <w:rFonts w:cs="Times New Roman"/>
          <w:sz w:val="24"/>
          <w:szCs w:val="24"/>
        </w:rPr>
        <w:t xml:space="preserve">and the </w:t>
      </w:r>
      <w:r w:rsidR="00AC30C8" w:rsidRPr="00E02787">
        <w:rPr>
          <w:rFonts w:cs="Times New Roman"/>
          <w:sz w:val="24"/>
          <w:szCs w:val="24"/>
        </w:rPr>
        <w:t xml:space="preserve">preparation </w:t>
      </w:r>
      <w:r w:rsidR="00C65AC3" w:rsidRPr="00E02787">
        <w:rPr>
          <w:rFonts w:cs="Times New Roman"/>
          <w:sz w:val="24"/>
          <w:szCs w:val="24"/>
        </w:rPr>
        <w:t xml:space="preserve">of fresh, fresh chilled and frozen-thawed semen </w:t>
      </w:r>
      <w:r w:rsidR="000E3F07" w:rsidRPr="00E02787">
        <w:rPr>
          <w:rFonts w:cs="Times New Roman"/>
          <w:sz w:val="24"/>
          <w:szCs w:val="24"/>
        </w:rPr>
        <w:t xml:space="preserve">increasingly </w:t>
      </w:r>
      <w:r w:rsidR="00AC30C8" w:rsidRPr="00E02787">
        <w:rPr>
          <w:rFonts w:cs="Times New Roman"/>
          <w:sz w:val="24"/>
          <w:szCs w:val="24"/>
        </w:rPr>
        <w:t xml:space="preserve">supports </w:t>
      </w:r>
      <w:r w:rsidR="00C65AC3" w:rsidRPr="00E02787">
        <w:rPr>
          <w:rFonts w:cs="Times New Roman"/>
          <w:sz w:val="24"/>
          <w:szCs w:val="24"/>
        </w:rPr>
        <w:t>breeding and sharing genes between countries and continents</w:t>
      </w:r>
      <w:r w:rsidR="008A024C" w:rsidRPr="00E02787">
        <w:rPr>
          <w:rFonts w:cs="Times New Roman"/>
          <w:sz w:val="24"/>
          <w:szCs w:val="24"/>
        </w:rPr>
        <w:t xml:space="preserve"> (</w:t>
      </w:r>
      <w:r w:rsidR="008A024C" w:rsidRPr="00E02787">
        <w:rPr>
          <w:sz w:val="24"/>
          <w:szCs w:val="24"/>
          <w:lang w:val="en"/>
        </w:rPr>
        <w:t>Payan-Carreira R</w:t>
      </w:r>
      <w:r w:rsidR="002C6D03" w:rsidRPr="00E02787">
        <w:rPr>
          <w:sz w:val="24"/>
          <w:szCs w:val="24"/>
          <w:lang w:val="en"/>
        </w:rPr>
        <w:t xml:space="preserve"> et al.</w:t>
      </w:r>
      <w:r w:rsidR="008A024C" w:rsidRPr="00E02787">
        <w:rPr>
          <w:sz w:val="24"/>
          <w:szCs w:val="24"/>
          <w:lang w:val="en"/>
        </w:rPr>
        <w:t xml:space="preserve"> 2011).)</w:t>
      </w:r>
      <w:r w:rsidR="00B53848" w:rsidRPr="00A72E3C">
        <w:rPr>
          <w:rFonts w:cs="Times New Roman"/>
          <w:sz w:val="24"/>
          <w:szCs w:val="24"/>
        </w:rPr>
        <w:t xml:space="preserve"> </w:t>
      </w:r>
      <w:r w:rsidR="00C65AC3" w:rsidRPr="00A72E3C">
        <w:rPr>
          <w:rFonts w:cs="Times New Roman"/>
          <w:sz w:val="24"/>
          <w:szCs w:val="24"/>
        </w:rPr>
        <w:t xml:space="preserve"> </w:t>
      </w:r>
      <w:r w:rsidR="00D3603D" w:rsidRPr="00A72E3C">
        <w:rPr>
          <w:rFonts w:cs="Times New Roman"/>
          <w:sz w:val="24"/>
          <w:szCs w:val="24"/>
        </w:rPr>
        <w:t>The use of AI to overcome physical or mental defect</w:t>
      </w:r>
      <w:r w:rsidR="005F724F" w:rsidRPr="00CB6717">
        <w:rPr>
          <w:rFonts w:cs="Times New Roman"/>
          <w:sz w:val="24"/>
          <w:szCs w:val="24"/>
        </w:rPr>
        <w:t>s</w:t>
      </w:r>
      <w:r w:rsidR="00D3603D" w:rsidRPr="004E4DB1">
        <w:rPr>
          <w:rFonts w:cs="Times New Roman"/>
          <w:sz w:val="24"/>
          <w:szCs w:val="24"/>
        </w:rPr>
        <w:t xml:space="preserve"> or lack of libido in dogs that preclude natural sexual behavio</w:t>
      </w:r>
      <w:r w:rsidR="00830DF3" w:rsidRPr="00E02787">
        <w:rPr>
          <w:rFonts w:cs="Times New Roman"/>
          <w:sz w:val="24"/>
          <w:szCs w:val="24"/>
        </w:rPr>
        <w:t>u</w:t>
      </w:r>
      <w:r w:rsidR="00D3603D" w:rsidRPr="00E02787">
        <w:rPr>
          <w:rFonts w:cs="Times New Roman"/>
          <w:sz w:val="24"/>
          <w:szCs w:val="24"/>
        </w:rPr>
        <w:t>r or mating</w:t>
      </w:r>
      <w:r w:rsidR="00760E0E" w:rsidRPr="00E02787">
        <w:rPr>
          <w:rFonts w:cs="Times New Roman"/>
          <w:sz w:val="24"/>
          <w:szCs w:val="24"/>
        </w:rPr>
        <w:t xml:space="preserve"> </w:t>
      </w:r>
      <w:r w:rsidR="00D3603D" w:rsidRPr="00E02787">
        <w:rPr>
          <w:rFonts w:cs="Times New Roman"/>
          <w:sz w:val="24"/>
          <w:szCs w:val="24"/>
        </w:rPr>
        <w:t>may not be acceptable</w:t>
      </w:r>
      <w:r w:rsidR="00B44C84" w:rsidRPr="00E02787">
        <w:rPr>
          <w:rFonts w:cs="Times New Roman"/>
          <w:sz w:val="24"/>
          <w:szCs w:val="24"/>
        </w:rPr>
        <w:t xml:space="preserve"> if the defect is considered hereditary</w:t>
      </w:r>
      <w:r w:rsidR="00D3603D" w:rsidRPr="00E02787">
        <w:rPr>
          <w:rFonts w:cs="Times New Roman"/>
          <w:sz w:val="24"/>
          <w:szCs w:val="24"/>
        </w:rPr>
        <w:t>.</w:t>
      </w:r>
      <w:r w:rsidR="00EE11D6" w:rsidRPr="00E02787">
        <w:rPr>
          <w:rFonts w:cs="Times New Roman"/>
          <w:sz w:val="24"/>
          <w:szCs w:val="24"/>
        </w:rPr>
        <w:t xml:space="preserve"> However, for most of the conditions </w:t>
      </w:r>
      <w:r w:rsidR="00890785" w:rsidRPr="00E02787">
        <w:rPr>
          <w:rFonts w:cs="Times New Roman"/>
          <w:sz w:val="24"/>
          <w:szCs w:val="24"/>
        </w:rPr>
        <w:t xml:space="preserve">that prevent natural mating </w:t>
      </w:r>
      <w:r w:rsidR="00EE11D6" w:rsidRPr="00E02787">
        <w:rPr>
          <w:rFonts w:cs="Times New Roman"/>
          <w:sz w:val="24"/>
          <w:szCs w:val="24"/>
        </w:rPr>
        <w:t>scientific data on the heritability is scarce.</w:t>
      </w:r>
    </w:p>
    <w:p w14:paraId="1982134A" w14:textId="77777777" w:rsidR="00D163A8" w:rsidRPr="00E02787" w:rsidRDefault="00D163A8" w:rsidP="00394486">
      <w:pPr>
        <w:autoSpaceDE w:val="0"/>
        <w:autoSpaceDN w:val="0"/>
        <w:adjustRightInd w:val="0"/>
        <w:spacing w:after="0" w:line="480" w:lineRule="auto"/>
        <w:rPr>
          <w:rFonts w:cs="Times New Roman"/>
          <w:color w:val="FF0000"/>
          <w:sz w:val="24"/>
          <w:szCs w:val="24"/>
        </w:rPr>
      </w:pPr>
    </w:p>
    <w:p w14:paraId="36146F7A" w14:textId="77777777" w:rsidR="000D1A0C" w:rsidRPr="00E02787" w:rsidRDefault="000D1A0C" w:rsidP="000D1A0C">
      <w:pPr>
        <w:autoSpaceDE w:val="0"/>
        <w:autoSpaceDN w:val="0"/>
        <w:adjustRightInd w:val="0"/>
        <w:spacing w:after="0" w:line="240" w:lineRule="auto"/>
        <w:rPr>
          <w:rFonts w:cs="Times New Roman"/>
          <w:b/>
          <w:sz w:val="24"/>
          <w:szCs w:val="24"/>
        </w:rPr>
      </w:pPr>
      <w:r w:rsidRPr="00E02787">
        <w:rPr>
          <w:rFonts w:cs="Times New Roman"/>
          <w:b/>
          <w:sz w:val="24"/>
          <w:szCs w:val="24"/>
        </w:rPr>
        <w:t>Cloning (somatic cell nuclear transfer)</w:t>
      </w:r>
    </w:p>
    <w:p w14:paraId="49057C47" w14:textId="77777777" w:rsidR="000D1A0C" w:rsidRPr="00E02787" w:rsidRDefault="000D1A0C" w:rsidP="000D1A0C">
      <w:pPr>
        <w:autoSpaceDE w:val="0"/>
        <w:autoSpaceDN w:val="0"/>
        <w:adjustRightInd w:val="0"/>
        <w:spacing w:after="0" w:line="240" w:lineRule="auto"/>
        <w:rPr>
          <w:rFonts w:cs="Times New Roman"/>
          <w:b/>
          <w:sz w:val="24"/>
          <w:szCs w:val="24"/>
        </w:rPr>
      </w:pPr>
    </w:p>
    <w:p w14:paraId="74FEB35B" w14:textId="688178B2" w:rsidR="00653E22" w:rsidRPr="00E02787" w:rsidRDefault="000D1A0C" w:rsidP="00A1799F">
      <w:pPr>
        <w:spacing w:line="480" w:lineRule="auto"/>
        <w:rPr>
          <w:rFonts w:cs="Times New Roman"/>
          <w:sz w:val="24"/>
          <w:szCs w:val="24"/>
        </w:rPr>
      </w:pPr>
      <w:r w:rsidRPr="00E02787">
        <w:rPr>
          <w:rFonts w:cs="Times New Roman"/>
          <w:sz w:val="24"/>
          <w:szCs w:val="24"/>
        </w:rPr>
        <w:t>The cloning of dogs was first reported in in 2005 by Lee et al. and is reviewed in the current issue of this journal entitled “</w:t>
      </w:r>
      <w:r w:rsidRPr="00E02787">
        <w:rPr>
          <w:bCs/>
          <w:sz w:val="24"/>
          <w:szCs w:val="24"/>
        </w:rPr>
        <w:t>Dog cloning – no longer science fiction” by B. Lee</w:t>
      </w:r>
      <w:r w:rsidR="006527FC" w:rsidRPr="00E02787">
        <w:rPr>
          <w:bCs/>
          <w:sz w:val="24"/>
          <w:szCs w:val="24"/>
        </w:rPr>
        <w:t xml:space="preserve"> and coworkers (</w:t>
      </w:r>
      <w:r w:rsidR="00760E0E" w:rsidRPr="00E02787">
        <w:rPr>
          <w:bCs/>
          <w:sz w:val="24"/>
          <w:szCs w:val="24"/>
        </w:rPr>
        <w:t>2018</w:t>
      </w:r>
      <w:r w:rsidR="006527FC" w:rsidRPr="00E02787">
        <w:rPr>
          <w:bCs/>
          <w:sz w:val="24"/>
          <w:szCs w:val="24"/>
        </w:rPr>
        <w:t xml:space="preserve">). </w:t>
      </w:r>
      <w:r w:rsidRPr="00E02787">
        <w:rPr>
          <w:rFonts w:cs="Times New Roman"/>
          <w:sz w:val="24"/>
          <w:szCs w:val="24"/>
        </w:rPr>
        <w:t xml:space="preserve">Although the  pregnancy rate and </w:t>
      </w:r>
      <w:r w:rsidR="000A21CB" w:rsidRPr="00E02787">
        <w:rPr>
          <w:rFonts w:cs="Times New Roman"/>
          <w:sz w:val="24"/>
          <w:szCs w:val="24"/>
        </w:rPr>
        <w:t xml:space="preserve">number of </w:t>
      </w:r>
      <w:r w:rsidRPr="00E02787">
        <w:rPr>
          <w:rFonts w:cs="Times New Roman"/>
          <w:sz w:val="24"/>
          <w:szCs w:val="24"/>
        </w:rPr>
        <w:t xml:space="preserve">live born </w:t>
      </w:r>
      <w:r w:rsidR="000A21CB" w:rsidRPr="00E02787">
        <w:rPr>
          <w:rFonts w:cs="Times New Roman"/>
          <w:sz w:val="24"/>
          <w:szCs w:val="24"/>
        </w:rPr>
        <w:t xml:space="preserve">puppies </w:t>
      </w:r>
      <w:r w:rsidRPr="00E02787">
        <w:rPr>
          <w:rFonts w:cs="Times New Roman"/>
          <w:sz w:val="24"/>
          <w:szCs w:val="24"/>
        </w:rPr>
        <w:t>is below that occurring</w:t>
      </w:r>
      <w:r w:rsidR="00462843" w:rsidRPr="00E02787">
        <w:rPr>
          <w:rFonts w:cs="Times New Roman"/>
          <w:sz w:val="24"/>
          <w:szCs w:val="24"/>
        </w:rPr>
        <w:t xml:space="preserve"> </w:t>
      </w:r>
      <w:r w:rsidR="001675BE" w:rsidRPr="00E02787">
        <w:rPr>
          <w:rFonts w:cs="Times New Roman"/>
          <w:sz w:val="24"/>
          <w:szCs w:val="24"/>
        </w:rPr>
        <w:t xml:space="preserve">after </w:t>
      </w:r>
      <w:r w:rsidR="00462843" w:rsidRPr="00E02787">
        <w:rPr>
          <w:rFonts w:cs="Times New Roman"/>
          <w:sz w:val="24"/>
          <w:szCs w:val="24"/>
        </w:rPr>
        <w:t>natural service and AI, a</w:t>
      </w:r>
      <w:r w:rsidRPr="00E02787">
        <w:rPr>
          <w:rFonts w:cs="Times New Roman"/>
          <w:sz w:val="24"/>
          <w:szCs w:val="24"/>
        </w:rPr>
        <w:t xml:space="preserve"> 50% full term pregnancy rate and 5-6% survival rate to term of cloned embryos was reported by </w:t>
      </w:r>
      <w:r w:rsidR="00890785" w:rsidRPr="00E02787">
        <w:rPr>
          <w:rFonts w:cs="Times New Roman"/>
          <w:sz w:val="24"/>
          <w:szCs w:val="24"/>
        </w:rPr>
        <w:t>Jeong et al.</w:t>
      </w:r>
      <w:r w:rsidR="00E21F9A" w:rsidRPr="00E02787">
        <w:rPr>
          <w:rFonts w:cs="Times New Roman"/>
          <w:sz w:val="24"/>
          <w:szCs w:val="24"/>
        </w:rPr>
        <w:t xml:space="preserve"> </w:t>
      </w:r>
      <w:r w:rsidR="00890785" w:rsidRPr="00E02787">
        <w:rPr>
          <w:rFonts w:cs="Times New Roman"/>
          <w:sz w:val="24"/>
          <w:szCs w:val="24"/>
        </w:rPr>
        <w:t>2016.</w:t>
      </w:r>
      <w:r w:rsidRPr="00E02787">
        <w:rPr>
          <w:rFonts w:cs="Times New Roman"/>
          <w:sz w:val="24"/>
          <w:szCs w:val="24"/>
        </w:rPr>
        <w:t xml:space="preserve"> The health issues of cloned offspring at birth described in some of the larger domestic animal</w:t>
      </w:r>
      <w:r w:rsidR="000A21CB" w:rsidRPr="00E02787">
        <w:rPr>
          <w:rFonts w:cs="Times New Roman"/>
          <w:sz w:val="24"/>
          <w:szCs w:val="24"/>
        </w:rPr>
        <w:t xml:space="preserve"> </w:t>
      </w:r>
      <w:r w:rsidR="00AF4F98" w:rsidRPr="00E02787">
        <w:rPr>
          <w:rFonts w:cs="Times New Roman"/>
          <w:sz w:val="24"/>
          <w:szCs w:val="24"/>
        </w:rPr>
        <w:t>species</w:t>
      </w:r>
      <w:r w:rsidR="00653E22" w:rsidRPr="00E02787">
        <w:rPr>
          <w:rFonts w:cs="Times New Roman"/>
          <w:sz w:val="24"/>
          <w:szCs w:val="24"/>
        </w:rPr>
        <w:t xml:space="preserve"> </w:t>
      </w:r>
      <w:r w:rsidRPr="00E02787">
        <w:rPr>
          <w:rFonts w:cs="Times New Roman"/>
          <w:sz w:val="24"/>
          <w:szCs w:val="24"/>
        </w:rPr>
        <w:t xml:space="preserve">have </w:t>
      </w:r>
      <w:r w:rsidR="00AF0F05" w:rsidRPr="00E02787">
        <w:rPr>
          <w:rFonts w:cs="Times New Roman"/>
          <w:sz w:val="24"/>
          <w:szCs w:val="24"/>
        </w:rPr>
        <w:t xml:space="preserve">yet </w:t>
      </w:r>
      <w:r w:rsidRPr="00E02787">
        <w:rPr>
          <w:rFonts w:cs="Times New Roman"/>
          <w:sz w:val="24"/>
          <w:szCs w:val="24"/>
        </w:rPr>
        <w:t>not been reported in dogs</w:t>
      </w:r>
      <w:r w:rsidR="000A21CB" w:rsidRPr="00E02787">
        <w:rPr>
          <w:rFonts w:cs="Times New Roman"/>
          <w:sz w:val="24"/>
          <w:szCs w:val="24"/>
        </w:rPr>
        <w:t xml:space="preserve"> so far</w:t>
      </w:r>
      <w:r w:rsidRPr="00E02787">
        <w:rPr>
          <w:rFonts w:cs="Times New Roman"/>
          <w:sz w:val="24"/>
          <w:szCs w:val="24"/>
        </w:rPr>
        <w:t>.</w:t>
      </w:r>
      <w:r w:rsidR="00890785" w:rsidRPr="00E02787">
        <w:rPr>
          <w:rFonts w:cs="Times New Roman"/>
          <w:sz w:val="24"/>
          <w:szCs w:val="24"/>
        </w:rPr>
        <w:t xml:space="preserve"> </w:t>
      </w:r>
      <w:r w:rsidR="000A21CB" w:rsidRPr="00E02787">
        <w:rPr>
          <w:rFonts w:cs="Times New Roman"/>
          <w:sz w:val="24"/>
          <w:szCs w:val="24"/>
        </w:rPr>
        <w:t xml:space="preserve">However, more research by more research groups is warranted. </w:t>
      </w:r>
      <w:r w:rsidR="00653E22" w:rsidRPr="00E02787">
        <w:rPr>
          <w:rFonts w:cs="Times New Roman"/>
          <w:sz w:val="24"/>
          <w:szCs w:val="24"/>
        </w:rPr>
        <w:t>Cloning of dogs</w:t>
      </w:r>
      <w:r w:rsidR="000A21CB" w:rsidRPr="00E02787">
        <w:rPr>
          <w:rFonts w:cs="Times New Roman"/>
          <w:sz w:val="24"/>
          <w:szCs w:val="24"/>
        </w:rPr>
        <w:t xml:space="preserve"> </w:t>
      </w:r>
      <w:r w:rsidR="003A2A03" w:rsidRPr="00E02787">
        <w:rPr>
          <w:rFonts w:cs="Times New Roman"/>
          <w:sz w:val="24"/>
          <w:szCs w:val="24"/>
        </w:rPr>
        <w:t xml:space="preserve">was </w:t>
      </w:r>
      <w:r w:rsidR="000A21CB" w:rsidRPr="00E02787">
        <w:rPr>
          <w:rFonts w:cs="Times New Roman"/>
          <w:sz w:val="24"/>
          <w:szCs w:val="24"/>
        </w:rPr>
        <w:t>initially developed</w:t>
      </w:r>
      <w:r w:rsidR="00653E22" w:rsidRPr="00E02787">
        <w:rPr>
          <w:rFonts w:cs="Times New Roman"/>
          <w:sz w:val="24"/>
          <w:szCs w:val="24"/>
        </w:rPr>
        <w:t xml:space="preserve"> to create individuals that could be used </w:t>
      </w:r>
      <w:r w:rsidR="00653E22" w:rsidRPr="00A72E3C">
        <w:rPr>
          <w:rFonts w:cs="Times New Roman"/>
          <w:sz w:val="24"/>
          <w:szCs w:val="24"/>
        </w:rPr>
        <w:t>as medical research models</w:t>
      </w:r>
      <w:r w:rsidR="00653E22" w:rsidRPr="00CB6717">
        <w:rPr>
          <w:rFonts w:cs="Times New Roman"/>
          <w:sz w:val="24"/>
          <w:szCs w:val="24"/>
        </w:rPr>
        <w:t>, since</w:t>
      </w:r>
      <w:r w:rsidR="009410CC" w:rsidRPr="004E4DB1">
        <w:rPr>
          <w:rFonts w:cs="Times New Roman"/>
          <w:sz w:val="24"/>
          <w:szCs w:val="24"/>
        </w:rPr>
        <w:t xml:space="preserve"> </w:t>
      </w:r>
      <w:r w:rsidR="009410CC" w:rsidRPr="004E4DB1">
        <w:rPr>
          <w:rFonts w:cs="Times New Roman"/>
          <w:sz w:val="24"/>
          <w:szCs w:val="24"/>
        </w:rPr>
        <w:lastRenderedPageBreak/>
        <w:t xml:space="preserve">dogs and humans have </w:t>
      </w:r>
      <w:r w:rsidR="00653E22" w:rsidRPr="00E02787">
        <w:rPr>
          <w:rFonts w:cs="Times New Roman"/>
          <w:sz w:val="24"/>
          <w:szCs w:val="24"/>
        </w:rPr>
        <w:t xml:space="preserve"> many genes involved in disease </w:t>
      </w:r>
      <w:r w:rsidR="003A2A03" w:rsidRPr="00E02787">
        <w:rPr>
          <w:rFonts w:cs="Times New Roman"/>
          <w:sz w:val="24"/>
          <w:szCs w:val="24"/>
        </w:rPr>
        <w:t xml:space="preserve">development </w:t>
      </w:r>
      <w:r w:rsidR="009410CC" w:rsidRPr="00E02787">
        <w:rPr>
          <w:rFonts w:cs="Times New Roman"/>
          <w:sz w:val="24"/>
          <w:szCs w:val="24"/>
        </w:rPr>
        <w:t xml:space="preserve">in </w:t>
      </w:r>
      <w:r w:rsidR="00653E22" w:rsidRPr="00E02787">
        <w:rPr>
          <w:rFonts w:cs="Times New Roman"/>
          <w:sz w:val="24"/>
          <w:szCs w:val="24"/>
        </w:rPr>
        <w:t xml:space="preserve">common, and for special tasks, such as rescue dogs and sniffer dogs. </w:t>
      </w:r>
      <w:r w:rsidR="00890785" w:rsidRPr="00E02787">
        <w:rPr>
          <w:rFonts w:cs="Times New Roman"/>
          <w:sz w:val="24"/>
          <w:szCs w:val="24"/>
        </w:rPr>
        <w:t>The ethical aspect of d</w:t>
      </w:r>
      <w:r w:rsidRPr="00E02787">
        <w:rPr>
          <w:rFonts w:cs="Times New Roman"/>
          <w:sz w:val="24"/>
          <w:szCs w:val="24"/>
        </w:rPr>
        <w:t>og cloning for th</w:t>
      </w:r>
      <w:r w:rsidR="000A21CB" w:rsidRPr="00E02787">
        <w:rPr>
          <w:rFonts w:cs="Times New Roman"/>
          <w:sz w:val="24"/>
          <w:szCs w:val="24"/>
        </w:rPr>
        <w:t>ese</w:t>
      </w:r>
      <w:r w:rsidRPr="00E02787">
        <w:rPr>
          <w:rFonts w:cs="Times New Roman"/>
          <w:sz w:val="24"/>
          <w:szCs w:val="24"/>
        </w:rPr>
        <w:t xml:space="preserve"> purposes ha</w:t>
      </w:r>
      <w:r w:rsidR="005A27AF" w:rsidRPr="00E02787">
        <w:rPr>
          <w:rFonts w:cs="Times New Roman"/>
          <w:sz w:val="24"/>
          <w:szCs w:val="24"/>
        </w:rPr>
        <w:t>s</w:t>
      </w:r>
      <w:r w:rsidRPr="00E02787">
        <w:rPr>
          <w:rFonts w:cs="Times New Roman"/>
          <w:sz w:val="24"/>
          <w:szCs w:val="24"/>
        </w:rPr>
        <w:t xml:space="preserve"> so far not been questioned very much by the scientific community nor the public. </w:t>
      </w:r>
      <w:r w:rsidR="000A21CB" w:rsidRPr="00E02787">
        <w:rPr>
          <w:rFonts w:cs="Times New Roman"/>
          <w:sz w:val="24"/>
          <w:szCs w:val="24"/>
        </w:rPr>
        <w:t>In addition, c</w:t>
      </w:r>
      <w:r w:rsidRPr="00E02787">
        <w:rPr>
          <w:rFonts w:cs="Times New Roman"/>
          <w:sz w:val="24"/>
          <w:szCs w:val="24"/>
        </w:rPr>
        <w:t>loning of individual pets has so far not become a much sought for service due to the high cost</w:t>
      </w:r>
      <w:r w:rsidR="000A21CB" w:rsidRPr="00E02787">
        <w:rPr>
          <w:rFonts w:cs="Times New Roman"/>
          <w:sz w:val="24"/>
          <w:szCs w:val="24"/>
        </w:rPr>
        <w:t>s</w:t>
      </w:r>
      <w:r w:rsidRPr="00E02787">
        <w:rPr>
          <w:rFonts w:cs="Times New Roman"/>
          <w:sz w:val="24"/>
          <w:szCs w:val="24"/>
        </w:rPr>
        <w:t>.</w:t>
      </w:r>
      <w:r w:rsidR="000A21CB" w:rsidRPr="00E02787">
        <w:rPr>
          <w:rFonts w:cs="Times New Roman"/>
          <w:sz w:val="24"/>
          <w:szCs w:val="24"/>
        </w:rPr>
        <w:t xml:space="preserve"> In </w:t>
      </w:r>
      <w:r w:rsidR="00AF4F98" w:rsidRPr="00E02787">
        <w:rPr>
          <w:rFonts w:cs="Times New Roman"/>
          <w:sz w:val="24"/>
          <w:szCs w:val="24"/>
        </w:rPr>
        <w:t xml:space="preserve">the </w:t>
      </w:r>
      <w:r w:rsidR="000A21CB" w:rsidRPr="00E02787">
        <w:rPr>
          <w:rFonts w:cs="Times New Roman"/>
          <w:sz w:val="24"/>
          <w:szCs w:val="24"/>
        </w:rPr>
        <w:t xml:space="preserve">future, more debates concerning the ethics of animal cloning may arise. </w:t>
      </w:r>
    </w:p>
    <w:p w14:paraId="1989AE27" w14:textId="08A60D0B" w:rsidR="001B2BC3" w:rsidRPr="00E02787" w:rsidRDefault="004605B0" w:rsidP="00A1799F">
      <w:pPr>
        <w:spacing w:line="480" w:lineRule="auto"/>
        <w:rPr>
          <w:rFonts w:cs="Times New Roman"/>
          <w:sz w:val="24"/>
          <w:szCs w:val="24"/>
        </w:rPr>
      </w:pPr>
      <w:r w:rsidRPr="00E02787">
        <w:rPr>
          <w:rFonts w:cs="Times New Roman"/>
          <w:sz w:val="24"/>
          <w:szCs w:val="24"/>
        </w:rPr>
        <w:t>When conducting an ethical analysis on each of the</w:t>
      </w:r>
      <w:r w:rsidR="004A6132" w:rsidRPr="00E02787">
        <w:rPr>
          <w:rFonts w:cs="Times New Roman"/>
          <w:sz w:val="24"/>
          <w:szCs w:val="24"/>
        </w:rPr>
        <w:t xml:space="preserve"> artificial breeding </w:t>
      </w:r>
      <w:r w:rsidRPr="00E02787">
        <w:rPr>
          <w:rFonts w:cs="Times New Roman"/>
          <w:sz w:val="24"/>
          <w:szCs w:val="24"/>
        </w:rPr>
        <w:t>techniques in connection with the welfare of dogs, England and Millar</w:t>
      </w:r>
      <w:r w:rsidR="00421350" w:rsidRPr="00E02787">
        <w:rPr>
          <w:rFonts w:cs="Times New Roman"/>
          <w:sz w:val="24"/>
          <w:szCs w:val="24"/>
        </w:rPr>
        <w:t xml:space="preserve"> </w:t>
      </w:r>
      <w:r w:rsidR="00764D4C" w:rsidRPr="00E02787">
        <w:rPr>
          <w:rFonts w:cs="Times New Roman"/>
          <w:sz w:val="24"/>
          <w:szCs w:val="24"/>
        </w:rPr>
        <w:t>(2008)</w:t>
      </w:r>
      <w:r w:rsidRPr="00E02787">
        <w:rPr>
          <w:rFonts w:cs="Times New Roman"/>
          <w:sz w:val="24"/>
          <w:szCs w:val="24"/>
        </w:rPr>
        <w:t xml:space="preserve"> introduced a modified ethical matrix</w:t>
      </w:r>
      <w:r w:rsidR="00653E22" w:rsidRPr="00E02787">
        <w:rPr>
          <w:rFonts w:cs="Times New Roman"/>
          <w:sz w:val="24"/>
          <w:szCs w:val="24"/>
        </w:rPr>
        <w:t>. This</w:t>
      </w:r>
      <w:r w:rsidRPr="00E02787">
        <w:rPr>
          <w:rFonts w:cs="Times New Roman"/>
          <w:sz w:val="24"/>
          <w:szCs w:val="24"/>
        </w:rPr>
        <w:t xml:space="preserve"> may be used to assess the concept of wellbeing, autonomy and fairness of a particular action such as </w:t>
      </w:r>
      <w:r w:rsidR="00B44C84" w:rsidRPr="00E02787">
        <w:rPr>
          <w:rFonts w:cs="Times New Roman"/>
          <w:sz w:val="24"/>
          <w:szCs w:val="24"/>
        </w:rPr>
        <w:t xml:space="preserve">breeding, </w:t>
      </w:r>
      <w:r w:rsidRPr="00E02787">
        <w:rPr>
          <w:rFonts w:cs="Times New Roman"/>
          <w:sz w:val="24"/>
          <w:szCs w:val="24"/>
        </w:rPr>
        <w:t>A</w:t>
      </w:r>
      <w:r w:rsidR="00F87F7C" w:rsidRPr="00E02787">
        <w:rPr>
          <w:rFonts w:cs="Times New Roman"/>
          <w:sz w:val="24"/>
          <w:szCs w:val="24"/>
        </w:rPr>
        <w:t>I</w:t>
      </w:r>
      <w:r w:rsidR="005C7B60" w:rsidRPr="00E02787">
        <w:rPr>
          <w:rFonts w:cs="Times New Roman"/>
          <w:sz w:val="24"/>
          <w:szCs w:val="24"/>
        </w:rPr>
        <w:t>,</w:t>
      </w:r>
      <w:r w:rsidRPr="00E02787">
        <w:rPr>
          <w:rFonts w:cs="Times New Roman"/>
          <w:sz w:val="24"/>
          <w:szCs w:val="24"/>
        </w:rPr>
        <w:t xml:space="preserve"> </w:t>
      </w:r>
      <w:r w:rsidR="00CB01B6" w:rsidRPr="00E02787">
        <w:rPr>
          <w:rFonts w:cs="Times New Roman"/>
          <w:sz w:val="24"/>
          <w:szCs w:val="24"/>
        </w:rPr>
        <w:t xml:space="preserve">or other </w:t>
      </w:r>
      <w:r w:rsidR="00EE11D6" w:rsidRPr="00E02787">
        <w:rPr>
          <w:rFonts w:cs="Times New Roman"/>
          <w:sz w:val="24"/>
          <w:szCs w:val="24"/>
        </w:rPr>
        <w:t>Assisted Reproduction Techniques (</w:t>
      </w:r>
      <w:r w:rsidR="00CB01B6" w:rsidRPr="00E02787">
        <w:rPr>
          <w:rFonts w:cs="Times New Roman"/>
          <w:sz w:val="24"/>
          <w:szCs w:val="24"/>
        </w:rPr>
        <w:t>ARTs</w:t>
      </w:r>
      <w:r w:rsidR="00EE11D6" w:rsidRPr="00E02787">
        <w:rPr>
          <w:rFonts w:cs="Times New Roman"/>
          <w:sz w:val="24"/>
          <w:szCs w:val="24"/>
        </w:rPr>
        <w:t>)</w:t>
      </w:r>
      <w:r w:rsidR="00CB01B6" w:rsidRPr="00E02787">
        <w:rPr>
          <w:rFonts w:cs="Times New Roman"/>
          <w:sz w:val="24"/>
          <w:szCs w:val="24"/>
        </w:rPr>
        <w:t xml:space="preserve"> </w:t>
      </w:r>
      <w:r w:rsidR="009B05F0" w:rsidRPr="00E02787">
        <w:rPr>
          <w:rFonts w:cs="Times New Roman"/>
          <w:sz w:val="24"/>
          <w:szCs w:val="24"/>
        </w:rPr>
        <w:t xml:space="preserve">or treatments </w:t>
      </w:r>
      <w:r w:rsidRPr="00E02787">
        <w:rPr>
          <w:rFonts w:cs="Times New Roman"/>
          <w:sz w:val="24"/>
          <w:szCs w:val="24"/>
        </w:rPr>
        <w:t>to the corresponding interest group</w:t>
      </w:r>
      <w:r w:rsidR="00F87F7C" w:rsidRPr="00E02787">
        <w:rPr>
          <w:rFonts w:cs="Times New Roman"/>
          <w:sz w:val="24"/>
          <w:szCs w:val="24"/>
        </w:rPr>
        <w:t xml:space="preserve">. This </w:t>
      </w:r>
      <w:r w:rsidR="00B44C84" w:rsidRPr="00E02787">
        <w:rPr>
          <w:rFonts w:cs="Times New Roman"/>
          <w:sz w:val="24"/>
          <w:szCs w:val="24"/>
        </w:rPr>
        <w:t xml:space="preserve">matrix </w:t>
      </w:r>
      <w:r w:rsidR="00653E22" w:rsidRPr="00E02787">
        <w:rPr>
          <w:rFonts w:cs="Times New Roman"/>
          <w:sz w:val="24"/>
          <w:szCs w:val="24"/>
        </w:rPr>
        <w:t xml:space="preserve">is </w:t>
      </w:r>
      <w:r w:rsidR="00B44C84" w:rsidRPr="00E02787">
        <w:rPr>
          <w:rFonts w:cs="Times New Roman"/>
          <w:sz w:val="24"/>
          <w:szCs w:val="24"/>
        </w:rPr>
        <w:t xml:space="preserve">useful to assess </w:t>
      </w:r>
      <w:r w:rsidR="00F87F7C" w:rsidRPr="00E02787">
        <w:rPr>
          <w:rFonts w:cs="Times New Roman"/>
          <w:sz w:val="24"/>
          <w:szCs w:val="24"/>
        </w:rPr>
        <w:t xml:space="preserve">the </w:t>
      </w:r>
      <w:r w:rsidR="000A21CB" w:rsidRPr="00E02787">
        <w:rPr>
          <w:rFonts w:cs="Times New Roman"/>
          <w:sz w:val="24"/>
          <w:szCs w:val="24"/>
        </w:rPr>
        <w:t xml:space="preserve">ethical aspects </w:t>
      </w:r>
      <w:r w:rsidR="00F87F7C" w:rsidRPr="00E02787">
        <w:rPr>
          <w:rFonts w:cs="Times New Roman"/>
          <w:sz w:val="24"/>
          <w:szCs w:val="24"/>
        </w:rPr>
        <w:t xml:space="preserve">of a particular </w:t>
      </w:r>
      <w:r w:rsidR="00326433" w:rsidRPr="00E02787">
        <w:rPr>
          <w:rFonts w:cs="Times New Roman"/>
          <w:sz w:val="24"/>
          <w:szCs w:val="24"/>
        </w:rPr>
        <w:t>intervention</w:t>
      </w:r>
      <w:r w:rsidR="009B05F0" w:rsidRPr="00E02787">
        <w:rPr>
          <w:rFonts w:cs="Times New Roman"/>
          <w:sz w:val="24"/>
          <w:szCs w:val="24"/>
        </w:rPr>
        <w:t xml:space="preserve"> and</w:t>
      </w:r>
      <w:r w:rsidR="00B44C84" w:rsidRPr="00E02787">
        <w:rPr>
          <w:rFonts w:cs="Times New Roman"/>
          <w:sz w:val="24"/>
          <w:szCs w:val="24"/>
        </w:rPr>
        <w:t xml:space="preserve"> </w:t>
      </w:r>
      <w:r w:rsidR="00852EDA" w:rsidRPr="00E02787">
        <w:rPr>
          <w:rFonts w:cs="Times New Roman"/>
          <w:sz w:val="24"/>
          <w:szCs w:val="24"/>
        </w:rPr>
        <w:t xml:space="preserve">is applicable </w:t>
      </w:r>
      <w:r w:rsidR="00B44C84" w:rsidRPr="00E02787">
        <w:rPr>
          <w:rFonts w:cs="Times New Roman"/>
          <w:sz w:val="24"/>
          <w:szCs w:val="24"/>
        </w:rPr>
        <w:t>i</w:t>
      </w:r>
      <w:r w:rsidR="009B05F0" w:rsidRPr="00E02787">
        <w:rPr>
          <w:rFonts w:cs="Times New Roman"/>
          <w:sz w:val="24"/>
          <w:szCs w:val="24"/>
        </w:rPr>
        <w:t>rrespective of species</w:t>
      </w:r>
      <w:r w:rsidR="00326433" w:rsidRPr="00E02787">
        <w:rPr>
          <w:rFonts w:cs="Times New Roman"/>
          <w:sz w:val="24"/>
          <w:szCs w:val="24"/>
        </w:rPr>
        <w:t xml:space="preserve"> (Fig</w:t>
      </w:r>
      <w:r w:rsidR="00421350" w:rsidRPr="00E02787">
        <w:rPr>
          <w:rFonts w:cs="Times New Roman"/>
          <w:sz w:val="24"/>
          <w:szCs w:val="24"/>
        </w:rPr>
        <w:t xml:space="preserve"> </w:t>
      </w:r>
      <w:r w:rsidR="00326433" w:rsidRPr="00E02787">
        <w:rPr>
          <w:rFonts w:cs="Times New Roman"/>
          <w:sz w:val="24"/>
          <w:szCs w:val="24"/>
        </w:rPr>
        <w:t>1).</w:t>
      </w:r>
      <w:r w:rsidR="00764D4C" w:rsidRPr="00E02787">
        <w:rPr>
          <w:rFonts w:cs="Times New Roman"/>
          <w:sz w:val="24"/>
          <w:szCs w:val="24"/>
        </w:rPr>
        <w:t xml:space="preserve"> </w:t>
      </w:r>
    </w:p>
    <w:p w14:paraId="7AFF3ADE" w14:textId="77777777" w:rsidR="00F87F7C" w:rsidRPr="00E02787" w:rsidRDefault="00990B92" w:rsidP="00394486">
      <w:pPr>
        <w:autoSpaceDE w:val="0"/>
        <w:autoSpaceDN w:val="0"/>
        <w:adjustRightInd w:val="0"/>
        <w:spacing w:after="0" w:line="480" w:lineRule="auto"/>
        <w:rPr>
          <w:rFonts w:cs="Times New Roman"/>
          <w:b/>
          <w:sz w:val="24"/>
          <w:szCs w:val="24"/>
        </w:rPr>
      </w:pPr>
      <w:r w:rsidRPr="00E02787">
        <w:rPr>
          <w:rFonts w:cs="Times New Roman"/>
          <w:b/>
          <w:sz w:val="24"/>
          <w:szCs w:val="24"/>
        </w:rPr>
        <w:t>CATS</w:t>
      </w:r>
    </w:p>
    <w:p w14:paraId="1E4526A3" w14:textId="7BE813F3" w:rsidR="0027021E" w:rsidRPr="00E02787" w:rsidRDefault="00D23910" w:rsidP="00394486">
      <w:pPr>
        <w:spacing w:after="0" w:line="480" w:lineRule="auto"/>
        <w:rPr>
          <w:rFonts w:eastAsia="Times New Roman" w:cs="Times New Roman"/>
          <w:color w:val="FF0000"/>
          <w:sz w:val="24"/>
          <w:szCs w:val="24"/>
        </w:rPr>
      </w:pPr>
      <w:r w:rsidRPr="00E02787">
        <w:rPr>
          <w:rFonts w:cs="Times New Roman"/>
          <w:sz w:val="24"/>
          <w:szCs w:val="24"/>
        </w:rPr>
        <w:t xml:space="preserve">Cats have </w:t>
      </w:r>
      <w:r w:rsidR="00524DA9" w:rsidRPr="00E02787">
        <w:rPr>
          <w:rFonts w:cs="Times New Roman"/>
          <w:sz w:val="24"/>
          <w:szCs w:val="24"/>
        </w:rPr>
        <w:t xml:space="preserve">traditionally been </w:t>
      </w:r>
      <w:r w:rsidRPr="00E02787">
        <w:rPr>
          <w:rFonts w:cs="Times New Roman"/>
          <w:sz w:val="24"/>
          <w:szCs w:val="24"/>
        </w:rPr>
        <w:t>a natural compa</w:t>
      </w:r>
      <w:r w:rsidR="00213C46" w:rsidRPr="00E02787">
        <w:rPr>
          <w:rFonts w:cs="Times New Roman"/>
          <w:sz w:val="24"/>
          <w:szCs w:val="24"/>
        </w:rPr>
        <w:t>nion animal in rural areas where</w:t>
      </w:r>
      <w:r w:rsidRPr="00E02787">
        <w:rPr>
          <w:rFonts w:cs="Times New Roman"/>
          <w:sz w:val="24"/>
          <w:szCs w:val="24"/>
        </w:rPr>
        <w:t xml:space="preserve"> they </w:t>
      </w:r>
      <w:r w:rsidR="006D7AFE" w:rsidRPr="00E02787">
        <w:rPr>
          <w:rFonts w:cs="Times New Roman"/>
          <w:sz w:val="24"/>
          <w:szCs w:val="24"/>
        </w:rPr>
        <w:t>are</w:t>
      </w:r>
      <w:r w:rsidR="00213C46" w:rsidRPr="00E02787">
        <w:rPr>
          <w:rFonts w:cs="Times New Roman"/>
          <w:sz w:val="24"/>
          <w:szCs w:val="24"/>
        </w:rPr>
        <w:t xml:space="preserve"> used to control rodent numbers. </w:t>
      </w:r>
      <w:r w:rsidR="00524DA9" w:rsidRPr="00E02787">
        <w:rPr>
          <w:rFonts w:cs="Times New Roman"/>
          <w:sz w:val="24"/>
          <w:szCs w:val="24"/>
        </w:rPr>
        <w:t xml:space="preserve">Compared to dogs, breeding cats for specific traits is </w:t>
      </w:r>
      <w:r w:rsidR="007F4C01" w:rsidRPr="00E02787">
        <w:rPr>
          <w:rFonts w:cs="Times New Roman"/>
          <w:sz w:val="24"/>
          <w:szCs w:val="24"/>
        </w:rPr>
        <w:t>less common</w:t>
      </w:r>
      <w:r w:rsidR="00524DA9" w:rsidRPr="00E02787">
        <w:rPr>
          <w:rFonts w:cs="Times New Roman"/>
          <w:sz w:val="24"/>
          <w:szCs w:val="24"/>
        </w:rPr>
        <w:t xml:space="preserve"> although cats </w:t>
      </w:r>
      <w:r w:rsidR="00653E22" w:rsidRPr="00E02787">
        <w:rPr>
          <w:rFonts w:cs="Times New Roman"/>
          <w:sz w:val="24"/>
          <w:szCs w:val="24"/>
        </w:rPr>
        <w:t xml:space="preserve">are </w:t>
      </w:r>
      <w:r w:rsidR="00767D94" w:rsidRPr="00E02787">
        <w:rPr>
          <w:rFonts w:cs="Times New Roman"/>
          <w:sz w:val="24"/>
          <w:szCs w:val="24"/>
        </w:rPr>
        <w:t xml:space="preserve">also </w:t>
      </w:r>
      <w:r w:rsidR="00524DA9" w:rsidRPr="00E02787">
        <w:rPr>
          <w:rFonts w:cs="Times New Roman"/>
          <w:sz w:val="24"/>
          <w:szCs w:val="24"/>
        </w:rPr>
        <w:t xml:space="preserve">used as a model animal in biomedical research. </w:t>
      </w:r>
      <w:r w:rsidR="0027021E" w:rsidRPr="00E02787">
        <w:rPr>
          <w:rFonts w:cs="Times New Roman"/>
          <w:sz w:val="24"/>
          <w:szCs w:val="24"/>
        </w:rPr>
        <w:t xml:space="preserve">The Researchers at the University of Texas </w:t>
      </w:r>
      <w:r w:rsidR="006D7AFE" w:rsidRPr="00E02787">
        <w:rPr>
          <w:rFonts w:cs="Times New Roman"/>
          <w:sz w:val="24"/>
          <w:szCs w:val="24"/>
        </w:rPr>
        <w:t>produced</w:t>
      </w:r>
      <w:r w:rsidR="0027021E" w:rsidRPr="00E02787">
        <w:rPr>
          <w:rFonts w:cs="Times New Roman"/>
          <w:sz w:val="24"/>
          <w:szCs w:val="24"/>
        </w:rPr>
        <w:t xml:space="preserve"> the first feline clone named </w:t>
      </w:r>
      <w:r w:rsidR="007F4C01" w:rsidRPr="00E02787">
        <w:rPr>
          <w:rFonts w:cs="Times New Roman"/>
          <w:sz w:val="24"/>
          <w:szCs w:val="24"/>
        </w:rPr>
        <w:t>“</w:t>
      </w:r>
      <w:r w:rsidR="0027021E" w:rsidRPr="00E02787">
        <w:rPr>
          <w:rFonts w:cs="Times New Roman"/>
          <w:sz w:val="24"/>
          <w:szCs w:val="24"/>
        </w:rPr>
        <w:t xml:space="preserve">Copy </w:t>
      </w:r>
      <w:r w:rsidR="007F4C01" w:rsidRPr="00E02787">
        <w:rPr>
          <w:rFonts w:cs="Times New Roman"/>
          <w:sz w:val="24"/>
          <w:szCs w:val="24"/>
        </w:rPr>
        <w:t>C</w:t>
      </w:r>
      <w:r w:rsidR="0027021E" w:rsidRPr="00E02787">
        <w:rPr>
          <w:rFonts w:cs="Times New Roman"/>
          <w:sz w:val="24"/>
          <w:szCs w:val="24"/>
        </w:rPr>
        <w:t>at</w:t>
      </w:r>
      <w:r w:rsidR="007F4C01" w:rsidRPr="00E02787">
        <w:rPr>
          <w:rFonts w:cs="Times New Roman"/>
          <w:sz w:val="24"/>
          <w:szCs w:val="24"/>
        </w:rPr>
        <w:t>”</w:t>
      </w:r>
      <w:r w:rsidR="0055311B" w:rsidRPr="00E02787">
        <w:rPr>
          <w:rFonts w:cs="Times New Roman"/>
          <w:sz w:val="24"/>
          <w:szCs w:val="24"/>
        </w:rPr>
        <w:t xml:space="preserve"> </w:t>
      </w:r>
      <w:r w:rsidR="00EA46BE" w:rsidRPr="00E02787">
        <w:rPr>
          <w:rFonts w:eastAsia="Times New Roman" w:cs="Times New Roman"/>
          <w:sz w:val="24"/>
          <w:szCs w:val="24"/>
        </w:rPr>
        <w:t>(Shin et al</w:t>
      </w:r>
      <w:r w:rsidR="00E21F9A" w:rsidRPr="00E02787">
        <w:rPr>
          <w:rFonts w:eastAsia="Times New Roman" w:cs="Times New Roman"/>
          <w:sz w:val="24"/>
          <w:szCs w:val="24"/>
        </w:rPr>
        <w:t>.</w:t>
      </w:r>
      <w:r w:rsidR="005C23CB" w:rsidRPr="00E02787">
        <w:rPr>
          <w:rFonts w:eastAsia="Times New Roman" w:cs="Times New Roman"/>
          <w:sz w:val="24"/>
          <w:szCs w:val="24"/>
        </w:rPr>
        <w:t xml:space="preserve"> </w:t>
      </w:r>
      <w:r w:rsidR="00EA46BE" w:rsidRPr="00E02787">
        <w:rPr>
          <w:rFonts w:eastAsia="Times New Roman" w:cs="Times New Roman"/>
          <w:sz w:val="24"/>
          <w:szCs w:val="24"/>
        </w:rPr>
        <w:t>2002)</w:t>
      </w:r>
      <w:r w:rsidR="005C23CB" w:rsidRPr="00E02787">
        <w:rPr>
          <w:rFonts w:eastAsia="Times New Roman" w:cs="Times New Roman"/>
          <w:sz w:val="24"/>
          <w:szCs w:val="24"/>
        </w:rPr>
        <w:t>;</w:t>
      </w:r>
      <w:r w:rsidR="00524DA9" w:rsidRPr="00E02787">
        <w:rPr>
          <w:rFonts w:eastAsia="Times New Roman" w:cs="Times New Roman"/>
          <w:sz w:val="24"/>
          <w:szCs w:val="24"/>
        </w:rPr>
        <w:t xml:space="preserve"> although in common with other species</w:t>
      </w:r>
      <w:r w:rsidR="00C67599" w:rsidRPr="00E02787">
        <w:rPr>
          <w:rFonts w:eastAsia="Times New Roman" w:cs="Times New Roman"/>
          <w:sz w:val="24"/>
          <w:szCs w:val="24"/>
        </w:rPr>
        <w:t>,</w:t>
      </w:r>
      <w:r w:rsidR="00524DA9" w:rsidRPr="00E02787">
        <w:rPr>
          <w:rFonts w:eastAsia="Times New Roman" w:cs="Times New Roman"/>
          <w:sz w:val="24"/>
          <w:szCs w:val="24"/>
        </w:rPr>
        <w:t xml:space="preserve"> the </w:t>
      </w:r>
      <w:r w:rsidR="0027021E" w:rsidRPr="00E02787">
        <w:rPr>
          <w:rFonts w:eastAsia="Times New Roman" w:cs="Times New Roman"/>
          <w:sz w:val="24"/>
          <w:szCs w:val="24"/>
        </w:rPr>
        <w:t xml:space="preserve">efficiency </w:t>
      </w:r>
      <w:r w:rsidR="003C3653" w:rsidRPr="00E02787">
        <w:rPr>
          <w:rFonts w:eastAsia="Times New Roman" w:cs="Times New Roman"/>
          <w:sz w:val="24"/>
          <w:szCs w:val="24"/>
        </w:rPr>
        <w:t xml:space="preserve">was </w:t>
      </w:r>
      <w:r w:rsidR="00524DA9" w:rsidRPr="00E02787">
        <w:rPr>
          <w:rFonts w:eastAsia="Times New Roman" w:cs="Times New Roman"/>
          <w:sz w:val="24"/>
          <w:szCs w:val="24"/>
        </w:rPr>
        <w:t>as low.</w:t>
      </w:r>
      <w:r w:rsidR="00884DE5" w:rsidRPr="00A72E3C">
        <w:rPr>
          <w:sz w:val="24"/>
          <w:szCs w:val="24"/>
        </w:rPr>
        <w:t xml:space="preserve"> There i</w:t>
      </w:r>
      <w:r w:rsidR="006F2CC3" w:rsidRPr="00A72E3C">
        <w:rPr>
          <w:sz w:val="24"/>
          <w:szCs w:val="24"/>
        </w:rPr>
        <w:t>s</w:t>
      </w:r>
      <w:r w:rsidR="00884DE5" w:rsidRPr="00A72E3C">
        <w:rPr>
          <w:sz w:val="24"/>
          <w:szCs w:val="24"/>
        </w:rPr>
        <w:t xml:space="preserve"> no documentation in the</w:t>
      </w:r>
      <w:r w:rsidR="00653E22" w:rsidRPr="00CB6717">
        <w:rPr>
          <w:sz w:val="24"/>
          <w:szCs w:val="24"/>
        </w:rPr>
        <w:t xml:space="preserve"> scientific literature </w:t>
      </w:r>
      <w:r w:rsidR="006F2CC3" w:rsidRPr="004E4DB1">
        <w:rPr>
          <w:sz w:val="24"/>
          <w:szCs w:val="24"/>
        </w:rPr>
        <w:t>or public</w:t>
      </w:r>
      <w:r w:rsidR="00884DE5" w:rsidRPr="004E4DB1">
        <w:rPr>
          <w:sz w:val="24"/>
          <w:szCs w:val="24"/>
        </w:rPr>
        <w:t xml:space="preserve"> </w:t>
      </w:r>
      <w:r w:rsidR="006F2CC3" w:rsidRPr="004E4DB1">
        <w:rPr>
          <w:sz w:val="24"/>
          <w:szCs w:val="24"/>
        </w:rPr>
        <w:t xml:space="preserve">media </w:t>
      </w:r>
      <w:r w:rsidR="00884DE5" w:rsidRPr="004E4DB1">
        <w:rPr>
          <w:sz w:val="24"/>
          <w:szCs w:val="24"/>
        </w:rPr>
        <w:t xml:space="preserve">that the welfare of cloned cats </w:t>
      </w:r>
      <w:r w:rsidR="006F2CC3" w:rsidRPr="00FB3272">
        <w:rPr>
          <w:sz w:val="24"/>
          <w:szCs w:val="24"/>
        </w:rPr>
        <w:t>(</w:t>
      </w:r>
      <w:r w:rsidR="00884DE5" w:rsidRPr="00FB3272">
        <w:rPr>
          <w:sz w:val="24"/>
          <w:szCs w:val="24"/>
        </w:rPr>
        <w:t>and dog</w:t>
      </w:r>
      <w:r w:rsidR="006F2CC3" w:rsidRPr="00FB3272">
        <w:rPr>
          <w:sz w:val="24"/>
          <w:szCs w:val="24"/>
        </w:rPr>
        <w:t>s)</w:t>
      </w:r>
      <w:r w:rsidR="007F4C01" w:rsidRPr="00E02787">
        <w:rPr>
          <w:sz w:val="24"/>
          <w:szCs w:val="24"/>
        </w:rPr>
        <w:t>,</w:t>
      </w:r>
      <w:r w:rsidR="00506AE8" w:rsidRPr="00E02787">
        <w:rPr>
          <w:sz w:val="24"/>
          <w:szCs w:val="24"/>
        </w:rPr>
        <w:t xml:space="preserve"> neither </w:t>
      </w:r>
      <w:r w:rsidR="00937208" w:rsidRPr="00E02787">
        <w:rPr>
          <w:sz w:val="24"/>
          <w:szCs w:val="24"/>
        </w:rPr>
        <w:t>the donors</w:t>
      </w:r>
      <w:r w:rsidR="006F2CC3" w:rsidRPr="00E02787">
        <w:rPr>
          <w:sz w:val="24"/>
          <w:szCs w:val="24"/>
        </w:rPr>
        <w:t xml:space="preserve"> </w:t>
      </w:r>
      <w:r w:rsidR="00506AE8" w:rsidRPr="00E02787">
        <w:rPr>
          <w:sz w:val="24"/>
          <w:szCs w:val="24"/>
        </w:rPr>
        <w:t>n</w:t>
      </w:r>
      <w:r w:rsidR="006F2CC3" w:rsidRPr="00E02787">
        <w:rPr>
          <w:sz w:val="24"/>
          <w:szCs w:val="24"/>
        </w:rPr>
        <w:t>or recipients</w:t>
      </w:r>
      <w:r w:rsidR="00937208" w:rsidRPr="00E02787">
        <w:rPr>
          <w:sz w:val="24"/>
          <w:szCs w:val="24"/>
        </w:rPr>
        <w:t>,</w:t>
      </w:r>
      <w:r w:rsidR="006F2CC3" w:rsidRPr="00E02787">
        <w:rPr>
          <w:sz w:val="24"/>
          <w:szCs w:val="24"/>
        </w:rPr>
        <w:t xml:space="preserve"> is compromised</w:t>
      </w:r>
      <w:r w:rsidR="007F4C01" w:rsidRPr="00E02787">
        <w:rPr>
          <w:sz w:val="24"/>
          <w:szCs w:val="24"/>
        </w:rPr>
        <w:t xml:space="preserve"> in a way it is</w:t>
      </w:r>
      <w:r w:rsidR="006F2CC3" w:rsidRPr="00E02787">
        <w:rPr>
          <w:sz w:val="24"/>
          <w:szCs w:val="24"/>
        </w:rPr>
        <w:t xml:space="preserve"> in </w:t>
      </w:r>
      <w:r w:rsidR="00937208" w:rsidRPr="00E02787">
        <w:rPr>
          <w:sz w:val="24"/>
          <w:szCs w:val="24"/>
        </w:rPr>
        <w:t>livestock,</w:t>
      </w:r>
      <w:r w:rsidR="006F2CC3" w:rsidRPr="00E02787">
        <w:rPr>
          <w:sz w:val="24"/>
          <w:szCs w:val="24"/>
        </w:rPr>
        <w:t xml:space="preserve"> </w:t>
      </w:r>
      <w:r w:rsidR="007F4C01" w:rsidRPr="00E02787">
        <w:rPr>
          <w:sz w:val="24"/>
          <w:szCs w:val="24"/>
        </w:rPr>
        <w:t>such as</w:t>
      </w:r>
      <w:r w:rsidR="00937208" w:rsidRPr="00E02787">
        <w:rPr>
          <w:sz w:val="24"/>
          <w:szCs w:val="24"/>
        </w:rPr>
        <w:t xml:space="preserve"> </w:t>
      </w:r>
      <w:r w:rsidR="006F2CC3" w:rsidRPr="00E02787">
        <w:rPr>
          <w:sz w:val="24"/>
          <w:szCs w:val="24"/>
        </w:rPr>
        <w:t xml:space="preserve">cattle and pigs. However, the principle of cloning and the unforeseen future consequences of breeding by cloning in any species led to a </w:t>
      </w:r>
      <w:r w:rsidR="00653E22" w:rsidRPr="00E02787">
        <w:rPr>
          <w:sz w:val="24"/>
          <w:szCs w:val="24"/>
        </w:rPr>
        <w:t xml:space="preserve">legal </w:t>
      </w:r>
      <w:r w:rsidR="006F2CC3" w:rsidRPr="00E02787">
        <w:rPr>
          <w:sz w:val="24"/>
          <w:szCs w:val="24"/>
        </w:rPr>
        <w:t xml:space="preserve">ban on somatic cell nuclear transfer cloning in 1997 in </w:t>
      </w:r>
      <w:r w:rsidR="006F2CC3" w:rsidRPr="00E02787">
        <w:rPr>
          <w:sz w:val="24"/>
          <w:szCs w:val="24"/>
        </w:rPr>
        <w:lastRenderedPageBreak/>
        <w:t xml:space="preserve">Norway, whereas in other countries </w:t>
      </w:r>
      <w:r w:rsidR="00B1757F" w:rsidRPr="00E02787">
        <w:rPr>
          <w:sz w:val="24"/>
          <w:szCs w:val="24"/>
        </w:rPr>
        <w:t>such as</w:t>
      </w:r>
      <w:r w:rsidR="006F2CC3" w:rsidRPr="00E02787">
        <w:rPr>
          <w:sz w:val="24"/>
          <w:szCs w:val="24"/>
        </w:rPr>
        <w:t xml:space="preserve"> </w:t>
      </w:r>
      <w:r w:rsidR="00506AE8" w:rsidRPr="00E02787">
        <w:rPr>
          <w:sz w:val="24"/>
          <w:szCs w:val="24"/>
        </w:rPr>
        <w:t xml:space="preserve">The </w:t>
      </w:r>
      <w:r w:rsidR="006F2CC3" w:rsidRPr="00E02787">
        <w:rPr>
          <w:sz w:val="24"/>
          <w:szCs w:val="24"/>
        </w:rPr>
        <w:t>USA</w:t>
      </w:r>
      <w:r w:rsidR="00506AE8" w:rsidRPr="00E02787">
        <w:rPr>
          <w:sz w:val="24"/>
          <w:szCs w:val="24"/>
        </w:rPr>
        <w:t xml:space="preserve">, The </w:t>
      </w:r>
      <w:r w:rsidR="006F2CC3" w:rsidRPr="00E02787">
        <w:rPr>
          <w:sz w:val="24"/>
          <w:szCs w:val="24"/>
        </w:rPr>
        <w:t>UK</w:t>
      </w:r>
      <w:r w:rsidR="00B1757F" w:rsidRPr="00E02787">
        <w:rPr>
          <w:sz w:val="24"/>
          <w:szCs w:val="24"/>
        </w:rPr>
        <w:t xml:space="preserve"> and</w:t>
      </w:r>
      <w:r w:rsidR="006F2CC3" w:rsidRPr="00E02787">
        <w:rPr>
          <w:sz w:val="24"/>
          <w:szCs w:val="24"/>
        </w:rPr>
        <w:t xml:space="preserve"> South Korea</w:t>
      </w:r>
      <w:r w:rsidR="00506AE8" w:rsidRPr="00E02787">
        <w:rPr>
          <w:sz w:val="24"/>
          <w:szCs w:val="24"/>
        </w:rPr>
        <w:t>, it</w:t>
      </w:r>
      <w:r w:rsidR="00B1757F" w:rsidRPr="00E02787">
        <w:rPr>
          <w:sz w:val="24"/>
          <w:szCs w:val="24"/>
        </w:rPr>
        <w:t xml:space="preserve"> is</w:t>
      </w:r>
      <w:r w:rsidR="007E56E4" w:rsidRPr="00E02787">
        <w:rPr>
          <w:sz w:val="24"/>
          <w:szCs w:val="24"/>
        </w:rPr>
        <w:t xml:space="preserve"> </w:t>
      </w:r>
      <w:r w:rsidR="00E21F9A" w:rsidRPr="00E02787">
        <w:rPr>
          <w:sz w:val="24"/>
          <w:szCs w:val="24"/>
        </w:rPr>
        <w:t xml:space="preserve">legal </w:t>
      </w:r>
      <w:r w:rsidR="006F2CC3" w:rsidRPr="00E02787">
        <w:rPr>
          <w:sz w:val="24"/>
          <w:szCs w:val="24"/>
        </w:rPr>
        <w:t>in animals</w:t>
      </w:r>
      <w:r w:rsidR="00C67599" w:rsidRPr="00E02787">
        <w:rPr>
          <w:sz w:val="24"/>
          <w:szCs w:val="24"/>
        </w:rPr>
        <w:t>,</w:t>
      </w:r>
      <w:r w:rsidR="006F2CC3" w:rsidRPr="00E02787">
        <w:rPr>
          <w:sz w:val="24"/>
          <w:szCs w:val="24"/>
        </w:rPr>
        <w:t xml:space="preserve"> but not </w:t>
      </w:r>
      <w:r w:rsidR="00653E22" w:rsidRPr="00E02787">
        <w:rPr>
          <w:sz w:val="24"/>
          <w:szCs w:val="24"/>
        </w:rPr>
        <w:t xml:space="preserve">in </w:t>
      </w:r>
      <w:r w:rsidR="006F2CC3" w:rsidRPr="00E02787">
        <w:rPr>
          <w:sz w:val="24"/>
          <w:szCs w:val="24"/>
        </w:rPr>
        <w:t xml:space="preserve">humans. </w:t>
      </w:r>
    </w:p>
    <w:p w14:paraId="5DE80BFC" w14:textId="4331C13B" w:rsidR="0027021E" w:rsidRPr="00E02787" w:rsidRDefault="00524DA9" w:rsidP="00394486">
      <w:pPr>
        <w:spacing w:before="100" w:beforeAutospacing="1" w:after="210" w:line="480" w:lineRule="auto"/>
        <w:rPr>
          <w:rFonts w:eastAsia="Times New Roman" w:cs="Arial"/>
          <w:color w:val="FF0000"/>
          <w:sz w:val="24"/>
          <w:szCs w:val="24"/>
          <w:lang w:val="en"/>
        </w:rPr>
      </w:pPr>
      <w:r w:rsidRPr="00E02787">
        <w:rPr>
          <w:rFonts w:eastAsia="Times New Roman" w:cs="Times New Roman"/>
          <w:sz w:val="24"/>
          <w:szCs w:val="24"/>
        </w:rPr>
        <w:t>Nowadays, c</w:t>
      </w:r>
      <w:r w:rsidR="003C3653" w:rsidRPr="00E02787">
        <w:rPr>
          <w:rFonts w:eastAsia="Times New Roman" w:cs="Times New Roman"/>
          <w:sz w:val="24"/>
          <w:szCs w:val="24"/>
        </w:rPr>
        <w:t xml:space="preserve">ats are valued pet animals </w:t>
      </w:r>
      <w:r w:rsidRPr="00E02787">
        <w:rPr>
          <w:rFonts w:eastAsia="Times New Roman" w:cs="Times New Roman"/>
          <w:sz w:val="24"/>
          <w:szCs w:val="24"/>
        </w:rPr>
        <w:t xml:space="preserve">in </w:t>
      </w:r>
      <w:r w:rsidR="003C3653" w:rsidRPr="00E02787">
        <w:rPr>
          <w:rFonts w:eastAsia="Times New Roman" w:cs="Times New Roman"/>
          <w:sz w:val="24"/>
          <w:szCs w:val="24"/>
        </w:rPr>
        <w:t xml:space="preserve">both </w:t>
      </w:r>
      <w:r w:rsidR="00B1757F" w:rsidRPr="00E02787">
        <w:rPr>
          <w:rFonts w:eastAsia="Times New Roman" w:cs="Times New Roman"/>
          <w:sz w:val="24"/>
          <w:szCs w:val="24"/>
        </w:rPr>
        <w:t xml:space="preserve">urban </w:t>
      </w:r>
      <w:r w:rsidRPr="00E02787">
        <w:rPr>
          <w:rFonts w:eastAsia="Times New Roman" w:cs="Times New Roman"/>
          <w:sz w:val="24"/>
          <w:szCs w:val="24"/>
        </w:rPr>
        <w:t xml:space="preserve">and rural areas, </w:t>
      </w:r>
      <w:r w:rsidR="00EA46BE" w:rsidRPr="00E02787">
        <w:rPr>
          <w:rFonts w:eastAsia="Times New Roman" w:cs="Times New Roman"/>
          <w:sz w:val="24"/>
          <w:szCs w:val="24"/>
        </w:rPr>
        <w:t xml:space="preserve">and </w:t>
      </w:r>
      <w:r w:rsidR="00653E22" w:rsidRPr="00E02787">
        <w:rPr>
          <w:rFonts w:eastAsia="Times New Roman" w:cs="Times New Roman"/>
          <w:sz w:val="24"/>
          <w:szCs w:val="24"/>
        </w:rPr>
        <w:t xml:space="preserve">they have </w:t>
      </w:r>
      <w:r w:rsidRPr="00E02787">
        <w:rPr>
          <w:rFonts w:eastAsia="Times New Roman" w:cs="Times New Roman"/>
          <w:sz w:val="24"/>
          <w:szCs w:val="24"/>
        </w:rPr>
        <w:t xml:space="preserve">a high fertility rate. </w:t>
      </w:r>
      <w:r w:rsidR="00765409" w:rsidRPr="00E02787">
        <w:rPr>
          <w:rFonts w:eastAsia="Times New Roman" w:cs="Times New Roman"/>
          <w:sz w:val="24"/>
          <w:szCs w:val="24"/>
        </w:rPr>
        <w:t xml:space="preserve">A variety of </w:t>
      </w:r>
      <w:r w:rsidR="00765409" w:rsidRPr="00E02787">
        <w:rPr>
          <w:rFonts w:cs="Times New Roman"/>
          <w:sz w:val="24"/>
          <w:szCs w:val="24"/>
        </w:rPr>
        <w:t xml:space="preserve">domestic </w:t>
      </w:r>
      <w:r w:rsidR="00765409" w:rsidRPr="00E02787">
        <w:rPr>
          <w:rFonts w:cs="Times New Roman"/>
          <w:bCs/>
          <w:sz w:val="24"/>
          <w:szCs w:val="24"/>
        </w:rPr>
        <w:t>cat breeds</w:t>
      </w:r>
      <w:r w:rsidR="00765409" w:rsidRPr="00E02787">
        <w:rPr>
          <w:rFonts w:cs="Times New Roman"/>
          <w:sz w:val="24"/>
          <w:szCs w:val="24"/>
        </w:rPr>
        <w:t xml:space="preserve"> and domestic </w:t>
      </w:r>
      <w:r w:rsidR="00B1757F" w:rsidRPr="00E02787">
        <w:rPr>
          <w:rFonts w:cs="Times New Roman"/>
          <w:sz w:val="24"/>
          <w:szCs w:val="24"/>
        </w:rPr>
        <w:t xml:space="preserve">and </w:t>
      </w:r>
      <w:r w:rsidR="00765409" w:rsidRPr="00E02787">
        <w:rPr>
          <w:rFonts w:cs="Times New Roman"/>
          <w:sz w:val="24"/>
          <w:szCs w:val="24"/>
        </w:rPr>
        <w:t xml:space="preserve">wild hybrids </w:t>
      </w:r>
      <w:r w:rsidRPr="00E02787">
        <w:rPr>
          <w:rFonts w:cs="Times New Roman"/>
          <w:sz w:val="24"/>
          <w:szCs w:val="24"/>
        </w:rPr>
        <w:t xml:space="preserve">have been </w:t>
      </w:r>
      <w:r w:rsidR="00B1757F" w:rsidRPr="00E02787">
        <w:rPr>
          <w:rFonts w:cs="Times New Roman"/>
          <w:sz w:val="24"/>
          <w:szCs w:val="24"/>
        </w:rPr>
        <w:t>bred</w:t>
      </w:r>
      <w:r w:rsidRPr="00E02787">
        <w:rPr>
          <w:rFonts w:cs="Times New Roman"/>
          <w:sz w:val="24"/>
          <w:szCs w:val="24"/>
        </w:rPr>
        <w:t xml:space="preserve">, </w:t>
      </w:r>
      <w:r w:rsidR="00B1757F" w:rsidRPr="00E02787">
        <w:rPr>
          <w:rFonts w:cs="Times New Roman"/>
          <w:sz w:val="24"/>
          <w:szCs w:val="24"/>
        </w:rPr>
        <w:t xml:space="preserve">of which </w:t>
      </w:r>
      <w:r w:rsidRPr="00E02787">
        <w:rPr>
          <w:rFonts w:cs="Times New Roman"/>
          <w:sz w:val="24"/>
          <w:szCs w:val="24"/>
        </w:rPr>
        <w:t xml:space="preserve">not all </w:t>
      </w:r>
      <w:r w:rsidR="00B1757F" w:rsidRPr="00E02787">
        <w:rPr>
          <w:rFonts w:cs="Times New Roman"/>
          <w:sz w:val="24"/>
          <w:szCs w:val="24"/>
        </w:rPr>
        <w:t>are well adapted to life with humans</w:t>
      </w:r>
      <w:r w:rsidRPr="00E02787">
        <w:rPr>
          <w:rFonts w:cs="Times New Roman"/>
          <w:sz w:val="24"/>
          <w:szCs w:val="24"/>
        </w:rPr>
        <w:t>.</w:t>
      </w:r>
      <w:r w:rsidRPr="00E02787">
        <w:rPr>
          <w:rFonts w:eastAsia="Times New Roman" w:cs="Arial"/>
          <w:sz w:val="24"/>
          <w:szCs w:val="24"/>
          <w:lang w:val="en"/>
        </w:rPr>
        <w:t xml:space="preserve"> Roger Tabor (UK), biologist and author of "The Rise of the Cats" (Tabor, 1995) </w:t>
      </w:r>
      <w:r w:rsidR="00767D94" w:rsidRPr="00E02787">
        <w:rPr>
          <w:rFonts w:eastAsia="Times New Roman" w:cs="Arial"/>
          <w:sz w:val="24"/>
          <w:szCs w:val="24"/>
          <w:lang w:val="en"/>
        </w:rPr>
        <w:t>stated:</w:t>
      </w:r>
      <w:r w:rsidRPr="00E02787">
        <w:rPr>
          <w:rFonts w:eastAsia="Times New Roman" w:cs="Arial"/>
          <w:sz w:val="24"/>
          <w:szCs w:val="24"/>
          <w:lang w:val="en"/>
        </w:rPr>
        <w:t xml:space="preserve"> </w:t>
      </w:r>
      <w:r w:rsidR="00765409" w:rsidRPr="00E02787">
        <w:rPr>
          <w:rFonts w:eastAsia="Times New Roman" w:cs="Times New Roman"/>
          <w:sz w:val="24"/>
          <w:szCs w:val="24"/>
        </w:rPr>
        <w:t>“</w:t>
      </w:r>
      <w:r w:rsidR="007A1AFE" w:rsidRPr="00E02787">
        <w:rPr>
          <w:rFonts w:eastAsia="Times New Roman" w:cs="Arial"/>
          <w:i/>
          <w:sz w:val="24"/>
          <w:szCs w:val="24"/>
          <w:lang w:val="en"/>
        </w:rPr>
        <w:t xml:space="preserve">In cat breeds, physical mutations that were previously allowed to </w:t>
      </w:r>
      <w:r w:rsidR="00765409" w:rsidRPr="00E02787">
        <w:rPr>
          <w:rFonts w:eastAsia="Times New Roman" w:cs="Arial"/>
          <w:i/>
          <w:sz w:val="24"/>
          <w:szCs w:val="24"/>
          <w:lang w:val="en"/>
        </w:rPr>
        <w:t xml:space="preserve">perish, </w:t>
      </w:r>
      <w:r w:rsidR="007A1AFE" w:rsidRPr="00E02787">
        <w:rPr>
          <w:rFonts w:eastAsia="Times New Roman" w:cs="Arial"/>
          <w:i/>
          <w:sz w:val="24"/>
          <w:szCs w:val="24"/>
          <w:lang w:val="en"/>
        </w:rPr>
        <w:t>are now being developed mere</w:t>
      </w:r>
      <w:r w:rsidR="00765409" w:rsidRPr="00E02787">
        <w:rPr>
          <w:rFonts w:eastAsia="Times New Roman" w:cs="Arial"/>
          <w:i/>
          <w:sz w:val="24"/>
          <w:szCs w:val="24"/>
          <w:lang w:val="en"/>
        </w:rPr>
        <w:t>ly for the sake of difference. Not all are harmful, but some are achieved at considerable cost to the cat</w:t>
      </w:r>
      <w:r w:rsidR="00765409" w:rsidRPr="00A72E3C">
        <w:rPr>
          <w:rFonts w:eastAsia="Times New Roman" w:cs="Arial"/>
          <w:sz w:val="24"/>
          <w:szCs w:val="24"/>
          <w:lang w:val="en"/>
        </w:rPr>
        <w:t xml:space="preserve">." </w:t>
      </w:r>
      <w:r w:rsidR="007A1AFE" w:rsidRPr="00A72E3C">
        <w:rPr>
          <w:rFonts w:eastAsia="Times New Roman" w:cs="Arial"/>
          <w:color w:val="333333"/>
          <w:sz w:val="24"/>
          <w:szCs w:val="24"/>
          <w:lang w:val="en"/>
        </w:rPr>
        <w:t xml:space="preserve">One example of a controversial cat </w:t>
      </w:r>
      <w:r w:rsidR="006D7AFE" w:rsidRPr="00CB6717">
        <w:rPr>
          <w:rFonts w:eastAsia="Times New Roman" w:cs="Arial"/>
          <w:color w:val="333333"/>
          <w:sz w:val="24"/>
          <w:szCs w:val="24"/>
          <w:lang w:val="en"/>
        </w:rPr>
        <w:t>type</w:t>
      </w:r>
      <w:r w:rsidR="005C23CB" w:rsidRPr="004E4DB1">
        <w:rPr>
          <w:rFonts w:eastAsia="Times New Roman" w:cs="Arial"/>
          <w:color w:val="333333"/>
          <w:sz w:val="24"/>
          <w:szCs w:val="24"/>
          <w:lang w:val="en"/>
        </w:rPr>
        <w:t xml:space="preserve"> are</w:t>
      </w:r>
      <w:r w:rsidR="00B1757F" w:rsidRPr="004E4DB1">
        <w:rPr>
          <w:rFonts w:eastAsia="Times New Roman" w:cs="Arial"/>
          <w:color w:val="333333"/>
          <w:sz w:val="24"/>
          <w:szCs w:val="24"/>
          <w:lang w:val="en"/>
        </w:rPr>
        <w:t xml:space="preserve"> </w:t>
      </w:r>
      <w:r w:rsidR="007A1AFE" w:rsidRPr="004E4DB1">
        <w:rPr>
          <w:rFonts w:eastAsia="Times New Roman" w:cs="Arial"/>
          <w:color w:val="333333"/>
          <w:sz w:val="24"/>
          <w:szCs w:val="24"/>
          <w:lang w:val="en"/>
        </w:rPr>
        <w:t>twisty cats</w:t>
      </w:r>
      <w:r w:rsidR="003A3F40" w:rsidRPr="004E4DB1">
        <w:rPr>
          <w:rFonts w:eastAsia="Times New Roman" w:cs="Arial"/>
          <w:color w:val="333333"/>
          <w:sz w:val="24"/>
          <w:szCs w:val="24"/>
          <w:lang w:val="en"/>
        </w:rPr>
        <w:t>,</w:t>
      </w:r>
      <w:r w:rsidR="007A1AFE" w:rsidRPr="00FB3272">
        <w:rPr>
          <w:rFonts w:eastAsia="Times New Roman" w:cs="Arial"/>
          <w:color w:val="333333"/>
          <w:sz w:val="24"/>
          <w:szCs w:val="24"/>
          <w:lang w:val="en"/>
        </w:rPr>
        <w:t xml:space="preserve"> </w:t>
      </w:r>
      <w:r w:rsidR="003A3F40" w:rsidRPr="00FB3272">
        <w:rPr>
          <w:rFonts w:eastAsia="Times New Roman" w:cs="Arial"/>
          <w:color w:val="333333"/>
          <w:sz w:val="24"/>
          <w:szCs w:val="24"/>
          <w:lang w:val="en"/>
        </w:rPr>
        <w:t>a</w:t>
      </w:r>
      <w:r w:rsidR="007A1AFE" w:rsidRPr="00E02787">
        <w:rPr>
          <w:rFonts w:eastAsia="Times New Roman" w:cs="Arial"/>
          <w:color w:val="333333"/>
          <w:sz w:val="24"/>
          <w:szCs w:val="24"/>
          <w:lang w:val="en"/>
        </w:rPr>
        <w:t>lso known as squittens or kangaroo cats</w:t>
      </w:r>
      <w:r w:rsidR="009A54AD" w:rsidRPr="00E02787">
        <w:rPr>
          <w:rFonts w:eastAsia="Times New Roman" w:cs="Arial"/>
          <w:color w:val="333333"/>
          <w:sz w:val="24"/>
          <w:szCs w:val="24"/>
          <w:lang w:val="en"/>
        </w:rPr>
        <w:t xml:space="preserve"> </w:t>
      </w:r>
      <w:r w:rsidR="005C23CB" w:rsidRPr="00E02787">
        <w:rPr>
          <w:rFonts w:eastAsia="Times New Roman" w:cs="Arial"/>
          <w:color w:val="333333"/>
          <w:sz w:val="24"/>
          <w:szCs w:val="24"/>
          <w:lang w:val="en"/>
        </w:rPr>
        <w:t>(</w:t>
      </w:r>
      <w:r w:rsidR="009A54AD" w:rsidRPr="00E02787">
        <w:rPr>
          <w:rFonts w:eastAsia="Times New Roman" w:cs="Arial"/>
          <w:color w:val="333333"/>
          <w:sz w:val="24"/>
          <w:szCs w:val="24"/>
          <w:lang w:val="en"/>
        </w:rPr>
        <w:t>Leary,</w:t>
      </w:r>
      <w:r w:rsidR="00FC1703" w:rsidRPr="00E02787">
        <w:rPr>
          <w:rFonts w:eastAsia="Times New Roman" w:cs="Arial"/>
          <w:color w:val="333333"/>
          <w:sz w:val="24"/>
          <w:szCs w:val="24"/>
          <w:lang w:val="en"/>
        </w:rPr>
        <w:t xml:space="preserve"> </w:t>
      </w:r>
      <w:r w:rsidR="009A54AD" w:rsidRPr="00E02787">
        <w:rPr>
          <w:rFonts w:eastAsia="Times New Roman" w:cs="Arial"/>
          <w:color w:val="333333"/>
          <w:sz w:val="24"/>
          <w:szCs w:val="24"/>
          <w:lang w:val="en"/>
        </w:rPr>
        <w:t>2016)</w:t>
      </w:r>
      <w:r w:rsidR="003A3F40" w:rsidRPr="00E02787">
        <w:rPr>
          <w:rFonts w:eastAsia="Times New Roman" w:cs="Arial"/>
          <w:color w:val="333333"/>
          <w:sz w:val="24"/>
          <w:szCs w:val="24"/>
          <w:lang w:val="en"/>
        </w:rPr>
        <w:t xml:space="preserve">. These cats </w:t>
      </w:r>
      <w:r w:rsidR="0027021E" w:rsidRPr="00E02787">
        <w:rPr>
          <w:rFonts w:eastAsia="Times New Roman" w:cs="Arial"/>
          <w:color w:val="333333"/>
          <w:sz w:val="24"/>
          <w:szCs w:val="24"/>
          <w:lang w:val="en"/>
        </w:rPr>
        <w:t>a</w:t>
      </w:r>
      <w:r w:rsidR="007A1AFE" w:rsidRPr="00E02787">
        <w:rPr>
          <w:rFonts w:eastAsia="Times New Roman" w:cs="Arial"/>
          <w:color w:val="333333"/>
          <w:sz w:val="24"/>
          <w:szCs w:val="24"/>
          <w:lang w:val="en"/>
        </w:rPr>
        <w:t xml:space="preserve">re born with short forelegs that are the result of conditions such as radial hypoplasia, radial aplasia, radial agenesis or foreleg micromelia. Due to their short </w:t>
      </w:r>
      <w:r w:rsidR="00767D94" w:rsidRPr="00E02787">
        <w:rPr>
          <w:rFonts w:eastAsia="Times New Roman" w:cs="Arial"/>
          <w:color w:val="333333"/>
          <w:sz w:val="24"/>
          <w:szCs w:val="24"/>
          <w:lang w:val="en"/>
        </w:rPr>
        <w:t>forelegs,</w:t>
      </w:r>
      <w:r w:rsidR="007A1AFE" w:rsidRPr="00E02787">
        <w:rPr>
          <w:rFonts w:eastAsia="Times New Roman" w:cs="Arial"/>
          <w:color w:val="333333"/>
          <w:sz w:val="24"/>
          <w:szCs w:val="24"/>
          <w:lang w:val="en"/>
        </w:rPr>
        <w:t xml:space="preserve"> they often sit in an upright posture </w:t>
      </w:r>
      <w:r w:rsidR="003A3F40" w:rsidRPr="00E02787">
        <w:rPr>
          <w:rFonts w:eastAsia="Times New Roman" w:cs="Arial"/>
          <w:color w:val="333333"/>
          <w:sz w:val="24"/>
          <w:szCs w:val="24"/>
          <w:lang w:val="en"/>
        </w:rPr>
        <w:t xml:space="preserve">similar to </w:t>
      </w:r>
      <w:r w:rsidR="007A1AFE" w:rsidRPr="00E02787">
        <w:rPr>
          <w:rFonts w:eastAsia="Times New Roman" w:cs="Arial"/>
          <w:color w:val="333333"/>
          <w:sz w:val="24"/>
          <w:szCs w:val="24"/>
          <w:lang w:val="en"/>
        </w:rPr>
        <w:t>a kangaroo or squirrel</w:t>
      </w:r>
      <w:r w:rsidR="00B1757F" w:rsidRPr="00E02787">
        <w:rPr>
          <w:rFonts w:cs="Arial"/>
          <w:b/>
          <w:bCs/>
          <w:sz w:val="24"/>
          <w:szCs w:val="24"/>
        </w:rPr>
        <w:t xml:space="preserve"> </w:t>
      </w:r>
      <w:r w:rsidR="006B26C8" w:rsidRPr="00E02787">
        <w:rPr>
          <w:rFonts w:cs="Arial"/>
          <w:bCs/>
          <w:sz w:val="24"/>
          <w:szCs w:val="24"/>
        </w:rPr>
        <w:t xml:space="preserve">(Hartwell, 2012). </w:t>
      </w:r>
      <w:r w:rsidR="004E75FA" w:rsidRPr="00E02787">
        <w:rPr>
          <w:rFonts w:cs="Arial"/>
          <w:bCs/>
          <w:sz w:val="24"/>
          <w:szCs w:val="24"/>
        </w:rPr>
        <w:t xml:space="preserve">Another curiosity is the nude </w:t>
      </w:r>
      <w:r w:rsidR="009826CA" w:rsidRPr="00E02787">
        <w:rPr>
          <w:rFonts w:cs="Arial"/>
          <w:bCs/>
          <w:sz w:val="24"/>
          <w:szCs w:val="24"/>
        </w:rPr>
        <w:t>cat</w:t>
      </w:r>
      <w:r w:rsidR="00653E22" w:rsidRPr="00E02787">
        <w:rPr>
          <w:rFonts w:cs="Arial"/>
          <w:bCs/>
          <w:sz w:val="24"/>
          <w:szCs w:val="24"/>
        </w:rPr>
        <w:t>,</w:t>
      </w:r>
      <w:r w:rsidR="003A3F40" w:rsidRPr="00E02787">
        <w:rPr>
          <w:rFonts w:cs="Arial"/>
          <w:bCs/>
          <w:sz w:val="24"/>
          <w:szCs w:val="24"/>
        </w:rPr>
        <w:t xml:space="preserve"> which has no body hair except whiskers. These cats need special care due to their lack of fur in cold climates and protection against the sun in warmer climates.</w:t>
      </w:r>
      <w:r w:rsidR="00BD634C" w:rsidRPr="00E02787">
        <w:rPr>
          <w:rFonts w:cs="Arial"/>
          <w:bCs/>
          <w:sz w:val="24"/>
          <w:szCs w:val="24"/>
        </w:rPr>
        <w:t xml:space="preserve"> Persian cats are in ma</w:t>
      </w:r>
      <w:r w:rsidR="0027021E" w:rsidRPr="00E02787">
        <w:rPr>
          <w:rFonts w:cs="Arial"/>
          <w:bCs/>
          <w:sz w:val="24"/>
          <w:szCs w:val="24"/>
        </w:rPr>
        <w:t>n</w:t>
      </w:r>
      <w:r w:rsidR="00BD634C" w:rsidRPr="00E02787">
        <w:rPr>
          <w:rFonts w:cs="Arial"/>
          <w:bCs/>
          <w:sz w:val="24"/>
          <w:szCs w:val="24"/>
        </w:rPr>
        <w:t xml:space="preserve">y ways similar to </w:t>
      </w:r>
      <w:r w:rsidR="0027021E" w:rsidRPr="00E02787">
        <w:rPr>
          <w:rFonts w:cs="Arial"/>
          <w:bCs/>
          <w:sz w:val="24"/>
          <w:szCs w:val="24"/>
        </w:rPr>
        <w:t>brachycephalic do</w:t>
      </w:r>
      <w:r w:rsidR="00BD634C" w:rsidRPr="00E02787">
        <w:rPr>
          <w:rFonts w:cs="Arial"/>
          <w:bCs/>
          <w:sz w:val="24"/>
          <w:szCs w:val="24"/>
        </w:rPr>
        <w:t>g</w:t>
      </w:r>
      <w:r w:rsidR="00765409" w:rsidRPr="00E02787">
        <w:rPr>
          <w:rFonts w:cs="Arial"/>
          <w:bCs/>
          <w:sz w:val="24"/>
          <w:szCs w:val="24"/>
        </w:rPr>
        <w:t>s</w:t>
      </w:r>
      <w:r w:rsidR="00BD634C" w:rsidRPr="00E02787">
        <w:rPr>
          <w:rFonts w:cs="Arial"/>
          <w:bCs/>
          <w:sz w:val="24"/>
          <w:szCs w:val="24"/>
        </w:rPr>
        <w:t xml:space="preserve"> with their large round eyes</w:t>
      </w:r>
      <w:r w:rsidR="002B708C" w:rsidRPr="00E02787">
        <w:rPr>
          <w:rFonts w:cs="Arial"/>
          <w:bCs/>
          <w:sz w:val="24"/>
          <w:szCs w:val="24"/>
        </w:rPr>
        <w:t>, fl</w:t>
      </w:r>
      <w:r w:rsidR="0027021E" w:rsidRPr="00E02787">
        <w:rPr>
          <w:rFonts w:cs="Arial"/>
          <w:bCs/>
          <w:sz w:val="24"/>
          <w:szCs w:val="24"/>
        </w:rPr>
        <w:t xml:space="preserve">at faces </w:t>
      </w:r>
      <w:r w:rsidR="00BD634C" w:rsidRPr="00E02787">
        <w:rPr>
          <w:rFonts w:cs="Arial"/>
          <w:bCs/>
          <w:sz w:val="24"/>
          <w:szCs w:val="24"/>
        </w:rPr>
        <w:t>and s</w:t>
      </w:r>
      <w:r w:rsidR="0027021E" w:rsidRPr="00E02787">
        <w:rPr>
          <w:rFonts w:cs="Arial"/>
          <w:bCs/>
          <w:sz w:val="24"/>
          <w:szCs w:val="24"/>
        </w:rPr>
        <w:t>ho</w:t>
      </w:r>
      <w:r w:rsidR="00BD634C" w:rsidRPr="00E02787">
        <w:rPr>
          <w:rFonts w:cs="Arial"/>
          <w:bCs/>
          <w:sz w:val="24"/>
          <w:szCs w:val="24"/>
        </w:rPr>
        <w:t>rt noses, making them susceptible to traumatic keratitis</w:t>
      </w:r>
      <w:r w:rsidR="002B708C" w:rsidRPr="00E02787">
        <w:rPr>
          <w:rFonts w:cs="Arial"/>
          <w:bCs/>
          <w:sz w:val="24"/>
          <w:szCs w:val="24"/>
        </w:rPr>
        <w:t>,</w:t>
      </w:r>
      <w:r w:rsidR="00BD634C" w:rsidRPr="00E02787">
        <w:rPr>
          <w:rFonts w:cs="Arial"/>
          <w:bCs/>
          <w:sz w:val="24"/>
          <w:szCs w:val="24"/>
        </w:rPr>
        <w:t xml:space="preserve"> </w:t>
      </w:r>
      <w:r w:rsidR="00767D94" w:rsidRPr="00E02787">
        <w:rPr>
          <w:rFonts w:cs="Arial"/>
          <w:bCs/>
          <w:sz w:val="24"/>
          <w:szCs w:val="24"/>
        </w:rPr>
        <w:t>dyspnea</w:t>
      </w:r>
      <w:r w:rsidR="002B708C" w:rsidRPr="00E02787">
        <w:rPr>
          <w:rFonts w:cs="Arial"/>
          <w:bCs/>
          <w:sz w:val="24"/>
          <w:szCs w:val="24"/>
        </w:rPr>
        <w:t xml:space="preserve"> and dystocia</w:t>
      </w:r>
      <w:r w:rsidR="0027021E" w:rsidRPr="00E02787">
        <w:rPr>
          <w:rFonts w:cs="Arial"/>
          <w:bCs/>
          <w:sz w:val="24"/>
          <w:szCs w:val="24"/>
        </w:rPr>
        <w:t>.</w:t>
      </w:r>
      <w:r w:rsidR="003A3F40" w:rsidRPr="00E02787">
        <w:rPr>
          <w:rFonts w:cs="Arial"/>
          <w:bCs/>
          <w:sz w:val="24"/>
          <w:szCs w:val="24"/>
        </w:rPr>
        <w:t xml:space="preserve"> Hence,</w:t>
      </w:r>
      <w:r w:rsidR="0027021E" w:rsidRPr="00E02787">
        <w:rPr>
          <w:rFonts w:cs="Arial"/>
          <w:bCs/>
          <w:sz w:val="24"/>
          <w:szCs w:val="24"/>
        </w:rPr>
        <w:t xml:space="preserve"> </w:t>
      </w:r>
      <w:r w:rsidR="003A3F40" w:rsidRPr="00E02787">
        <w:rPr>
          <w:rFonts w:cs="Arial"/>
          <w:bCs/>
          <w:sz w:val="24"/>
          <w:szCs w:val="24"/>
        </w:rPr>
        <w:t>many of the desig</w:t>
      </w:r>
      <w:r w:rsidR="00BD634C" w:rsidRPr="00E02787">
        <w:rPr>
          <w:rFonts w:cs="Arial"/>
          <w:bCs/>
          <w:sz w:val="24"/>
          <w:szCs w:val="24"/>
        </w:rPr>
        <w:t>n</w:t>
      </w:r>
      <w:r w:rsidR="003A3F40" w:rsidRPr="00E02787">
        <w:rPr>
          <w:rFonts w:cs="Arial"/>
          <w:bCs/>
          <w:sz w:val="24"/>
          <w:szCs w:val="24"/>
        </w:rPr>
        <w:t xml:space="preserve">ed </w:t>
      </w:r>
      <w:r w:rsidR="006D7AFE" w:rsidRPr="00E02787">
        <w:rPr>
          <w:rFonts w:cs="Arial"/>
          <w:bCs/>
          <w:sz w:val="24"/>
          <w:szCs w:val="24"/>
        </w:rPr>
        <w:t xml:space="preserve">cat </w:t>
      </w:r>
      <w:r w:rsidR="003A3F40" w:rsidRPr="00E02787">
        <w:rPr>
          <w:rFonts w:cs="Arial"/>
          <w:bCs/>
          <w:sz w:val="24"/>
          <w:szCs w:val="24"/>
        </w:rPr>
        <w:t xml:space="preserve">breeds </w:t>
      </w:r>
      <w:r w:rsidR="002B708C" w:rsidRPr="00E02787">
        <w:rPr>
          <w:rFonts w:cs="Arial"/>
          <w:bCs/>
          <w:sz w:val="24"/>
          <w:szCs w:val="24"/>
        </w:rPr>
        <w:t xml:space="preserve">will need special care and </w:t>
      </w:r>
      <w:r w:rsidR="003A3F40" w:rsidRPr="00E02787">
        <w:rPr>
          <w:rFonts w:cs="Arial"/>
          <w:bCs/>
          <w:sz w:val="24"/>
          <w:szCs w:val="24"/>
        </w:rPr>
        <w:t xml:space="preserve">medical attention. </w:t>
      </w:r>
    </w:p>
    <w:p w14:paraId="44C25E19" w14:textId="29C05090" w:rsidR="00A25411" w:rsidRPr="00E02787" w:rsidRDefault="00990B92" w:rsidP="00394486">
      <w:pPr>
        <w:autoSpaceDE w:val="0"/>
        <w:autoSpaceDN w:val="0"/>
        <w:adjustRightInd w:val="0"/>
        <w:spacing w:after="0" w:line="480" w:lineRule="auto"/>
        <w:rPr>
          <w:rFonts w:cs="Times New Roman"/>
          <w:b/>
          <w:sz w:val="24"/>
          <w:szCs w:val="24"/>
        </w:rPr>
      </w:pPr>
      <w:r w:rsidRPr="00E02787">
        <w:rPr>
          <w:rFonts w:cs="Times New Roman"/>
          <w:b/>
          <w:sz w:val="24"/>
          <w:szCs w:val="24"/>
        </w:rPr>
        <w:t>HORSES</w:t>
      </w:r>
    </w:p>
    <w:p w14:paraId="6FA0AC56" w14:textId="4A00258C" w:rsidR="00FD458A" w:rsidRPr="00E02787" w:rsidRDefault="00644FA5" w:rsidP="00394486">
      <w:pPr>
        <w:autoSpaceDE w:val="0"/>
        <w:autoSpaceDN w:val="0"/>
        <w:adjustRightInd w:val="0"/>
        <w:spacing w:after="0" w:line="480" w:lineRule="auto"/>
        <w:rPr>
          <w:rFonts w:eastAsia="Times New Roman" w:cs="Times New Roman"/>
          <w:sz w:val="24"/>
          <w:szCs w:val="24"/>
          <w:lang w:val="en"/>
        </w:rPr>
      </w:pPr>
      <w:r w:rsidRPr="00E02787">
        <w:rPr>
          <w:rFonts w:eastAsia="Times New Roman" w:cs="Times New Roman"/>
          <w:iCs/>
          <w:sz w:val="24"/>
          <w:szCs w:val="24"/>
          <w:lang w:val="en"/>
        </w:rPr>
        <w:t xml:space="preserve">In Western countries, the </w:t>
      </w:r>
      <w:r w:rsidR="00A91C77" w:rsidRPr="00E02787">
        <w:rPr>
          <w:rFonts w:eastAsia="Times New Roman" w:cs="Times New Roman"/>
          <w:iCs/>
          <w:sz w:val="24"/>
          <w:szCs w:val="24"/>
          <w:lang w:val="en"/>
        </w:rPr>
        <w:t xml:space="preserve">focus in horse </w:t>
      </w:r>
      <w:r w:rsidRPr="00E02787">
        <w:rPr>
          <w:rFonts w:eastAsia="Times New Roman" w:cs="Times New Roman"/>
          <w:iCs/>
          <w:sz w:val="24"/>
          <w:szCs w:val="24"/>
          <w:lang w:val="en"/>
        </w:rPr>
        <w:t xml:space="preserve">breeding </w:t>
      </w:r>
      <w:r w:rsidR="00A91C77" w:rsidRPr="00E02787">
        <w:rPr>
          <w:rFonts w:eastAsia="Times New Roman" w:cs="Times New Roman"/>
          <w:iCs/>
          <w:sz w:val="24"/>
          <w:szCs w:val="24"/>
          <w:lang w:val="en"/>
        </w:rPr>
        <w:t xml:space="preserve">is </w:t>
      </w:r>
      <w:r w:rsidRPr="00E02787">
        <w:rPr>
          <w:rFonts w:eastAsia="Times New Roman" w:cs="Times New Roman"/>
          <w:iCs/>
          <w:sz w:val="24"/>
          <w:szCs w:val="24"/>
          <w:lang w:val="en"/>
        </w:rPr>
        <w:t xml:space="preserve">usually </w:t>
      </w:r>
      <w:r w:rsidR="00A91C77" w:rsidRPr="00E02787">
        <w:rPr>
          <w:rFonts w:eastAsia="Times New Roman" w:cs="Times New Roman"/>
          <w:iCs/>
          <w:sz w:val="24"/>
          <w:szCs w:val="24"/>
          <w:lang w:val="en"/>
        </w:rPr>
        <w:t>not on meat quality, but rather on sports- or working performance, e.g. racing, pulling, riding or herding.</w:t>
      </w:r>
      <w:r w:rsidR="00825D0A" w:rsidRPr="00E02787">
        <w:rPr>
          <w:rFonts w:eastAsia="Times New Roman" w:cs="Times New Roman"/>
          <w:iCs/>
          <w:sz w:val="24"/>
          <w:szCs w:val="24"/>
          <w:lang w:val="en"/>
        </w:rPr>
        <w:t xml:space="preserve"> </w:t>
      </w:r>
      <w:r w:rsidR="00A91C77" w:rsidRPr="00E02787">
        <w:rPr>
          <w:rFonts w:eastAsia="Times New Roman" w:cs="Times New Roman"/>
          <w:iCs/>
          <w:sz w:val="24"/>
          <w:szCs w:val="24"/>
          <w:lang w:val="en"/>
        </w:rPr>
        <w:t xml:space="preserve">As other companion animals, horses are </w:t>
      </w:r>
      <w:r w:rsidR="00653E22" w:rsidRPr="00E02787">
        <w:rPr>
          <w:rFonts w:eastAsia="Times New Roman" w:cs="Times New Roman"/>
          <w:iCs/>
          <w:sz w:val="24"/>
          <w:szCs w:val="24"/>
          <w:lang w:val="en"/>
        </w:rPr>
        <w:t>s</w:t>
      </w:r>
      <w:r w:rsidR="00A91C77" w:rsidRPr="00E02787">
        <w:rPr>
          <w:rFonts w:eastAsia="Times New Roman" w:cs="Times New Roman"/>
          <w:iCs/>
          <w:sz w:val="24"/>
          <w:szCs w:val="24"/>
          <w:lang w:val="en"/>
        </w:rPr>
        <w:t>ubjected to</w:t>
      </w:r>
      <w:r w:rsidR="00A91C77" w:rsidRPr="00E02787">
        <w:rPr>
          <w:rFonts w:eastAsia="Times New Roman" w:cs="Times New Roman"/>
          <w:i/>
          <w:iCs/>
          <w:sz w:val="24"/>
          <w:szCs w:val="24"/>
          <w:lang w:val="en"/>
        </w:rPr>
        <w:t xml:space="preserve"> </w:t>
      </w:r>
      <w:r w:rsidR="00A91C77" w:rsidRPr="00E02787">
        <w:rPr>
          <w:rFonts w:eastAsia="Times New Roman" w:cs="Times New Roman"/>
          <w:sz w:val="24"/>
          <w:szCs w:val="24"/>
          <w:lang w:val="en"/>
        </w:rPr>
        <w:t xml:space="preserve">selective breeding for traits that humans </w:t>
      </w:r>
      <w:r w:rsidRPr="00E02787">
        <w:rPr>
          <w:rFonts w:eastAsia="Times New Roman" w:cs="Times New Roman"/>
          <w:sz w:val="24"/>
          <w:szCs w:val="24"/>
          <w:lang w:val="en"/>
        </w:rPr>
        <w:t xml:space="preserve">consider </w:t>
      </w:r>
      <w:r w:rsidR="00A91C77" w:rsidRPr="00E02787">
        <w:rPr>
          <w:rFonts w:eastAsia="Times New Roman" w:cs="Times New Roman"/>
          <w:sz w:val="24"/>
          <w:szCs w:val="24"/>
          <w:lang w:val="en"/>
        </w:rPr>
        <w:t>desirable</w:t>
      </w:r>
      <w:r w:rsidR="00060811" w:rsidRPr="00E02787">
        <w:rPr>
          <w:rFonts w:eastAsia="Times New Roman" w:cs="Times New Roman"/>
          <w:sz w:val="24"/>
          <w:szCs w:val="24"/>
          <w:lang w:val="en"/>
        </w:rPr>
        <w:t>,</w:t>
      </w:r>
      <w:r w:rsidR="00A91C77" w:rsidRPr="00E02787">
        <w:rPr>
          <w:rFonts w:eastAsia="Times New Roman" w:cs="Times New Roman"/>
          <w:sz w:val="24"/>
          <w:szCs w:val="24"/>
          <w:lang w:val="en"/>
        </w:rPr>
        <w:t xml:space="preserve"> </w:t>
      </w:r>
      <w:r w:rsidRPr="00E02787">
        <w:rPr>
          <w:rFonts w:eastAsia="Times New Roman" w:cs="Times New Roman"/>
          <w:sz w:val="24"/>
          <w:szCs w:val="24"/>
          <w:lang w:val="en"/>
        </w:rPr>
        <w:lastRenderedPageBreak/>
        <w:t>such as</w:t>
      </w:r>
      <w:r w:rsidR="00A91C77" w:rsidRPr="00E02787">
        <w:rPr>
          <w:rFonts w:eastAsia="Times New Roman" w:cs="Times New Roman"/>
          <w:sz w:val="24"/>
          <w:szCs w:val="24"/>
          <w:lang w:val="en"/>
        </w:rPr>
        <w:t xml:space="preserve"> extreme size</w:t>
      </w:r>
      <w:r w:rsidRPr="00E02787">
        <w:rPr>
          <w:rFonts w:eastAsia="Times New Roman" w:cs="Times New Roman"/>
          <w:sz w:val="24"/>
          <w:szCs w:val="24"/>
          <w:lang w:val="en"/>
        </w:rPr>
        <w:t>s</w:t>
      </w:r>
      <w:r w:rsidR="00A91C77" w:rsidRPr="00E02787">
        <w:rPr>
          <w:rFonts w:eastAsia="Times New Roman" w:cs="Times New Roman"/>
          <w:sz w:val="24"/>
          <w:szCs w:val="24"/>
          <w:lang w:val="en"/>
        </w:rPr>
        <w:t xml:space="preserve">. In some </w:t>
      </w:r>
      <w:r w:rsidR="00FC1703" w:rsidRPr="00E02787">
        <w:rPr>
          <w:rFonts w:eastAsia="Times New Roman" w:cs="Times New Roman"/>
          <w:sz w:val="24"/>
          <w:szCs w:val="24"/>
          <w:lang w:val="en"/>
        </w:rPr>
        <w:t>regards,</w:t>
      </w:r>
      <w:r w:rsidRPr="00E02787">
        <w:rPr>
          <w:rFonts w:eastAsia="Times New Roman" w:cs="Times New Roman"/>
          <w:sz w:val="24"/>
          <w:szCs w:val="24"/>
          <w:lang w:val="en"/>
        </w:rPr>
        <w:t xml:space="preserve"> </w:t>
      </w:r>
      <w:r w:rsidR="00A91C77" w:rsidRPr="00E02787">
        <w:rPr>
          <w:rFonts w:eastAsia="Times New Roman" w:cs="Times New Roman"/>
          <w:sz w:val="24"/>
          <w:szCs w:val="24"/>
          <w:lang w:val="en"/>
        </w:rPr>
        <w:t xml:space="preserve">the breeding for originality or curiosity </w:t>
      </w:r>
      <w:r w:rsidRPr="00E02787">
        <w:rPr>
          <w:rFonts w:eastAsia="Times New Roman" w:cs="Times New Roman"/>
          <w:sz w:val="24"/>
          <w:szCs w:val="24"/>
          <w:lang w:val="en"/>
        </w:rPr>
        <w:t xml:space="preserve">also plays a role </w:t>
      </w:r>
      <w:r w:rsidR="00A91C77" w:rsidRPr="00E02787">
        <w:rPr>
          <w:rFonts w:eastAsia="Times New Roman" w:cs="Times New Roman"/>
          <w:sz w:val="24"/>
          <w:szCs w:val="24"/>
          <w:lang w:val="en"/>
        </w:rPr>
        <w:t>in ho</w:t>
      </w:r>
      <w:r w:rsidR="006B26C8" w:rsidRPr="00E02787">
        <w:rPr>
          <w:rFonts w:eastAsia="Times New Roman" w:cs="Times New Roman"/>
          <w:sz w:val="24"/>
          <w:szCs w:val="24"/>
          <w:lang w:val="en"/>
        </w:rPr>
        <w:t>r</w:t>
      </w:r>
      <w:r w:rsidR="00A91C77" w:rsidRPr="00E02787">
        <w:rPr>
          <w:rFonts w:eastAsia="Times New Roman" w:cs="Times New Roman"/>
          <w:sz w:val="24"/>
          <w:szCs w:val="24"/>
          <w:lang w:val="en"/>
        </w:rPr>
        <w:t>ses</w:t>
      </w:r>
      <w:r w:rsidR="00D917D7" w:rsidRPr="00E02787">
        <w:rPr>
          <w:rFonts w:eastAsia="Times New Roman" w:cs="Times New Roman"/>
          <w:sz w:val="24"/>
          <w:szCs w:val="24"/>
          <w:lang w:val="en"/>
        </w:rPr>
        <w:t>,</w:t>
      </w:r>
      <w:r w:rsidR="00A91C77" w:rsidRPr="00E02787">
        <w:rPr>
          <w:rFonts w:eastAsia="Times New Roman" w:cs="Times New Roman"/>
          <w:sz w:val="24"/>
          <w:szCs w:val="24"/>
          <w:lang w:val="en"/>
        </w:rPr>
        <w:t xml:space="preserve"> </w:t>
      </w:r>
      <w:r w:rsidR="00D917D7" w:rsidRPr="00E02787">
        <w:rPr>
          <w:rFonts w:eastAsia="Times New Roman" w:cs="Times New Roman"/>
          <w:sz w:val="24"/>
          <w:szCs w:val="24"/>
          <w:lang w:val="en"/>
        </w:rPr>
        <w:t xml:space="preserve">as </w:t>
      </w:r>
      <w:r w:rsidRPr="00E02787">
        <w:rPr>
          <w:rFonts w:eastAsia="Times New Roman" w:cs="Times New Roman"/>
          <w:sz w:val="24"/>
          <w:szCs w:val="24"/>
          <w:lang w:val="en"/>
        </w:rPr>
        <w:t>it does</w:t>
      </w:r>
      <w:r w:rsidR="00A91C77" w:rsidRPr="00E02787">
        <w:rPr>
          <w:rFonts w:eastAsia="Times New Roman" w:cs="Times New Roman"/>
          <w:sz w:val="24"/>
          <w:szCs w:val="24"/>
          <w:lang w:val="en"/>
        </w:rPr>
        <w:t xml:space="preserve"> </w:t>
      </w:r>
      <w:r w:rsidR="00D917D7" w:rsidRPr="00E02787">
        <w:rPr>
          <w:rFonts w:eastAsia="Times New Roman" w:cs="Times New Roman"/>
          <w:sz w:val="24"/>
          <w:szCs w:val="24"/>
          <w:lang w:val="en"/>
        </w:rPr>
        <w:t>in smaller</w:t>
      </w:r>
      <w:r w:rsidR="00A91C77" w:rsidRPr="00E02787">
        <w:rPr>
          <w:rFonts w:eastAsia="Times New Roman" w:cs="Times New Roman"/>
          <w:sz w:val="24"/>
          <w:szCs w:val="24"/>
          <w:lang w:val="en"/>
        </w:rPr>
        <w:t xml:space="preserve"> companion animals</w:t>
      </w:r>
      <w:r w:rsidR="00825D0A" w:rsidRPr="00E02787">
        <w:rPr>
          <w:rFonts w:eastAsia="Times New Roman" w:cs="Times New Roman"/>
          <w:sz w:val="24"/>
          <w:szCs w:val="24"/>
          <w:lang w:val="en"/>
        </w:rPr>
        <w:t xml:space="preserve">. </w:t>
      </w:r>
    </w:p>
    <w:p w14:paraId="1B57A313" w14:textId="77777777" w:rsidR="00653E22" w:rsidRPr="00E02787" w:rsidRDefault="00653E22" w:rsidP="00394486">
      <w:pPr>
        <w:autoSpaceDE w:val="0"/>
        <w:autoSpaceDN w:val="0"/>
        <w:adjustRightInd w:val="0"/>
        <w:spacing w:after="0" w:line="480" w:lineRule="auto"/>
        <w:rPr>
          <w:rFonts w:cs="Times New Roman"/>
          <w:b/>
          <w:sz w:val="24"/>
          <w:szCs w:val="24"/>
        </w:rPr>
      </w:pPr>
    </w:p>
    <w:p w14:paraId="2D2BD9E6" w14:textId="2F514936" w:rsidR="00A25411" w:rsidRPr="00E02787" w:rsidRDefault="00A91C77" w:rsidP="00394486">
      <w:pPr>
        <w:autoSpaceDE w:val="0"/>
        <w:autoSpaceDN w:val="0"/>
        <w:adjustRightInd w:val="0"/>
        <w:spacing w:after="0" w:line="480" w:lineRule="auto"/>
        <w:rPr>
          <w:rFonts w:cs="Times New Roman"/>
          <w:b/>
          <w:sz w:val="24"/>
          <w:szCs w:val="24"/>
        </w:rPr>
      </w:pPr>
      <w:r w:rsidRPr="00E02787">
        <w:rPr>
          <w:rFonts w:cs="Times New Roman"/>
          <w:b/>
          <w:sz w:val="24"/>
          <w:szCs w:val="24"/>
        </w:rPr>
        <w:t>Breeding exceeds demand</w:t>
      </w:r>
    </w:p>
    <w:p w14:paraId="06531FA7" w14:textId="02AD4062" w:rsidR="00A91C77" w:rsidRPr="00E02787" w:rsidRDefault="00A91C77" w:rsidP="00394486">
      <w:pPr>
        <w:autoSpaceDE w:val="0"/>
        <w:autoSpaceDN w:val="0"/>
        <w:adjustRightInd w:val="0"/>
        <w:spacing w:after="0" w:line="480" w:lineRule="auto"/>
        <w:rPr>
          <w:rFonts w:cs="Arial"/>
          <w:sz w:val="24"/>
          <w:szCs w:val="24"/>
          <w:lang w:val="en"/>
        </w:rPr>
      </w:pPr>
      <w:r w:rsidRPr="00E02787">
        <w:rPr>
          <w:rFonts w:eastAsia="Times New Roman" w:cs="Times New Roman"/>
          <w:sz w:val="24"/>
          <w:szCs w:val="24"/>
          <w:lang w:val="en"/>
        </w:rPr>
        <w:t>O</w:t>
      </w:r>
      <w:r w:rsidR="00990B92" w:rsidRPr="00E02787">
        <w:rPr>
          <w:rFonts w:eastAsia="Times New Roman" w:cs="Times New Roman"/>
          <w:sz w:val="24"/>
          <w:szCs w:val="24"/>
          <w:lang w:val="en"/>
        </w:rPr>
        <w:t xml:space="preserve">verbreeding in relation to demand creates welfare issues of horse abandonment and/or </w:t>
      </w:r>
      <w:r w:rsidR="002863B5" w:rsidRPr="00E02787">
        <w:rPr>
          <w:rFonts w:eastAsia="Times New Roman" w:cs="Times New Roman"/>
          <w:sz w:val="24"/>
          <w:szCs w:val="24"/>
          <w:lang w:val="en"/>
        </w:rPr>
        <w:t>killing</w:t>
      </w:r>
      <w:r w:rsidR="00D917D7" w:rsidRPr="00E02787">
        <w:rPr>
          <w:rFonts w:eastAsia="Times New Roman" w:cs="Times New Roman"/>
          <w:sz w:val="24"/>
          <w:szCs w:val="24"/>
          <w:lang w:val="en"/>
        </w:rPr>
        <w:t xml:space="preserve"> for example in the UK.</w:t>
      </w:r>
      <w:r w:rsidR="00F8480D" w:rsidRPr="00E02787">
        <w:rPr>
          <w:rFonts w:eastAsia="Times New Roman" w:cs="Times New Roman"/>
          <w:sz w:val="24"/>
          <w:szCs w:val="24"/>
          <w:lang w:val="en"/>
        </w:rPr>
        <w:t xml:space="preserve"> </w:t>
      </w:r>
      <w:r w:rsidR="009B3D6D" w:rsidRPr="00E02787">
        <w:rPr>
          <w:rFonts w:eastAsia="Times New Roman" w:cs="Times New Roman"/>
          <w:sz w:val="24"/>
          <w:szCs w:val="24"/>
          <w:lang w:val="en"/>
        </w:rPr>
        <w:t>Unwanted h</w:t>
      </w:r>
      <w:r w:rsidR="00990449" w:rsidRPr="00E02787">
        <w:rPr>
          <w:rFonts w:eastAsia="Times New Roman" w:cs="Times New Roman"/>
          <w:sz w:val="24"/>
          <w:szCs w:val="24"/>
          <w:lang w:val="en"/>
        </w:rPr>
        <w:t>orses are</w:t>
      </w:r>
      <w:r w:rsidR="009B3D6D" w:rsidRPr="00E02787">
        <w:rPr>
          <w:rFonts w:eastAsia="Times New Roman" w:cs="Times New Roman"/>
          <w:sz w:val="24"/>
          <w:szCs w:val="24"/>
          <w:lang w:val="en"/>
        </w:rPr>
        <w:t xml:space="preserve"> </w:t>
      </w:r>
      <w:r w:rsidR="00F8480D" w:rsidRPr="00E02787">
        <w:rPr>
          <w:rFonts w:eastAsia="Times New Roman" w:cs="Times New Roman"/>
          <w:sz w:val="24"/>
          <w:szCs w:val="24"/>
          <w:lang w:val="en"/>
        </w:rPr>
        <w:t xml:space="preserve">often rehomed, but frequently also </w:t>
      </w:r>
      <w:r w:rsidR="009B3D6D" w:rsidRPr="00E02787">
        <w:rPr>
          <w:rFonts w:eastAsia="Times New Roman" w:cs="Times New Roman"/>
          <w:sz w:val="24"/>
          <w:szCs w:val="24"/>
          <w:lang w:val="en"/>
        </w:rPr>
        <w:t xml:space="preserve">left to themselves, </w:t>
      </w:r>
      <w:r w:rsidR="00990449" w:rsidRPr="00E02787">
        <w:rPr>
          <w:rFonts w:eastAsia="Times New Roman" w:cs="Times New Roman"/>
          <w:sz w:val="24"/>
          <w:szCs w:val="24"/>
          <w:lang w:val="en"/>
        </w:rPr>
        <w:t>or</w:t>
      </w:r>
      <w:r w:rsidR="009B3D6D" w:rsidRPr="00E02787">
        <w:rPr>
          <w:rFonts w:eastAsia="Times New Roman" w:cs="Times New Roman"/>
          <w:sz w:val="24"/>
          <w:szCs w:val="24"/>
          <w:lang w:val="en"/>
        </w:rPr>
        <w:t xml:space="preserve"> </w:t>
      </w:r>
      <w:r w:rsidR="00F8480D" w:rsidRPr="00E02787">
        <w:rPr>
          <w:rFonts w:eastAsia="Times New Roman" w:cs="Times New Roman"/>
          <w:sz w:val="24"/>
          <w:szCs w:val="24"/>
          <w:lang w:val="en"/>
        </w:rPr>
        <w:t>are euthana</w:t>
      </w:r>
      <w:r w:rsidR="009B3D6D" w:rsidRPr="00E02787">
        <w:rPr>
          <w:rFonts w:eastAsia="Times New Roman" w:cs="Times New Roman"/>
          <w:sz w:val="24"/>
          <w:szCs w:val="24"/>
          <w:lang w:val="en"/>
        </w:rPr>
        <w:t>sed</w:t>
      </w:r>
      <w:r w:rsidR="009B3D6D" w:rsidRPr="00A72E3C">
        <w:rPr>
          <w:rFonts w:eastAsia="Times New Roman" w:cs="Times New Roman"/>
          <w:sz w:val="24"/>
          <w:szCs w:val="24"/>
          <w:lang w:val="en"/>
        </w:rPr>
        <w:t xml:space="preserve">, </w:t>
      </w:r>
      <w:r w:rsidR="00990449" w:rsidRPr="00A72E3C">
        <w:rPr>
          <w:rFonts w:eastAsia="Times New Roman" w:cs="Times New Roman"/>
          <w:sz w:val="24"/>
          <w:szCs w:val="24"/>
          <w:lang w:val="en"/>
        </w:rPr>
        <w:t xml:space="preserve">because of </w:t>
      </w:r>
      <w:r w:rsidR="009B3D6D" w:rsidRPr="00CB6717">
        <w:rPr>
          <w:rFonts w:eastAsia="Times New Roman" w:cs="Times New Roman"/>
          <w:sz w:val="24"/>
          <w:szCs w:val="24"/>
          <w:lang w:val="en"/>
        </w:rPr>
        <w:t xml:space="preserve">the </w:t>
      </w:r>
      <w:r w:rsidR="002863B5" w:rsidRPr="004E4DB1">
        <w:rPr>
          <w:rFonts w:eastAsia="Times New Roman" w:cs="Times New Roman"/>
          <w:sz w:val="24"/>
          <w:szCs w:val="24"/>
          <w:lang w:val="en"/>
        </w:rPr>
        <w:t xml:space="preserve">high </w:t>
      </w:r>
      <w:r w:rsidR="00990449" w:rsidRPr="004E4DB1">
        <w:rPr>
          <w:rFonts w:eastAsia="Times New Roman" w:cs="Times New Roman"/>
          <w:sz w:val="24"/>
          <w:szCs w:val="24"/>
          <w:lang w:val="en"/>
        </w:rPr>
        <w:t>cost of keeping</w:t>
      </w:r>
      <w:r w:rsidR="002863B5" w:rsidRPr="004E4DB1">
        <w:rPr>
          <w:rFonts w:eastAsia="Times New Roman" w:cs="Times New Roman"/>
          <w:sz w:val="24"/>
          <w:szCs w:val="24"/>
          <w:lang w:val="en"/>
        </w:rPr>
        <w:t>, feeding</w:t>
      </w:r>
      <w:r w:rsidR="00990449" w:rsidRPr="004E4DB1">
        <w:rPr>
          <w:rFonts w:eastAsia="Times New Roman" w:cs="Times New Roman"/>
          <w:sz w:val="24"/>
          <w:szCs w:val="24"/>
          <w:lang w:val="en"/>
        </w:rPr>
        <w:t xml:space="preserve"> and </w:t>
      </w:r>
      <w:r w:rsidR="009B3D6D" w:rsidRPr="00FB3272">
        <w:rPr>
          <w:rFonts w:eastAsia="Times New Roman" w:cs="Times New Roman"/>
          <w:sz w:val="24"/>
          <w:szCs w:val="24"/>
          <w:lang w:val="en"/>
        </w:rPr>
        <w:t>car</w:t>
      </w:r>
      <w:r w:rsidR="00F8480D" w:rsidRPr="00FB3272">
        <w:rPr>
          <w:rFonts w:eastAsia="Times New Roman" w:cs="Times New Roman"/>
          <w:sz w:val="24"/>
          <w:szCs w:val="24"/>
          <w:lang w:val="en"/>
        </w:rPr>
        <w:t>ing for them, sometimes due to injuries or old age</w:t>
      </w:r>
      <w:r w:rsidR="00060811" w:rsidRPr="00E02787">
        <w:rPr>
          <w:rFonts w:eastAsia="Times New Roman" w:cs="Times New Roman"/>
          <w:sz w:val="24"/>
          <w:szCs w:val="24"/>
          <w:lang w:val="en"/>
        </w:rPr>
        <w:t>,</w:t>
      </w:r>
      <w:r w:rsidR="00F8480D" w:rsidRPr="00E02787">
        <w:rPr>
          <w:rFonts w:eastAsia="Times New Roman" w:cs="Times New Roman"/>
          <w:sz w:val="24"/>
          <w:szCs w:val="24"/>
          <w:lang w:val="en"/>
        </w:rPr>
        <w:t xml:space="preserve"> or because of a change in the life status of the owner</w:t>
      </w:r>
      <w:r w:rsidR="009B3D6D" w:rsidRPr="00E02787">
        <w:rPr>
          <w:rFonts w:eastAsia="Times New Roman" w:cs="Times New Roman"/>
          <w:sz w:val="24"/>
          <w:szCs w:val="24"/>
          <w:lang w:val="en"/>
        </w:rPr>
        <w:t>.</w:t>
      </w:r>
      <w:r w:rsidR="00990449" w:rsidRPr="00E02787">
        <w:rPr>
          <w:rFonts w:eastAsia="Times New Roman" w:cs="Times New Roman"/>
          <w:sz w:val="24"/>
          <w:szCs w:val="24"/>
          <w:lang w:val="en"/>
        </w:rPr>
        <w:t xml:space="preserve"> </w:t>
      </w:r>
      <w:r w:rsidRPr="00E02787">
        <w:rPr>
          <w:rFonts w:eastAsia="Times New Roman" w:cs="Times New Roman"/>
          <w:iCs/>
          <w:sz w:val="24"/>
          <w:szCs w:val="24"/>
          <w:lang w:val="en"/>
        </w:rPr>
        <w:t>Horsemeat is</w:t>
      </w:r>
      <w:r w:rsidR="009B3D6D" w:rsidRPr="00E02787">
        <w:rPr>
          <w:rFonts w:eastAsia="Times New Roman" w:cs="Times New Roman"/>
          <w:iCs/>
          <w:sz w:val="24"/>
          <w:szCs w:val="24"/>
          <w:lang w:val="en"/>
        </w:rPr>
        <w:t xml:space="preserve"> </w:t>
      </w:r>
      <w:r w:rsidRPr="00E02787">
        <w:rPr>
          <w:rFonts w:eastAsia="Times New Roman" w:cs="Times New Roman"/>
          <w:iCs/>
          <w:sz w:val="24"/>
          <w:szCs w:val="24"/>
          <w:lang w:val="en"/>
        </w:rPr>
        <w:t>considered acceptab</w:t>
      </w:r>
      <w:r w:rsidR="006B26C8" w:rsidRPr="00E02787">
        <w:rPr>
          <w:rFonts w:eastAsia="Times New Roman" w:cs="Times New Roman"/>
          <w:iCs/>
          <w:sz w:val="24"/>
          <w:szCs w:val="24"/>
          <w:lang w:val="en"/>
        </w:rPr>
        <w:t xml:space="preserve">le for human consumption in </w:t>
      </w:r>
      <w:r w:rsidR="006B39BB" w:rsidRPr="00E02787">
        <w:rPr>
          <w:rFonts w:eastAsia="Times New Roman" w:cs="Times New Roman"/>
          <w:iCs/>
          <w:sz w:val="24"/>
          <w:szCs w:val="24"/>
          <w:lang w:val="en"/>
        </w:rPr>
        <w:t xml:space="preserve">some </w:t>
      </w:r>
      <w:r w:rsidRPr="00E02787">
        <w:rPr>
          <w:rFonts w:eastAsia="Times New Roman" w:cs="Times New Roman"/>
          <w:iCs/>
          <w:sz w:val="24"/>
          <w:szCs w:val="24"/>
          <w:lang w:val="en"/>
        </w:rPr>
        <w:t>countries</w:t>
      </w:r>
      <w:r w:rsidR="002863B5" w:rsidRPr="00E02787">
        <w:rPr>
          <w:rFonts w:eastAsia="Times New Roman" w:cs="Times New Roman"/>
          <w:iCs/>
          <w:sz w:val="24"/>
          <w:szCs w:val="24"/>
          <w:lang w:val="en"/>
        </w:rPr>
        <w:t xml:space="preserve"> and</w:t>
      </w:r>
      <w:r w:rsidRPr="00E02787">
        <w:rPr>
          <w:rFonts w:eastAsia="Times New Roman" w:cs="Times New Roman"/>
          <w:iCs/>
          <w:sz w:val="24"/>
          <w:szCs w:val="24"/>
          <w:lang w:val="en"/>
        </w:rPr>
        <w:t xml:space="preserve">, </w:t>
      </w:r>
      <w:r w:rsidR="002863B5" w:rsidRPr="00E02787">
        <w:rPr>
          <w:rFonts w:eastAsia="Times New Roman" w:cs="Times New Roman"/>
          <w:iCs/>
          <w:sz w:val="24"/>
          <w:szCs w:val="24"/>
          <w:lang w:val="en"/>
        </w:rPr>
        <w:t xml:space="preserve">therefore, </w:t>
      </w:r>
      <w:r w:rsidRPr="00E02787">
        <w:rPr>
          <w:rFonts w:eastAsia="Times New Roman" w:cs="Times New Roman"/>
          <w:iCs/>
          <w:sz w:val="24"/>
          <w:szCs w:val="24"/>
          <w:lang w:val="en"/>
        </w:rPr>
        <w:t>horses are slaughtered in abattoirs. In countries</w:t>
      </w:r>
      <w:r w:rsidR="00D917D7" w:rsidRPr="00E02787">
        <w:rPr>
          <w:rFonts w:eastAsia="Times New Roman" w:cs="Times New Roman"/>
          <w:iCs/>
          <w:sz w:val="24"/>
          <w:szCs w:val="24"/>
          <w:lang w:val="en"/>
        </w:rPr>
        <w:t>, such as the UK</w:t>
      </w:r>
      <w:r w:rsidR="00541A1A" w:rsidRPr="00E02787">
        <w:rPr>
          <w:rFonts w:eastAsia="Times New Roman" w:cs="Times New Roman"/>
          <w:iCs/>
          <w:sz w:val="24"/>
          <w:szCs w:val="24"/>
          <w:lang w:val="en"/>
        </w:rPr>
        <w:t xml:space="preserve"> and the USA, </w:t>
      </w:r>
      <w:r w:rsidRPr="00E02787">
        <w:rPr>
          <w:rFonts w:eastAsia="Times New Roman" w:cs="Times New Roman"/>
          <w:iCs/>
          <w:sz w:val="24"/>
          <w:szCs w:val="24"/>
          <w:lang w:val="en"/>
        </w:rPr>
        <w:t xml:space="preserve">where horses are considered not </w:t>
      </w:r>
      <w:r w:rsidR="002863B5" w:rsidRPr="00E02787">
        <w:rPr>
          <w:rFonts w:eastAsia="Times New Roman" w:cs="Times New Roman"/>
          <w:iCs/>
          <w:sz w:val="24"/>
          <w:szCs w:val="24"/>
          <w:lang w:val="en"/>
        </w:rPr>
        <w:t>suitable</w:t>
      </w:r>
      <w:r w:rsidRPr="00E02787">
        <w:rPr>
          <w:rFonts w:eastAsia="Times New Roman" w:cs="Times New Roman"/>
          <w:iCs/>
          <w:sz w:val="24"/>
          <w:szCs w:val="24"/>
          <w:lang w:val="en"/>
        </w:rPr>
        <w:t xml:space="preserve"> for human consumption</w:t>
      </w:r>
      <w:r w:rsidR="002863B5" w:rsidRPr="00E02787">
        <w:rPr>
          <w:rFonts w:eastAsia="Times New Roman" w:cs="Times New Roman"/>
          <w:iCs/>
          <w:sz w:val="24"/>
          <w:szCs w:val="24"/>
          <w:lang w:val="en"/>
        </w:rPr>
        <w:t>,</w:t>
      </w:r>
      <w:r w:rsidRPr="00E02787">
        <w:rPr>
          <w:rFonts w:eastAsia="Times New Roman" w:cs="Times New Roman"/>
          <w:iCs/>
          <w:sz w:val="24"/>
          <w:szCs w:val="24"/>
          <w:lang w:val="en"/>
        </w:rPr>
        <w:t xml:space="preserve"> a system of slaughtering and processing for other use, e.g.  in dog food, may exist</w:t>
      </w:r>
      <w:r w:rsidR="00D917D7" w:rsidRPr="00E02787">
        <w:rPr>
          <w:rFonts w:eastAsia="Times New Roman" w:cs="Times New Roman"/>
          <w:iCs/>
          <w:sz w:val="24"/>
          <w:szCs w:val="24"/>
          <w:lang w:val="en"/>
        </w:rPr>
        <w:t xml:space="preserve"> (Montpoli ,2013</w:t>
      </w:r>
      <w:r w:rsidR="00541A1A" w:rsidRPr="00E02787">
        <w:rPr>
          <w:rFonts w:eastAsia="Times New Roman" w:cs="Times New Roman"/>
          <w:iCs/>
          <w:sz w:val="24"/>
          <w:szCs w:val="24"/>
          <w:lang w:val="en"/>
        </w:rPr>
        <w:t xml:space="preserve">). </w:t>
      </w:r>
      <w:r w:rsidR="002B55C3" w:rsidRPr="00E02787">
        <w:rPr>
          <w:rFonts w:cs="Arial"/>
          <w:sz w:val="24"/>
          <w:szCs w:val="24"/>
          <w:lang w:val="en"/>
        </w:rPr>
        <w:t xml:space="preserve">Abandonment and neglect, as a result of overbreeding, has been </w:t>
      </w:r>
      <w:r w:rsidRPr="00E02787">
        <w:rPr>
          <w:rFonts w:cs="Arial"/>
          <w:sz w:val="24"/>
          <w:szCs w:val="24"/>
          <w:lang w:val="en"/>
        </w:rPr>
        <w:t xml:space="preserve">identified by various equine charities </w:t>
      </w:r>
      <w:r w:rsidR="002B55C3" w:rsidRPr="00E02787">
        <w:rPr>
          <w:rFonts w:cs="Arial"/>
          <w:sz w:val="24"/>
          <w:szCs w:val="24"/>
          <w:lang w:val="en"/>
        </w:rPr>
        <w:t>as a major welfare issue</w:t>
      </w:r>
      <w:r w:rsidR="002863B5" w:rsidRPr="00E02787">
        <w:rPr>
          <w:rFonts w:cs="Arial"/>
          <w:sz w:val="24"/>
          <w:szCs w:val="24"/>
          <w:lang w:val="en"/>
        </w:rPr>
        <w:t xml:space="preserve"> </w:t>
      </w:r>
      <w:r w:rsidR="00060811" w:rsidRPr="00E02787">
        <w:rPr>
          <w:rFonts w:cs="Arial"/>
          <w:sz w:val="24"/>
          <w:szCs w:val="24"/>
          <w:lang w:val="en"/>
        </w:rPr>
        <w:t xml:space="preserve"> </w:t>
      </w:r>
      <w:r w:rsidRPr="00E02787">
        <w:rPr>
          <w:rFonts w:cs="Arial"/>
          <w:sz w:val="24"/>
          <w:szCs w:val="24"/>
          <w:lang w:val="en"/>
        </w:rPr>
        <w:t>(</w:t>
      </w:r>
      <w:r w:rsidR="005E7A01" w:rsidRPr="00E02787">
        <w:rPr>
          <w:rFonts w:cs="Arial"/>
          <w:sz w:val="24"/>
          <w:szCs w:val="24"/>
          <w:lang w:val="en"/>
        </w:rPr>
        <w:t xml:space="preserve"> e.g.</w:t>
      </w:r>
      <w:r w:rsidRPr="00E02787">
        <w:rPr>
          <w:rFonts w:cs="Arial"/>
          <w:sz w:val="24"/>
          <w:szCs w:val="24"/>
          <w:lang w:val="en"/>
        </w:rPr>
        <w:t xml:space="preserve"> World Horse Welfare</w:t>
      </w:r>
      <w:r w:rsidR="00060811" w:rsidRPr="00E02787">
        <w:rPr>
          <w:rFonts w:cs="Arial"/>
          <w:sz w:val="24"/>
          <w:szCs w:val="24"/>
          <w:lang w:val="en"/>
        </w:rPr>
        <w:t>,</w:t>
      </w:r>
      <w:r w:rsidRPr="00E02787">
        <w:rPr>
          <w:rFonts w:cs="Arial"/>
          <w:sz w:val="24"/>
          <w:szCs w:val="24"/>
          <w:lang w:val="en"/>
        </w:rPr>
        <w:t xml:space="preserve"> 2013</w:t>
      </w:r>
      <w:r w:rsidR="005E7A01" w:rsidRPr="00E02787">
        <w:rPr>
          <w:rFonts w:cs="Arial"/>
          <w:sz w:val="24"/>
          <w:szCs w:val="24"/>
          <w:lang w:val="en"/>
        </w:rPr>
        <w:t>).</w:t>
      </w:r>
      <w:r w:rsidR="00F8480D" w:rsidRPr="00E02787">
        <w:rPr>
          <w:rFonts w:cs="Arial"/>
          <w:sz w:val="24"/>
          <w:szCs w:val="24"/>
          <w:lang w:val="en"/>
        </w:rPr>
        <w:t xml:space="preserve"> </w:t>
      </w:r>
      <w:r w:rsidRPr="00E02787">
        <w:rPr>
          <w:rFonts w:eastAsia="Times New Roman" w:cs="Times New Roman"/>
          <w:sz w:val="24"/>
          <w:szCs w:val="24"/>
        </w:rPr>
        <w:t xml:space="preserve">At the end of 2007, </w:t>
      </w:r>
      <w:r w:rsidR="00750FD9" w:rsidRPr="00E02787">
        <w:rPr>
          <w:rFonts w:eastAsia="Times New Roman" w:cs="Times New Roman"/>
          <w:sz w:val="24"/>
          <w:szCs w:val="24"/>
        </w:rPr>
        <w:t xml:space="preserve">a number of </w:t>
      </w:r>
      <w:r w:rsidRPr="00E02787">
        <w:rPr>
          <w:rFonts w:eastAsia="Times New Roman" w:cs="Times New Roman"/>
          <w:sz w:val="24"/>
          <w:szCs w:val="24"/>
        </w:rPr>
        <w:t>11,476 horses were in the care of member charities of the Nation</w:t>
      </w:r>
      <w:r w:rsidR="00DE2182" w:rsidRPr="00E02787">
        <w:rPr>
          <w:rFonts w:eastAsia="Times New Roman" w:cs="Times New Roman"/>
          <w:sz w:val="24"/>
          <w:szCs w:val="24"/>
        </w:rPr>
        <w:t xml:space="preserve">al Equine Welfare Council </w:t>
      </w:r>
      <w:r w:rsidR="00D163A8" w:rsidRPr="00E02787">
        <w:rPr>
          <w:rFonts w:eastAsia="Times New Roman" w:cs="Times New Roman"/>
          <w:sz w:val="24"/>
          <w:szCs w:val="24"/>
        </w:rPr>
        <w:t>in the U</w:t>
      </w:r>
      <w:r w:rsidR="00385FAD" w:rsidRPr="00E02787">
        <w:rPr>
          <w:rFonts w:eastAsia="Times New Roman" w:cs="Times New Roman"/>
          <w:sz w:val="24"/>
          <w:szCs w:val="24"/>
        </w:rPr>
        <w:t>n</w:t>
      </w:r>
      <w:r w:rsidR="00D163A8" w:rsidRPr="00E02787">
        <w:rPr>
          <w:rFonts w:eastAsia="Times New Roman" w:cs="Times New Roman"/>
          <w:sz w:val="24"/>
          <w:szCs w:val="24"/>
        </w:rPr>
        <w:t>ited Kingdom</w:t>
      </w:r>
      <w:r w:rsidR="00AF0F05" w:rsidRPr="00E02787">
        <w:rPr>
          <w:rStyle w:val="Hyperkobling"/>
          <w:rFonts w:eastAsia="Times New Roman" w:cs="Arial"/>
          <w:iCs/>
          <w:color w:val="auto"/>
          <w:sz w:val="24"/>
          <w:szCs w:val="24"/>
        </w:rPr>
        <w:t>.</w:t>
      </w:r>
      <w:r w:rsidR="00342E45" w:rsidRPr="00E02787">
        <w:rPr>
          <w:rFonts w:eastAsia="Times New Roman" w:cs="Times New Roman"/>
          <w:iCs/>
          <w:sz w:val="24"/>
          <w:szCs w:val="24"/>
          <w:lang w:val="en"/>
        </w:rPr>
        <w:t xml:space="preserve">Similarly to </w:t>
      </w:r>
      <w:r w:rsidR="00DE2182" w:rsidRPr="00E02787">
        <w:rPr>
          <w:rFonts w:eastAsia="Times New Roman" w:cs="Times New Roman"/>
          <w:iCs/>
          <w:sz w:val="24"/>
          <w:szCs w:val="24"/>
          <w:lang w:val="en"/>
        </w:rPr>
        <w:t>dogs and cats</w:t>
      </w:r>
      <w:r w:rsidR="002B55C3" w:rsidRPr="00E02787">
        <w:rPr>
          <w:rFonts w:eastAsia="Times New Roman" w:cs="Times New Roman"/>
          <w:iCs/>
          <w:sz w:val="24"/>
          <w:szCs w:val="24"/>
          <w:lang w:val="en"/>
        </w:rPr>
        <w:t>,</w:t>
      </w:r>
      <w:r w:rsidR="00DE2182" w:rsidRPr="00E02787">
        <w:rPr>
          <w:rFonts w:eastAsia="Times New Roman" w:cs="Times New Roman"/>
          <w:iCs/>
          <w:sz w:val="24"/>
          <w:szCs w:val="24"/>
          <w:lang w:val="en"/>
        </w:rPr>
        <w:t xml:space="preserve"> h</w:t>
      </w:r>
      <w:r w:rsidRPr="00E02787">
        <w:rPr>
          <w:rFonts w:eastAsia="Times New Roman" w:cs="Times New Roman"/>
          <w:iCs/>
          <w:sz w:val="24"/>
          <w:szCs w:val="24"/>
          <w:lang w:val="en"/>
        </w:rPr>
        <w:t>igh demand make</w:t>
      </w:r>
      <w:r w:rsidR="002B55C3" w:rsidRPr="00E02787">
        <w:rPr>
          <w:rFonts w:eastAsia="Times New Roman" w:cs="Times New Roman"/>
          <w:iCs/>
          <w:sz w:val="24"/>
          <w:szCs w:val="24"/>
          <w:lang w:val="en"/>
        </w:rPr>
        <w:t xml:space="preserve">s horse breeding profitable, </w:t>
      </w:r>
      <w:r w:rsidR="00342E45" w:rsidRPr="00E02787">
        <w:rPr>
          <w:rFonts w:eastAsia="Times New Roman" w:cs="Times New Roman"/>
          <w:iCs/>
          <w:sz w:val="24"/>
          <w:szCs w:val="24"/>
          <w:lang w:val="en"/>
        </w:rPr>
        <w:t xml:space="preserve">but </w:t>
      </w:r>
      <w:r w:rsidRPr="00E02787">
        <w:rPr>
          <w:rFonts w:eastAsia="Times New Roman" w:cs="Times New Roman"/>
          <w:iCs/>
          <w:sz w:val="24"/>
          <w:szCs w:val="24"/>
          <w:lang w:val="en"/>
        </w:rPr>
        <w:t xml:space="preserve">overproduction leads to </w:t>
      </w:r>
      <w:r w:rsidR="002B55C3" w:rsidRPr="00E02787">
        <w:rPr>
          <w:rFonts w:eastAsia="Times New Roman" w:cs="Times New Roman"/>
          <w:iCs/>
          <w:sz w:val="24"/>
          <w:szCs w:val="24"/>
          <w:lang w:val="en"/>
        </w:rPr>
        <w:t xml:space="preserve">the slaughter of thousands of horses every year. </w:t>
      </w:r>
    </w:p>
    <w:p w14:paraId="3DF20E01" w14:textId="77777777" w:rsidR="00A91C77" w:rsidRPr="00E02787" w:rsidRDefault="00A91C77" w:rsidP="00394486">
      <w:pPr>
        <w:autoSpaceDE w:val="0"/>
        <w:autoSpaceDN w:val="0"/>
        <w:adjustRightInd w:val="0"/>
        <w:spacing w:after="0" w:line="480" w:lineRule="auto"/>
        <w:rPr>
          <w:rFonts w:eastAsia="Times New Roman" w:cs="Times New Roman"/>
          <w:sz w:val="24"/>
          <w:szCs w:val="24"/>
          <w:lang w:val="en"/>
        </w:rPr>
      </w:pPr>
    </w:p>
    <w:p w14:paraId="2436B153" w14:textId="6995EA82" w:rsidR="00A25411" w:rsidRPr="00E02787" w:rsidRDefault="00A91C77" w:rsidP="00394486">
      <w:pPr>
        <w:autoSpaceDE w:val="0"/>
        <w:autoSpaceDN w:val="0"/>
        <w:adjustRightInd w:val="0"/>
        <w:spacing w:after="0" w:line="480" w:lineRule="auto"/>
        <w:rPr>
          <w:rFonts w:eastAsia="Times New Roman" w:cs="Times New Roman"/>
          <w:b/>
          <w:sz w:val="24"/>
          <w:szCs w:val="24"/>
          <w:lang w:val="en"/>
        </w:rPr>
      </w:pPr>
      <w:r w:rsidRPr="00E02787">
        <w:rPr>
          <w:rFonts w:eastAsia="Times New Roman" w:cs="Times New Roman"/>
          <w:b/>
          <w:sz w:val="24"/>
          <w:szCs w:val="24"/>
          <w:lang w:val="en"/>
        </w:rPr>
        <w:t>Breeding practices</w:t>
      </w:r>
    </w:p>
    <w:p w14:paraId="613D92F2" w14:textId="52B50203" w:rsidR="000D6391" w:rsidRPr="00E02787" w:rsidRDefault="00865F9D" w:rsidP="00394486">
      <w:pPr>
        <w:autoSpaceDE w:val="0"/>
        <w:autoSpaceDN w:val="0"/>
        <w:adjustRightInd w:val="0"/>
        <w:spacing w:after="0" w:line="480" w:lineRule="auto"/>
        <w:rPr>
          <w:sz w:val="24"/>
          <w:szCs w:val="24"/>
          <w:lang w:val="en"/>
        </w:rPr>
      </w:pPr>
      <w:r w:rsidRPr="00E02787">
        <w:rPr>
          <w:rFonts w:eastAsia="Times New Roman" w:cs="Times New Roman"/>
          <w:sz w:val="24"/>
          <w:szCs w:val="24"/>
          <w:lang w:val="en"/>
        </w:rPr>
        <w:t>According to Cam</w:t>
      </w:r>
      <w:r w:rsidR="004B6C62" w:rsidRPr="00E02787">
        <w:rPr>
          <w:rFonts w:eastAsia="Times New Roman" w:cs="Times New Roman"/>
          <w:sz w:val="24"/>
          <w:szCs w:val="24"/>
          <w:lang w:val="en"/>
        </w:rPr>
        <w:t>p</w:t>
      </w:r>
      <w:r w:rsidRPr="00E02787">
        <w:rPr>
          <w:rFonts w:eastAsia="Times New Roman" w:cs="Times New Roman"/>
          <w:sz w:val="24"/>
          <w:szCs w:val="24"/>
          <w:lang w:val="en"/>
        </w:rPr>
        <w:t>bell &amp; Sand</w:t>
      </w:r>
      <w:r w:rsidR="004B6C62" w:rsidRPr="00E02787">
        <w:rPr>
          <w:rFonts w:eastAsia="Times New Roman" w:cs="Times New Roman"/>
          <w:sz w:val="24"/>
          <w:szCs w:val="24"/>
          <w:lang w:val="en"/>
        </w:rPr>
        <w:t>oe</w:t>
      </w:r>
      <w:r w:rsidRPr="00E02787">
        <w:rPr>
          <w:rFonts w:eastAsia="Times New Roman" w:cs="Times New Roman"/>
          <w:sz w:val="24"/>
          <w:szCs w:val="24"/>
          <w:lang w:val="en"/>
        </w:rPr>
        <w:t xml:space="preserve"> (2015) </w:t>
      </w:r>
      <w:r w:rsidR="000601F2" w:rsidRPr="00E02787">
        <w:rPr>
          <w:sz w:val="24"/>
          <w:szCs w:val="24"/>
          <w:lang w:val="en"/>
        </w:rPr>
        <w:t>w</w:t>
      </w:r>
      <w:r w:rsidRPr="00E02787">
        <w:rPr>
          <w:sz w:val="24"/>
          <w:szCs w:val="24"/>
          <w:lang w:val="en"/>
        </w:rPr>
        <w:t>elfare problems related to bre</w:t>
      </w:r>
      <w:r w:rsidR="002863B5" w:rsidRPr="00E02787">
        <w:rPr>
          <w:sz w:val="24"/>
          <w:szCs w:val="24"/>
          <w:lang w:val="en"/>
        </w:rPr>
        <w:t>e</w:t>
      </w:r>
      <w:r w:rsidRPr="00E02787">
        <w:rPr>
          <w:sz w:val="24"/>
          <w:szCs w:val="24"/>
          <w:lang w:val="en"/>
        </w:rPr>
        <w:t>d</w:t>
      </w:r>
      <w:r w:rsidR="002863B5" w:rsidRPr="00E02787">
        <w:rPr>
          <w:sz w:val="24"/>
          <w:szCs w:val="24"/>
          <w:lang w:val="en"/>
        </w:rPr>
        <w:t>ing</w:t>
      </w:r>
      <w:r w:rsidRPr="00E02787">
        <w:rPr>
          <w:sz w:val="24"/>
          <w:szCs w:val="24"/>
          <w:lang w:val="en"/>
        </w:rPr>
        <w:t xml:space="preserve">, </w:t>
      </w:r>
      <w:r w:rsidR="002863B5" w:rsidRPr="00E02787">
        <w:rPr>
          <w:sz w:val="24"/>
          <w:szCs w:val="24"/>
          <w:lang w:val="en"/>
        </w:rPr>
        <w:t xml:space="preserve">for example </w:t>
      </w:r>
      <w:r w:rsidRPr="00E02787">
        <w:rPr>
          <w:sz w:val="24"/>
          <w:szCs w:val="24"/>
          <w:lang w:val="en"/>
        </w:rPr>
        <w:t>by natural ma</w:t>
      </w:r>
      <w:r w:rsidR="000601F2" w:rsidRPr="00E02787">
        <w:rPr>
          <w:sz w:val="24"/>
          <w:szCs w:val="24"/>
          <w:lang w:val="en"/>
        </w:rPr>
        <w:t>ting after lo</w:t>
      </w:r>
      <w:r w:rsidRPr="00E02787">
        <w:rPr>
          <w:sz w:val="24"/>
          <w:szCs w:val="24"/>
          <w:lang w:val="en"/>
        </w:rPr>
        <w:t>ng road</w:t>
      </w:r>
      <w:r w:rsidR="000601F2" w:rsidRPr="00E02787">
        <w:rPr>
          <w:sz w:val="24"/>
          <w:szCs w:val="24"/>
          <w:lang w:val="en"/>
        </w:rPr>
        <w:t xml:space="preserve"> or air transport</w:t>
      </w:r>
      <w:r w:rsidR="00060811" w:rsidRPr="00E02787">
        <w:rPr>
          <w:sz w:val="24"/>
          <w:szCs w:val="24"/>
          <w:lang w:val="en"/>
        </w:rPr>
        <w:t>,</w:t>
      </w:r>
      <w:r w:rsidRPr="00E02787">
        <w:rPr>
          <w:sz w:val="24"/>
          <w:szCs w:val="24"/>
          <w:lang w:val="en"/>
        </w:rPr>
        <w:t xml:space="preserve"> or by the application of artificial reproduction techniques (ARTs), have been given </w:t>
      </w:r>
      <w:r w:rsidR="000601F2" w:rsidRPr="00E02787">
        <w:rPr>
          <w:sz w:val="24"/>
          <w:szCs w:val="24"/>
          <w:lang w:val="en"/>
        </w:rPr>
        <w:t xml:space="preserve">little attention </w:t>
      </w:r>
      <w:r w:rsidR="00750FD9" w:rsidRPr="00A72E3C">
        <w:rPr>
          <w:sz w:val="24"/>
          <w:szCs w:val="24"/>
          <w:lang w:val="en"/>
        </w:rPr>
        <w:t xml:space="preserve"> </w:t>
      </w:r>
      <w:r w:rsidRPr="00A72E3C">
        <w:rPr>
          <w:sz w:val="24"/>
          <w:szCs w:val="24"/>
          <w:lang w:val="en"/>
        </w:rPr>
        <w:t>in the academic literature.</w:t>
      </w:r>
      <w:r w:rsidR="000D6391" w:rsidRPr="00CB6717">
        <w:rPr>
          <w:sz w:val="24"/>
          <w:szCs w:val="24"/>
          <w:lang w:val="en"/>
        </w:rPr>
        <w:t xml:space="preserve"> Po</w:t>
      </w:r>
      <w:r w:rsidR="000D6391" w:rsidRPr="004E4DB1">
        <w:rPr>
          <w:sz w:val="24"/>
          <w:szCs w:val="24"/>
          <w:lang w:val="en"/>
        </w:rPr>
        <w:t xml:space="preserve">tential welfare </w:t>
      </w:r>
      <w:r w:rsidR="000D6391" w:rsidRPr="004E4DB1">
        <w:rPr>
          <w:sz w:val="24"/>
          <w:szCs w:val="24"/>
          <w:lang w:val="en"/>
        </w:rPr>
        <w:lastRenderedPageBreak/>
        <w:t xml:space="preserve">issues are associated with breeding, </w:t>
      </w:r>
      <w:r w:rsidR="00D163A8" w:rsidRPr="00E02787">
        <w:rPr>
          <w:sz w:val="24"/>
          <w:szCs w:val="24"/>
          <w:lang w:val="en"/>
        </w:rPr>
        <w:t xml:space="preserve">regardless </w:t>
      </w:r>
      <w:r w:rsidR="000D6391" w:rsidRPr="00E02787">
        <w:rPr>
          <w:sz w:val="24"/>
          <w:szCs w:val="24"/>
          <w:lang w:val="en"/>
        </w:rPr>
        <w:t xml:space="preserve">whether the technique used </w:t>
      </w:r>
      <w:r w:rsidR="00D163A8" w:rsidRPr="00E02787">
        <w:rPr>
          <w:sz w:val="24"/>
          <w:szCs w:val="24"/>
          <w:lang w:val="en"/>
        </w:rPr>
        <w:t>is</w:t>
      </w:r>
      <w:r w:rsidR="000D6391" w:rsidRPr="00E02787">
        <w:rPr>
          <w:sz w:val="24"/>
          <w:szCs w:val="24"/>
          <w:lang w:val="en"/>
        </w:rPr>
        <w:t xml:space="preserve"> ‘natural’ or ‘artificial’.</w:t>
      </w:r>
      <w:r w:rsidR="00B0213A" w:rsidRPr="00E02787">
        <w:rPr>
          <w:sz w:val="24"/>
          <w:szCs w:val="24"/>
          <w:lang w:val="en"/>
        </w:rPr>
        <w:t xml:space="preserve"> This relates to reasons</w:t>
      </w:r>
      <w:r w:rsidR="00344113" w:rsidRPr="00E02787">
        <w:rPr>
          <w:sz w:val="24"/>
          <w:szCs w:val="24"/>
          <w:lang w:val="en"/>
        </w:rPr>
        <w:t>,</w:t>
      </w:r>
      <w:r w:rsidR="00B0213A" w:rsidRPr="00E02787">
        <w:rPr>
          <w:sz w:val="24"/>
          <w:szCs w:val="24"/>
          <w:lang w:val="en"/>
        </w:rPr>
        <w:t xml:space="preserve"> </w:t>
      </w:r>
      <w:r w:rsidR="00750FD9" w:rsidRPr="00E02787">
        <w:rPr>
          <w:sz w:val="24"/>
          <w:szCs w:val="24"/>
          <w:lang w:val="en"/>
        </w:rPr>
        <w:t xml:space="preserve">such as selecting inappropriate </w:t>
      </w:r>
      <w:r w:rsidR="00B0213A" w:rsidRPr="00E02787">
        <w:rPr>
          <w:sz w:val="24"/>
          <w:szCs w:val="24"/>
          <w:lang w:val="en"/>
        </w:rPr>
        <w:t xml:space="preserve">breeding </w:t>
      </w:r>
      <w:r w:rsidR="00344113" w:rsidRPr="00E02787">
        <w:rPr>
          <w:sz w:val="24"/>
          <w:szCs w:val="24"/>
          <w:lang w:val="en"/>
        </w:rPr>
        <w:t>animals,</w:t>
      </w:r>
      <w:r w:rsidR="00B0213A" w:rsidRPr="00E02787">
        <w:rPr>
          <w:sz w:val="24"/>
          <w:szCs w:val="24"/>
          <w:lang w:val="en"/>
        </w:rPr>
        <w:t xml:space="preserve"> </w:t>
      </w:r>
      <w:r w:rsidR="00750FD9" w:rsidRPr="00E02787">
        <w:rPr>
          <w:sz w:val="24"/>
          <w:szCs w:val="24"/>
          <w:lang w:val="en"/>
        </w:rPr>
        <w:t xml:space="preserve">excessive </w:t>
      </w:r>
      <w:r w:rsidR="00B0213A" w:rsidRPr="00E02787">
        <w:rPr>
          <w:sz w:val="24"/>
          <w:szCs w:val="24"/>
          <w:lang w:val="en"/>
        </w:rPr>
        <w:t xml:space="preserve">frequency of breeding, </w:t>
      </w:r>
      <w:r w:rsidR="00750FD9" w:rsidRPr="00E02787">
        <w:rPr>
          <w:sz w:val="24"/>
          <w:szCs w:val="24"/>
          <w:lang w:val="en"/>
        </w:rPr>
        <w:t xml:space="preserve">and </w:t>
      </w:r>
      <w:r w:rsidR="00B0213A" w:rsidRPr="00E02787">
        <w:rPr>
          <w:sz w:val="24"/>
          <w:szCs w:val="24"/>
          <w:lang w:val="en"/>
        </w:rPr>
        <w:t xml:space="preserve">health issues related to </w:t>
      </w:r>
      <w:r w:rsidR="00750FD9" w:rsidRPr="00E02787">
        <w:rPr>
          <w:sz w:val="24"/>
          <w:szCs w:val="24"/>
          <w:lang w:val="en"/>
        </w:rPr>
        <w:t>parturition</w:t>
      </w:r>
      <w:r w:rsidR="00B0213A" w:rsidRPr="00E02787">
        <w:rPr>
          <w:sz w:val="24"/>
          <w:szCs w:val="24"/>
          <w:lang w:val="en"/>
        </w:rPr>
        <w:t>.</w:t>
      </w:r>
    </w:p>
    <w:p w14:paraId="123B26EF" w14:textId="77777777" w:rsidR="005541D2" w:rsidRPr="00A72E3C" w:rsidRDefault="005541D2" w:rsidP="00394486">
      <w:pPr>
        <w:autoSpaceDE w:val="0"/>
        <w:autoSpaceDN w:val="0"/>
        <w:adjustRightInd w:val="0"/>
        <w:spacing w:after="0" w:line="480" w:lineRule="auto"/>
        <w:rPr>
          <w:b/>
          <w:sz w:val="24"/>
          <w:szCs w:val="24"/>
          <w:lang w:val="en"/>
        </w:rPr>
      </w:pPr>
    </w:p>
    <w:p w14:paraId="0398B39E" w14:textId="37526BD2" w:rsidR="00A25411" w:rsidRPr="00A72E3C" w:rsidRDefault="006707D4" w:rsidP="00394486">
      <w:pPr>
        <w:autoSpaceDE w:val="0"/>
        <w:autoSpaceDN w:val="0"/>
        <w:adjustRightInd w:val="0"/>
        <w:spacing w:after="0" w:line="480" w:lineRule="auto"/>
        <w:rPr>
          <w:rFonts w:cs="Arial"/>
          <w:b/>
          <w:color w:val="333333"/>
          <w:sz w:val="24"/>
          <w:szCs w:val="24"/>
          <w:lang w:val="en"/>
        </w:rPr>
      </w:pPr>
      <w:r w:rsidRPr="00A72E3C">
        <w:rPr>
          <w:rFonts w:cs="Arial"/>
          <w:b/>
          <w:color w:val="333333"/>
          <w:sz w:val="24"/>
          <w:szCs w:val="24"/>
          <w:lang w:val="en"/>
        </w:rPr>
        <w:t>Artificial insemination and embryo transfer</w:t>
      </w:r>
    </w:p>
    <w:p w14:paraId="77554032" w14:textId="070A9A41" w:rsidR="00035CDE" w:rsidRPr="00E02787" w:rsidRDefault="00035CDE" w:rsidP="00394486">
      <w:pPr>
        <w:autoSpaceDE w:val="0"/>
        <w:autoSpaceDN w:val="0"/>
        <w:adjustRightInd w:val="0"/>
        <w:spacing w:after="0" w:line="480" w:lineRule="auto"/>
        <w:rPr>
          <w:rFonts w:cs="Arial"/>
          <w:sz w:val="24"/>
          <w:szCs w:val="24"/>
        </w:rPr>
      </w:pPr>
      <w:r w:rsidRPr="00CB6717">
        <w:rPr>
          <w:rFonts w:eastAsiaTheme="minorEastAsia"/>
          <w:kern w:val="24"/>
          <w:sz w:val="24"/>
          <w:szCs w:val="24"/>
        </w:rPr>
        <w:t xml:space="preserve">Transport of breeding animals for long distances is </w:t>
      </w:r>
      <w:r w:rsidR="00750FD9" w:rsidRPr="004E4DB1">
        <w:rPr>
          <w:rFonts w:eastAsiaTheme="minorEastAsia"/>
          <w:kern w:val="24"/>
          <w:sz w:val="24"/>
          <w:szCs w:val="24"/>
        </w:rPr>
        <w:t>common</w:t>
      </w:r>
      <w:r w:rsidRPr="004E4DB1">
        <w:rPr>
          <w:rFonts w:eastAsiaTheme="minorEastAsia"/>
          <w:kern w:val="24"/>
          <w:sz w:val="24"/>
          <w:szCs w:val="24"/>
        </w:rPr>
        <w:t xml:space="preserve"> in horse breeding. </w:t>
      </w:r>
      <w:r w:rsidRPr="004E4DB1">
        <w:rPr>
          <w:rFonts w:cs="Arial"/>
          <w:sz w:val="24"/>
          <w:szCs w:val="24"/>
        </w:rPr>
        <w:t>Artificial or assisted reproductive techniques</w:t>
      </w:r>
      <w:r w:rsidR="00060811" w:rsidRPr="00E02787">
        <w:rPr>
          <w:rFonts w:cs="Arial"/>
          <w:sz w:val="24"/>
          <w:szCs w:val="24"/>
        </w:rPr>
        <w:t>,</w:t>
      </w:r>
      <w:r w:rsidRPr="00E02787">
        <w:rPr>
          <w:rFonts w:cs="Arial"/>
          <w:sz w:val="24"/>
          <w:szCs w:val="24"/>
        </w:rPr>
        <w:t xml:space="preserve"> such as AI and oocyte retrieval</w:t>
      </w:r>
      <w:r w:rsidR="00060811" w:rsidRPr="00E02787">
        <w:rPr>
          <w:rFonts w:cs="Arial"/>
          <w:sz w:val="24"/>
          <w:szCs w:val="24"/>
        </w:rPr>
        <w:t>,</w:t>
      </w:r>
      <w:r w:rsidRPr="00E02787">
        <w:rPr>
          <w:rFonts w:cs="Arial"/>
          <w:sz w:val="24"/>
          <w:szCs w:val="24"/>
        </w:rPr>
        <w:t xml:space="preserve"> may </w:t>
      </w:r>
      <w:r w:rsidR="00D163A8" w:rsidRPr="00E02787">
        <w:rPr>
          <w:rFonts w:cs="Arial"/>
          <w:sz w:val="24"/>
          <w:szCs w:val="24"/>
        </w:rPr>
        <w:t xml:space="preserve">help to </w:t>
      </w:r>
      <w:r w:rsidRPr="00E02787">
        <w:rPr>
          <w:rFonts w:cs="Arial"/>
          <w:sz w:val="24"/>
          <w:szCs w:val="24"/>
        </w:rPr>
        <w:t xml:space="preserve">overcome some of the disadvantages </w:t>
      </w:r>
      <w:r w:rsidR="00750FD9" w:rsidRPr="00E02787">
        <w:rPr>
          <w:rFonts w:cs="Arial"/>
          <w:sz w:val="24"/>
          <w:szCs w:val="24"/>
        </w:rPr>
        <w:t xml:space="preserve">of </w:t>
      </w:r>
      <w:r w:rsidRPr="00E02787">
        <w:rPr>
          <w:rFonts w:cs="Arial"/>
          <w:sz w:val="24"/>
          <w:szCs w:val="24"/>
        </w:rPr>
        <w:t>live animal transport</w:t>
      </w:r>
      <w:r w:rsidR="003E3EB7" w:rsidRPr="00E02787">
        <w:rPr>
          <w:rFonts w:cs="Arial"/>
          <w:sz w:val="24"/>
          <w:szCs w:val="24"/>
        </w:rPr>
        <w:t>,</w:t>
      </w:r>
      <w:r w:rsidRPr="00E02787">
        <w:rPr>
          <w:rFonts w:cs="Arial"/>
          <w:sz w:val="24"/>
          <w:szCs w:val="24"/>
        </w:rPr>
        <w:t xml:space="preserve"> and also </w:t>
      </w:r>
      <w:r w:rsidR="004A2534" w:rsidRPr="00E02787">
        <w:rPr>
          <w:rFonts w:cs="Arial"/>
          <w:sz w:val="24"/>
          <w:szCs w:val="24"/>
        </w:rPr>
        <w:t xml:space="preserve">to </w:t>
      </w:r>
      <w:r w:rsidRPr="00E02787">
        <w:rPr>
          <w:rFonts w:cs="Arial"/>
          <w:sz w:val="24"/>
          <w:szCs w:val="24"/>
        </w:rPr>
        <w:t xml:space="preserve">prevent the spread of equine contagious diseases transmitted by direct contact. </w:t>
      </w:r>
      <w:r w:rsidR="003B1C84" w:rsidRPr="00A72E3C">
        <w:rPr>
          <w:sz w:val="24"/>
          <w:szCs w:val="24"/>
        </w:rPr>
        <w:t>Campbell</w:t>
      </w:r>
      <w:r w:rsidR="003B1C84" w:rsidRPr="00A72E3C">
        <w:rPr>
          <w:rFonts w:cstheme="minorHAnsi"/>
          <w:sz w:val="24"/>
          <w:szCs w:val="24"/>
          <w:lang w:val="en"/>
        </w:rPr>
        <w:t xml:space="preserve"> and </w:t>
      </w:r>
      <w:hyperlink r:id="rId9" w:history="1">
        <w:r w:rsidR="003B1C84" w:rsidRPr="00A72E3C">
          <w:rPr>
            <w:rStyle w:val="Hyperkobling"/>
            <w:rFonts w:cstheme="minorHAnsi"/>
            <w:color w:val="000000" w:themeColor="text1"/>
            <w:sz w:val="24"/>
            <w:szCs w:val="24"/>
            <w:lang w:val="en"/>
          </w:rPr>
          <w:t>Sand</w:t>
        </w:r>
        <w:r w:rsidR="007055E8" w:rsidRPr="00A72E3C">
          <w:rPr>
            <w:rStyle w:val="Hyperkobling"/>
            <w:rFonts w:cstheme="minorHAnsi"/>
            <w:color w:val="000000" w:themeColor="text1"/>
            <w:sz w:val="24"/>
            <w:szCs w:val="24"/>
            <w:lang w:val="en"/>
          </w:rPr>
          <w:t>o</w:t>
        </w:r>
        <w:r w:rsidR="003B1C84" w:rsidRPr="00A72E3C">
          <w:rPr>
            <w:rStyle w:val="Hyperkobling"/>
            <w:rFonts w:cstheme="minorHAnsi"/>
            <w:color w:val="000000" w:themeColor="text1"/>
            <w:sz w:val="24"/>
            <w:szCs w:val="24"/>
            <w:lang w:val="en"/>
          </w:rPr>
          <w:t>e</w:t>
        </w:r>
      </w:hyperlink>
      <w:r w:rsidR="007055E8" w:rsidRPr="00A72E3C">
        <w:rPr>
          <w:rStyle w:val="Hyperkobling"/>
          <w:rFonts w:cstheme="minorHAnsi"/>
          <w:color w:val="000000" w:themeColor="text1"/>
          <w:sz w:val="24"/>
          <w:szCs w:val="24"/>
          <w:lang w:val="en"/>
        </w:rPr>
        <w:t xml:space="preserve"> (2015)</w:t>
      </w:r>
      <w:r w:rsidR="002863B5" w:rsidRPr="00A72E3C">
        <w:rPr>
          <w:rFonts w:cs="Arial"/>
          <w:sz w:val="24"/>
          <w:szCs w:val="24"/>
        </w:rPr>
        <w:t>,</w:t>
      </w:r>
      <w:r w:rsidR="00750FD9" w:rsidRPr="00A72E3C">
        <w:rPr>
          <w:rFonts w:cs="Arial"/>
          <w:sz w:val="24"/>
          <w:szCs w:val="24"/>
        </w:rPr>
        <w:t xml:space="preserve"> </w:t>
      </w:r>
      <w:r w:rsidR="00D163A8" w:rsidRPr="00A72E3C">
        <w:rPr>
          <w:rFonts w:cs="Arial"/>
          <w:sz w:val="24"/>
          <w:szCs w:val="24"/>
        </w:rPr>
        <w:t>nevertheless,</w:t>
      </w:r>
      <w:r w:rsidRPr="00A72E3C">
        <w:rPr>
          <w:rFonts w:cs="Arial"/>
          <w:sz w:val="24"/>
          <w:szCs w:val="24"/>
        </w:rPr>
        <w:t xml:space="preserve"> point to research indicating that </w:t>
      </w:r>
      <w:r w:rsidR="00342E45" w:rsidRPr="00CB6717">
        <w:rPr>
          <w:rFonts w:cs="Arial"/>
          <w:sz w:val="24"/>
          <w:szCs w:val="24"/>
        </w:rPr>
        <w:t xml:space="preserve">oocyte retrieval by </w:t>
      </w:r>
      <w:r w:rsidRPr="004E4DB1">
        <w:rPr>
          <w:rFonts w:cs="Arial"/>
          <w:sz w:val="24"/>
          <w:szCs w:val="24"/>
        </w:rPr>
        <w:t>ovum pickup may cause discomfort to the mare</w:t>
      </w:r>
      <w:r w:rsidR="002B55C3" w:rsidRPr="00E02787">
        <w:rPr>
          <w:rFonts w:cs="Arial"/>
          <w:sz w:val="24"/>
          <w:szCs w:val="24"/>
        </w:rPr>
        <w:t xml:space="preserve">, highlighting </w:t>
      </w:r>
      <w:r w:rsidR="00433E47" w:rsidRPr="00E02787">
        <w:rPr>
          <w:rFonts w:cs="Arial"/>
          <w:sz w:val="24"/>
          <w:szCs w:val="24"/>
        </w:rPr>
        <w:t xml:space="preserve">possible </w:t>
      </w:r>
      <w:r w:rsidR="002B55C3" w:rsidRPr="00E02787">
        <w:rPr>
          <w:rFonts w:cs="Arial"/>
          <w:sz w:val="24"/>
          <w:szCs w:val="24"/>
        </w:rPr>
        <w:t>welfare concerns</w:t>
      </w:r>
      <w:r w:rsidR="00750FD9" w:rsidRPr="00E02787">
        <w:rPr>
          <w:rFonts w:cs="Arial"/>
          <w:sz w:val="24"/>
          <w:szCs w:val="24"/>
        </w:rPr>
        <w:t xml:space="preserve"> of ART in horses</w:t>
      </w:r>
      <w:r w:rsidR="002B55C3" w:rsidRPr="00E02787">
        <w:rPr>
          <w:rFonts w:cs="Arial"/>
          <w:sz w:val="24"/>
          <w:szCs w:val="24"/>
        </w:rPr>
        <w:t xml:space="preserve"> </w:t>
      </w:r>
      <w:r w:rsidRPr="00E02787">
        <w:rPr>
          <w:rFonts w:cs="Arial"/>
          <w:sz w:val="24"/>
          <w:szCs w:val="24"/>
        </w:rPr>
        <w:t>.</w:t>
      </w:r>
    </w:p>
    <w:p w14:paraId="5DF003B0" w14:textId="77777777" w:rsidR="00FD458A" w:rsidRPr="00E02787" w:rsidRDefault="00FD458A" w:rsidP="00394486">
      <w:pPr>
        <w:autoSpaceDE w:val="0"/>
        <w:autoSpaceDN w:val="0"/>
        <w:adjustRightInd w:val="0"/>
        <w:spacing w:after="0" w:line="480" w:lineRule="auto"/>
        <w:rPr>
          <w:rFonts w:cs="Arial"/>
          <w:b/>
          <w:color w:val="333333"/>
          <w:sz w:val="24"/>
          <w:szCs w:val="24"/>
          <w:lang w:val="en"/>
        </w:rPr>
      </w:pPr>
    </w:p>
    <w:p w14:paraId="7BC6113F" w14:textId="5F00C997" w:rsidR="0055311B" w:rsidRPr="00E02787" w:rsidRDefault="006707D4" w:rsidP="00394486">
      <w:pPr>
        <w:autoSpaceDE w:val="0"/>
        <w:autoSpaceDN w:val="0"/>
        <w:adjustRightInd w:val="0"/>
        <w:spacing w:after="0" w:line="480" w:lineRule="auto"/>
        <w:rPr>
          <w:rFonts w:cs="Arial"/>
          <w:b/>
          <w:color w:val="333333"/>
          <w:sz w:val="24"/>
          <w:szCs w:val="24"/>
          <w:lang w:val="en"/>
        </w:rPr>
      </w:pPr>
      <w:r w:rsidRPr="00E02787">
        <w:rPr>
          <w:rFonts w:cs="Arial"/>
          <w:b/>
          <w:color w:val="333333"/>
          <w:sz w:val="24"/>
          <w:szCs w:val="24"/>
          <w:lang w:val="en"/>
        </w:rPr>
        <w:t>Cloning</w:t>
      </w:r>
    </w:p>
    <w:p w14:paraId="11D2C2A3" w14:textId="0C7DA882" w:rsidR="00697243" w:rsidRPr="00E02787" w:rsidRDefault="006707D4" w:rsidP="00C667B5">
      <w:pPr>
        <w:autoSpaceDE w:val="0"/>
        <w:autoSpaceDN w:val="0"/>
        <w:adjustRightInd w:val="0"/>
        <w:spacing w:after="0" w:line="480" w:lineRule="auto"/>
        <w:rPr>
          <w:rFonts w:cs="Arial"/>
          <w:sz w:val="24"/>
          <w:szCs w:val="24"/>
        </w:rPr>
      </w:pPr>
      <w:r w:rsidRPr="00E02787">
        <w:rPr>
          <w:rFonts w:cs="Arial"/>
          <w:color w:val="333333"/>
          <w:sz w:val="24"/>
          <w:szCs w:val="24"/>
          <w:lang w:val="en"/>
        </w:rPr>
        <w:t>In equine reproduction, production of embryos using somatic cells as the source of nuclear transfer is now</w:t>
      </w:r>
      <w:r w:rsidR="00750FD9" w:rsidRPr="00E02787">
        <w:rPr>
          <w:rFonts w:cs="Arial"/>
          <w:color w:val="333333"/>
          <w:sz w:val="24"/>
          <w:szCs w:val="24"/>
          <w:lang w:val="en"/>
        </w:rPr>
        <w:t>adays</w:t>
      </w:r>
      <w:r w:rsidRPr="00E02787">
        <w:rPr>
          <w:rFonts w:cs="Arial"/>
          <w:color w:val="333333"/>
          <w:sz w:val="24"/>
          <w:szCs w:val="24"/>
          <w:lang w:val="en"/>
        </w:rPr>
        <w:t xml:space="preserve"> both a research tool and a clinical service </w:t>
      </w:r>
      <w:r w:rsidR="00B23A29" w:rsidRPr="00E02787">
        <w:rPr>
          <w:rFonts w:cs="Arial"/>
          <w:color w:val="333333"/>
          <w:sz w:val="24"/>
          <w:szCs w:val="24"/>
          <w:lang w:val="en"/>
        </w:rPr>
        <w:t>(Hinrichs,</w:t>
      </w:r>
      <w:r w:rsidR="00AC465A" w:rsidRPr="00E02787">
        <w:rPr>
          <w:rFonts w:cs="Arial"/>
          <w:color w:val="333333"/>
          <w:sz w:val="24"/>
          <w:szCs w:val="24"/>
          <w:lang w:val="en"/>
        </w:rPr>
        <w:t xml:space="preserve"> </w:t>
      </w:r>
      <w:r w:rsidR="00B23A29" w:rsidRPr="00E02787">
        <w:rPr>
          <w:rFonts w:cs="Arial"/>
          <w:color w:val="333333"/>
          <w:sz w:val="24"/>
          <w:szCs w:val="24"/>
          <w:lang w:val="en"/>
        </w:rPr>
        <w:t>2012)</w:t>
      </w:r>
      <w:r w:rsidR="000C2CF5" w:rsidRPr="00E02787">
        <w:rPr>
          <w:rFonts w:cs="Arial"/>
          <w:color w:val="333333"/>
          <w:sz w:val="24"/>
          <w:szCs w:val="24"/>
          <w:lang w:val="en"/>
        </w:rPr>
        <w:t xml:space="preserve">. </w:t>
      </w:r>
      <w:r w:rsidR="00433E47" w:rsidRPr="00E02787">
        <w:rPr>
          <w:rFonts w:cs="Arial"/>
          <w:sz w:val="24"/>
          <w:szCs w:val="24"/>
          <w:lang w:val="en"/>
        </w:rPr>
        <w:t>Although the</w:t>
      </w:r>
      <w:r w:rsidRPr="00E02787">
        <w:rPr>
          <w:rFonts w:cs="Arial"/>
          <w:sz w:val="24"/>
          <w:szCs w:val="24"/>
          <w:lang w:val="en"/>
        </w:rPr>
        <w:t xml:space="preserve"> number of cloned foals </w:t>
      </w:r>
      <w:r w:rsidR="00697243" w:rsidRPr="00E02787">
        <w:rPr>
          <w:rFonts w:cs="Arial"/>
          <w:sz w:val="24"/>
          <w:szCs w:val="24"/>
          <w:lang w:val="en"/>
        </w:rPr>
        <w:t>was</w:t>
      </w:r>
      <w:r w:rsidRPr="00E02787">
        <w:rPr>
          <w:rFonts w:cs="Arial"/>
          <w:sz w:val="24"/>
          <w:szCs w:val="24"/>
          <w:lang w:val="en"/>
        </w:rPr>
        <w:t xml:space="preserve"> small </w:t>
      </w:r>
      <w:r w:rsidR="00697243" w:rsidRPr="00E02787">
        <w:rPr>
          <w:rFonts w:cs="Arial"/>
          <w:sz w:val="24"/>
          <w:szCs w:val="24"/>
          <w:lang w:val="en"/>
        </w:rPr>
        <w:t xml:space="preserve">in 2012 </w:t>
      </w:r>
      <w:r w:rsidRPr="00E02787">
        <w:rPr>
          <w:rFonts w:cs="Arial"/>
          <w:sz w:val="24"/>
          <w:szCs w:val="24"/>
          <w:lang w:val="en"/>
        </w:rPr>
        <w:t>(es</w:t>
      </w:r>
      <w:r w:rsidR="00433E47" w:rsidRPr="00E02787">
        <w:rPr>
          <w:rFonts w:cs="Arial"/>
          <w:sz w:val="24"/>
          <w:szCs w:val="24"/>
          <w:lang w:val="en"/>
        </w:rPr>
        <w:t xml:space="preserve">timated at 100 to 200 worldwide; </w:t>
      </w:r>
      <w:r w:rsidR="00B23A29" w:rsidRPr="00E02787">
        <w:rPr>
          <w:rFonts w:cs="Arial"/>
          <w:sz w:val="24"/>
          <w:szCs w:val="24"/>
          <w:lang w:val="en"/>
        </w:rPr>
        <w:t>Hinrichs</w:t>
      </w:r>
      <w:r w:rsidR="000C2CF5" w:rsidRPr="00E02787">
        <w:rPr>
          <w:rFonts w:cs="Arial"/>
          <w:sz w:val="24"/>
          <w:szCs w:val="24"/>
          <w:lang w:val="en"/>
        </w:rPr>
        <w:t xml:space="preserve">, </w:t>
      </w:r>
      <w:r w:rsidR="00B23A29" w:rsidRPr="00E02787">
        <w:rPr>
          <w:rFonts w:cs="Arial"/>
          <w:sz w:val="24"/>
          <w:szCs w:val="24"/>
          <w:lang w:val="en"/>
        </w:rPr>
        <w:t>2012)</w:t>
      </w:r>
      <w:r w:rsidR="000C2CF5" w:rsidRPr="00E02787">
        <w:rPr>
          <w:rFonts w:cs="Arial"/>
          <w:sz w:val="24"/>
          <w:szCs w:val="24"/>
          <w:lang w:val="en"/>
        </w:rPr>
        <w:t>,</w:t>
      </w:r>
      <w:r w:rsidR="00B23A29" w:rsidRPr="00E02787">
        <w:rPr>
          <w:rFonts w:cs="Arial"/>
          <w:sz w:val="24"/>
          <w:szCs w:val="24"/>
          <w:lang w:val="en"/>
        </w:rPr>
        <w:t xml:space="preserve"> </w:t>
      </w:r>
      <w:r w:rsidR="003468C8" w:rsidRPr="00E02787">
        <w:rPr>
          <w:rFonts w:cs="Arial"/>
          <w:sz w:val="24"/>
          <w:szCs w:val="24"/>
        </w:rPr>
        <w:t xml:space="preserve">Johnson </w:t>
      </w:r>
      <w:r w:rsidR="007055E8" w:rsidRPr="00E02787">
        <w:rPr>
          <w:rFonts w:cs="Arial"/>
          <w:sz w:val="24"/>
          <w:szCs w:val="24"/>
        </w:rPr>
        <w:t>et al.</w:t>
      </w:r>
      <w:r w:rsidR="003468C8" w:rsidRPr="00E02787">
        <w:rPr>
          <w:rFonts w:cs="Arial"/>
          <w:sz w:val="24"/>
          <w:szCs w:val="24"/>
        </w:rPr>
        <w:t xml:space="preserve"> (2010)</w:t>
      </w:r>
      <w:r w:rsidR="00B23A29" w:rsidRPr="00E02787">
        <w:rPr>
          <w:rFonts w:cs="Arial"/>
          <w:sz w:val="24"/>
          <w:szCs w:val="24"/>
        </w:rPr>
        <w:t xml:space="preserve"> </w:t>
      </w:r>
      <w:r w:rsidR="00433E47" w:rsidRPr="00E02787">
        <w:rPr>
          <w:rFonts w:cs="Arial"/>
          <w:sz w:val="24"/>
          <w:szCs w:val="24"/>
        </w:rPr>
        <w:t>reported that only 26%</w:t>
      </w:r>
      <w:r w:rsidR="003468C8" w:rsidRPr="00E02787">
        <w:rPr>
          <w:rFonts w:cs="Arial"/>
          <w:sz w:val="24"/>
          <w:szCs w:val="24"/>
        </w:rPr>
        <w:t xml:space="preserve"> of cloned embryos resulted in the birth of a live foal. </w:t>
      </w:r>
    </w:p>
    <w:p w14:paraId="789093D2" w14:textId="0B8BF7F0" w:rsidR="003468C8" w:rsidRPr="00E02787" w:rsidRDefault="003468C8" w:rsidP="008B7CF5">
      <w:pPr>
        <w:autoSpaceDE w:val="0"/>
        <w:autoSpaceDN w:val="0"/>
        <w:adjustRightInd w:val="0"/>
        <w:spacing w:after="0" w:line="480" w:lineRule="auto"/>
        <w:rPr>
          <w:rFonts w:cs="Arial"/>
          <w:color w:val="333333"/>
          <w:sz w:val="24"/>
          <w:szCs w:val="24"/>
        </w:rPr>
      </w:pPr>
      <w:r w:rsidRPr="00E02787">
        <w:rPr>
          <w:rFonts w:cs="Arial"/>
          <w:sz w:val="24"/>
          <w:szCs w:val="24"/>
          <w:lang w:val="en"/>
        </w:rPr>
        <w:t>P</w:t>
      </w:r>
      <w:r w:rsidR="00750FD9" w:rsidRPr="00E02787">
        <w:rPr>
          <w:rFonts w:cs="Arial"/>
          <w:sz w:val="24"/>
          <w:szCs w:val="24"/>
          <w:lang w:val="en"/>
        </w:rPr>
        <w:t>ossibly</w:t>
      </w:r>
      <w:r w:rsidR="006707D4" w:rsidRPr="00E02787">
        <w:rPr>
          <w:rFonts w:cs="Arial"/>
          <w:sz w:val="24"/>
          <w:szCs w:val="24"/>
          <w:lang w:val="en"/>
        </w:rPr>
        <w:t xml:space="preserve"> because there is not the same public concern about the possible </w:t>
      </w:r>
      <w:r w:rsidR="00750FD9" w:rsidRPr="00E02787">
        <w:rPr>
          <w:rFonts w:cs="Arial"/>
          <w:sz w:val="24"/>
          <w:szCs w:val="24"/>
          <w:lang w:val="en"/>
        </w:rPr>
        <w:t xml:space="preserve">negative </w:t>
      </w:r>
      <w:r w:rsidR="006707D4" w:rsidRPr="00E02787">
        <w:rPr>
          <w:rFonts w:cs="Arial"/>
          <w:sz w:val="24"/>
          <w:szCs w:val="24"/>
          <w:lang w:val="en"/>
        </w:rPr>
        <w:t>effects on human health</w:t>
      </w:r>
      <w:r w:rsidR="00750FD9" w:rsidRPr="00E02787">
        <w:rPr>
          <w:rFonts w:cs="Arial"/>
          <w:sz w:val="24"/>
          <w:szCs w:val="24"/>
          <w:lang w:val="en"/>
        </w:rPr>
        <w:t xml:space="preserve"> when consuming food products derived from cloned </w:t>
      </w:r>
      <w:r w:rsidR="008B7CF5" w:rsidRPr="00E02787">
        <w:rPr>
          <w:rFonts w:cs="Arial"/>
          <w:sz w:val="24"/>
          <w:szCs w:val="24"/>
          <w:lang w:val="en"/>
        </w:rPr>
        <w:t>animals</w:t>
      </w:r>
      <w:r w:rsidR="004A2534" w:rsidRPr="00E02787">
        <w:rPr>
          <w:rFonts w:cs="Arial"/>
          <w:sz w:val="24"/>
          <w:szCs w:val="24"/>
          <w:lang w:val="en"/>
        </w:rPr>
        <w:t>,</w:t>
      </w:r>
      <w:r w:rsidR="008B7CF5" w:rsidRPr="00E02787">
        <w:rPr>
          <w:rFonts w:cs="Arial"/>
          <w:sz w:val="24"/>
          <w:szCs w:val="24"/>
          <w:lang w:val="en"/>
        </w:rPr>
        <w:t xml:space="preserve"> such as cattle and pigs</w:t>
      </w:r>
      <w:r w:rsidR="006707D4" w:rsidRPr="00E02787">
        <w:rPr>
          <w:rFonts w:cs="Arial"/>
          <w:sz w:val="24"/>
          <w:szCs w:val="24"/>
          <w:lang w:val="en"/>
        </w:rPr>
        <w:t xml:space="preserve"> (EFSA</w:t>
      </w:r>
      <w:r w:rsidR="00473D7C" w:rsidRPr="00E02787">
        <w:rPr>
          <w:rFonts w:cs="Arial"/>
          <w:sz w:val="24"/>
          <w:szCs w:val="24"/>
          <w:lang w:val="en"/>
        </w:rPr>
        <w:t>,</w:t>
      </w:r>
      <w:r w:rsidR="006707D4" w:rsidRPr="00E02787">
        <w:rPr>
          <w:rFonts w:cs="Arial"/>
          <w:sz w:val="24"/>
          <w:szCs w:val="24"/>
          <w:lang w:val="en"/>
        </w:rPr>
        <w:t xml:space="preserve"> 20</w:t>
      </w:r>
      <w:r w:rsidR="0025217E" w:rsidRPr="00E02787">
        <w:rPr>
          <w:rFonts w:cs="Arial"/>
          <w:sz w:val="24"/>
          <w:szCs w:val="24"/>
          <w:lang w:val="en"/>
        </w:rPr>
        <w:t>12)</w:t>
      </w:r>
      <w:r w:rsidR="006707D4" w:rsidRPr="00E02787">
        <w:rPr>
          <w:rFonts w:cs="Arial"/>
          <w:sz w:val="24"/>
          <w:szCs w:val="24"/>
          <w:lang w:val="en"/>
        </w:rPr>
        <w:t xml:space="preserve">, data about the health and welfare of equine clones is </w:t>
      </w:r>
      <w:r w:rsidR="000C2CF5" w:rsidRPr="00E02787">
        <w:rPr>
          <w:rFonts w:cs="Arial"/>
          <w:sz w:val="24"/>
          <w:szCs w:val="24"/>
          <w:lang w:val="en"/>
        </w:rPr>
        <w:t>scarce</w:t>
      </w:r>
      <w:r w:rsidR="00433E47" w:rsidRPr="00E02787">
        <w:rPr>
          <w:rFonts w:cs="Arial"/>
          <w:sz w:val="24"/>
          <w:szCs w:val="24"/>
          <w:lang w:val="en"/>
        </w:rPr>
        <w:t>.</w:t>
      </w:r>
      <w:r w:rsidR="003B6E03" w:rsidRPr="00E02787">
        <w:rPr>
          <w:rFonts w:cs="Arial"/>
          <w:sz w:val="24"/>
          <w:szCs w:val="24"/>
          <w:lang w:val="en"/>
        </w:rPr>
        <w:t xml:space="preserve"> The hormonal treatment for superovulation and ovum pickup in embryonic cloning may possibly </w:t>
      </w:r>
      <w:r w:rsidR="003B1C84" w:rsidRPr="00E02787">
        <w:rPr>
          <w:rFonts w:cs="Arial"/>
          <w:sz w:val="24"/>
          <w:szCs w:val="24"/>
          <w:lang w:val="en"/>
        </w:rPr>
        <w:t xml:space="preserve">be painful </w:t>
      </w:r>
      <w:r w:rsidR="00C667B5" w:rsidRPr="00E02787">
        <w:rPr>
          <w:rFonts w:cs="Arial"/>
          <w:sz w:val="24"/>
          <w:szCs w:val="24"/>
          <w:lang w:val="en"/>
        </w:rPr>
        <w:t xml:space="preserve">to </w:t>
      </w:r>
      <w:r w:rsidR="00C667B5" w:rsidRPr="00E02787">
        <w:rPr>
          <w:rFonts w:cs="Arial"/>
          <w:sz w:val="24"/>
          <w:szCs w:val="24"/>
          <w:lang w:val="en"/>
        </w:rPr>
        <w:lastRenderedPageBreak/>
        <w:t xml:space="preserve">donor mares </w:t>
      </w:r>
      <w:r w:rsidR="003B1C84" w:rsidRPr="00E02787">
        <w:rPr>
          <w:rFonts w:cs="Arial"/>
          <w:sz w:val="24"/>
          <w:szCs w:val="24"/>
          <w:lang w:val="en"/>
        </w:rPr>
        <w:t xml:space="preserve">as suggested by </w:t>
      </w:r>
      <w:r w:rsidR="00C667B5" w:rsidRPr="00E02787">
        <w:rPr>
          <w:rFonts w:cstheme="minorHAnsi"/>
          <w:sz w:val="24"/>
          <w:szCs w:val="24"/>
          <w:lang w:val="en"/>
        </w:rPr>
        <w:t xml:space="preserve">Campbell and </w:t>
      </w:r>
      <w:hyperlink r:id="rId10" w:history="1">
        <w:r w:rsidR="00C667B5" w:rsidRPr="00A72E3C">
          <w:rPr>
            <w:rStyle w:val="Hyperkobling"/>
            <w:rFonts w:cstheme="minorHAnsi"/>
            <w:color w:val="000000" w:themeColor="text1"/>
            <w:sz w:val="24"/>
            <w:szCs w:val="24"/>
            <w:lang w:val="en"/>
          </w:rPr>
          <w:t>Sand</w:t>
        </w:r>
        <w:r w:rsidR="004B6C62" w:rsidRPr="00A72E3C">
          <w:rPr>
            <w:rStyle w:val="Hyperkobling"/>
            <w:rFonts w:cstheme="minorHAnsi"/>
            <w:color w:val="000000" w:themeColor="text1"/>
            <w:sz w:val="24"/>
            <w:szCs w:val="24"/>
            <w:lang w:val="en"/>
          </w:rPr>
          <w:t>o</w:t>
        </w:r>
        <w:r w:rsidR="00C667B5" w:rsidRPr="00A72E3C">
          <w:rPr>
            <w:rStyle w:val="Hyperkobling"/>
            <w:rFonts w:cstheme="minorHAnsi"/>
            <w:color w:val="000000" w:themeColor="text1"/>
            <w:sz w:val="24"/>
            <w:szCs w:val="24"/>
            <w:lang w:val="en"/>
          </w:rPr>
          <w:t>e</w:t>
        </w:r>
      </w:hyperlink>
      <w:r w:rsidR="008B7CF5" w:rsidRPr="00A72E3C">
        <w:rPr>
          <w:rFonts w:cs="Arial"/>
          <w:sz w:val="24"/>
          <w:szCs w:val="24"/>
        </w:rPr>
        <w:t xml:space="preserve"> </w:t>
      </w:r>
      <w:r w:rsidR="00C667B5" w:rsidRPr="00A72E3C">
        <w:rPr>
          <w:rFonts w:cs="Arial"/>
          <w:sz w:val="24"/>
          <w:szCs w:val="24"/>
        </w:rPr>
        <w:t>(2015)</w:t>
      </w:r>
      <w:r w:rsidR="007055E8" w:rsidRPr="00A72E3C">
        <w:rPr>
          <w:rFonts w:cs="Arial"/>
          <w:sz w:val="24"/>
          <w:szCs w:val="24"/>
        </w:rPr>
        <w:t xml:space="preserve"> and</w:t>
      </w:r>
      <w:r w:rsidR="004B6C62" w:rsidRPr="00A72E3C">
        <w:rPr>
          <w:rFonts w:cs="Arial"/>
          <w:sz w:val="24"/>
          <w:szCs w:val="24"/>
        </w:rPr>
        <w:t xml:space="preserve"> Campbell</w:t>
      </w:r>
      <w:r w:rsidR="007055E8" w:rsidRPr="00A72E3C">
        <w:rPr>
          <w:rFonts w:cs="Arial"/>
          <w:sz w:val="24"/>
          <w:szCs w:val="24"/>
        </w:rPr>
        <w:t xml:space="preserve"> (</w:t>
      </w:r>
      <w:r w:rsidR="004B6C62" w:rsidRPr="00A72E3C">
        <w:rPr>
          <w:rFonts w:cs="Arial"/>
          <w:sz w:val="24"/>
          <w:szCs w:val="24"/>
        </w:rPr>
        <w:t>2018)</w:t>
      </w:r>
      <w:r w:rsidR="004A2534" w:rsidRPr="00A72E3C">
        <w:rPr>
          <w:rFonts w:cs="Arial"/>
          <w:sz w:val="24"/>
          <w:szCs w:val="24"/>
        </w:rPr>
        <w:t>. This</w:t>
      </w:r>
      <w:r w:rsidR="004B6C62" w:rsidRPr="00A72E3C">
        <w:rPr>
          <w:rFonts w:cs="Arial"/>
          <w:sz w:val="24"/>
          <w:szCs w:val="24"/>
        </w:rPr>
        <w:t xml:space="preserve"> </w:t>
      </w:r>
      <w:r w:rsidR="004A2534" w:rsidRPr="00CB6717">
        <w:rPr>
          <w:rFonts w:cs="Arial"/>
          <w:sz w:val="24"/>
          <w:szCs w:val="24"/>
        </w:rPr>
        <w:t>points to</w:t>
      </w:r>
      <w:r w:rsidR="00C667B5" w:rsidRPr="00CB6717">
        <w:rPr>
          <w:rFonts w:cs="Arial"/>
          <w:sz w:val="24"/>
          <w:szCs w:val="24"/>
        </w:rPr>
        <w:t xml:space="preserve"> possible welfare concerns</w:t>
      </w:r>
      <w:r w:rsidR="004B6C62" w:rsidRPr="00192B8F">
        <w:rPr>
          <w:rFonts w:cs="Arial"/>
          <w:sz w:val="24"/>
          <w:szCs w:val="24"/>
        </w:rPr>
        <w:t xml:space="preserve"> and ethical considerations</w:t>
      </w:r>
      <w:r w:rsidR="00C667B5" w:rsidRPr="00192B8F">
        <w:rPr>
          <w:rFonts w:cs="Arial"/>
          <w:sz w:val="24"/>
          <w:szCs w:val="24"/>
        </w:rPr>
        <w:t xml:space="preserve"> in the equine embryo techn</w:t>
      </w:r>
      <w:r w:rsidR="00C667B5" w:rsidRPr="00E02787">
        <w:rPr>
          <w:rFonts w:cs="Arial"/>
          <w:sz w:val="24"/>
          <w:szCs w:val="24"/>
        </w:rPr>
        <w:t>ology industry</w:t>
      </w:r>
      <w:r w:rsidR="009C3C87" w:rsidRPr="00E02787">
        <w:rPr>
          <w:rFonts w:cs="Arial"/>
          <w:sz w:val="24"/>
          <w:szCs w:val="24"/>
        </w:rPr>
        <w:t>.</w:t>
      </w:r>
    </w:p>
    <w:p w14:paraId="5D83DBE5" w14:textId="77777777" w:rsidR="005541D2" w:rsidRPr="00E02787" w:rsidRDefault="005541D2" w:rsidP="00394486">
      <w:pPr>
        <w:autoSpaceDE w:val="0"/>
        <w:autoSpaceDN w:val="0"/>
        <w:adjustRightInd w:val="0"/>
        <w:spacing w:after="0" w:line="480" w:lineRule="auto"/>
        <w:rPr>
          <w:rFonts w:eastAsia="Times New Roman" w:cs="Times New Roman"/>
          <w:iCs/>
          <w:sz w:val="24"/>
          <w:szCs w:val="24"/>
          <w:lang w:val="en"/>
        </w:rPr>
      </w:pPr>
    </w:p>
    <w:p w14:paraId="263011ED" w14:textId="1B2BA342" w:rsidR="0055311B" w:rsidRPr="00E02787" w:rsidRDefault="00814E2D" w:rsidP="00394486">
      <w:pPr>
        <w:autoSpaceDE w:val="0"/>
        <w:autoSpaceDN w:val="0"/>
        <w:adjustRightInd w:val="0"/>
        <w:spacing w:after="0" w:line="480" w:lineRule="auto"/>
        <w:rPr>
          <w:rFonts w:cs="Times New Roman"/>
          <w:b/>
          <w:sz w:val="24"/>
          <w:szCs w:val="24"/>
        </w:rPr>
      </w:pPr>
      <w:r w:rsidRPr="00E02787">
        <w:rPr>
          <w:rFonts w:cs="Times New Roman"/>
          <w:b/>
          <w:sz w:val="24"/>
          <w:szCs w:val="24"/>
        </w:rPr>
        <w:t>3</w:t>
      </w:r>
      <w:r w:rsidR="00A50091" w:rsidRPr="00E02787">
        <w:rPr>
          <w:rFonts w:cs="Times New Roman"/>
          <w:b/>
          <w:sz w:val="24"/>
          <w:szCs w:val="24"/>
        </w:rPr>
        <w:t xml:space="preserve"> BREEDING OF PRODUCTION ANIMALS</w:t>
      </w:r>
    </w:p>
    <w:p w14:paraId="1D2C6939" w14:textId="58129901" w:rsidR="002648BD" w:rsidRPr="00E02787" w:rsidRDefault="007B5056" w:rsidP="00394486">
      <w:pPr>
        <w:shd w:val="clear" w:color="auto" w:fill="FFFFFF"/>
        <w:spacing w:after="0" w:line="480" w:lineRule="auto"/>
        <w:rPr>
          <w:rFonts w:cs="Times New Roman"/>
          <w:sz w:val="24"/>
          <w:szCs w:val="24"/>
        </w:rPr>
      </w:pPr>
      <w:r w:rsidRPr="00E02787">
        <w:rPr>
          <w:rFonts w:eastAsia="Times New Roman" w:cs="Times New Roman"/>
          <w:iCs/>
          <w:sz w:val="24"/>
          <w:szCs w:val="24"/>
          <w:lang w:val="en"/>
        </w:rPr>
        <w:t xml:space="preserve">In production animals, the breeding focus is on </w:t>
      </w:r>
      <w:r w:rsidR="00C7060C" w:rsidRPr="00E02787">
        <w:rPr>
          <w:rFonts w:eastAsia="Times New Roman" w:cs="Times New Roman"/>
          <w:iCs/>
          <w:sz w:val="24"/>
          <w:szCs w:val="24"/>
          <w:lang w:val="en"/>
        </w:rPr>
        <w:t xml:space="preserve">production </w:t>
      </w:r>
      <w:r w:rsidRPr="00E02787">
        <w:rPr>
          <w:rFonts w:eastAsia="Times New Roman" w:cs="Times New Roman"/>
          <w:iCs/>
          <w:sz w:val="24"/>
          <w:szCs w:val="24"/>
          <w:lang w:val="en"/>
        </w:rPr>
        <w:t xml:space="preserve">performance, i.e. quantitative entities, yield, (meat or milk, </w:t>
      </w:r>
      <w:r w:rsidR="0072637B" w:rsidRPr="00E02787">
        <w:rPr>
          <w:rFonts w:eastAsia="Times New Roman" w:cs="Times New Roman"/>
          <w:iCs/>
          <w:sz w:val="24"/>
          <w:szCs w:val="24"/>
          <w:lang w:val="en"/>
        </w:rPr>
        <w:t xml:space="preserve">eggs </w:t>
      </w:r>
      <w:r w:rsidRPr="00E02787">
        <w:rPr>
          <w:rFonts w:eastAsia="Times New Roman" w:cs="Times New Roman"/>
          <w:iCs/>
          <w:sz w:val="24"/>
          <w:szCs w:val="24"/>
          <w:lang w:val="en"/>
        </w:rPr>
        <w:t xml:space="preserve">or fleece) rather than </w:t>
      </w:r>
      <w:r w:rsidR="00697243" w:rsidRPr="00E02787">
        <w:rPr>
          <w:rFonts w:eastAsia="Times New Roman" w:cs="Times New Roman"/>
          <w:iCs/>
          <w:sz w:val="24"/>
          <w:szCs w:val="24"/>
          <w:lang w:val="en"/>
        </w:rPr>
        <w:t>physical appearance</w:t>
      </w:r>
      <w:r w:rsidRPr="00E02787">
        <w:rPr>
          <w:rFonts w:eastAsia="Times New Roman" w:cs="Times New Roman"/>
          <w:i/>
          <w:iCs/>
          <w:sz w:val="24"/>
          <w:szCs w:val="24"/>
          <w:lang w:val="en"/>
        </w:rPr>
        <w:t xml:space="preserve">. </w:t>
      </w:r>
      <w:r w:rsidR="002648BD" w:rsidRPr="00E02787">
        <w:rPr>
          <w:rFonts w:cs="Times New Roman"/>
          <w:sz w:val="24"/>
          <w:szCs w:val="24"/>
        </w:rPr>
        <w:t>Some cattle breeds are</w:t>
      </w:r>
      <w:r w:rsidR="0072637B" w:rsidRPr="00E02787">
        <w:rPr>
          <w:rFonts w:cs="Times New Roman"/>
          <w:sz w:val="24"/>
          <w:szCs w:val="24"/>
        </w:rPr>
        <w:t xml:space="preserve"> </w:t>
      </w:r>
      <w:r w:rsidR="002648BD" w:rsidRPr="00E02787">
        <w:rPr>
          <w:rFonts w:cs="Times New Roman"/>
          <w:sz w:val="24"/>
          <w:szCs w:val="24"/>
        </w:rPr>
        <w:t>bred to reach very hi</w:t>
      </w:r>
      <w:r w:rsidR="00433E47" w:rsidRPr="00E02787">
        <w:rPr>
          <w:rFonts w:cs="Times New Roman"/>
          <w:sz w:val="24"/>
          <w:szCs w:val="24"/>
        </w:rPr>
        <w:t>gh production levels</w:t>
      </w:r>
      <w:r w:rsidR="00183E96" w:rsidRPr="00E02787">
        <w:rPr>
          <w:rFonts w:cs="Times New Roman"/>
          <w:sz w:val="24"/>
          <w:szCs w:val="24"/>
        </w:rPr>
        <w:t xml:space="preserve"> (Lucy,</w:t>
      </w:r>
      <w:r w:rsidR="002A6F9C" w:rsidRPr="00E02787">
        <w:rPr>
          <w:rFonts w:cs="Times New Roman"/>
          <w:sz w:val="24"/>
          <w:szCs w:val="24"/>
        </w:rPr>
        <w:t xml:space="preserve"> </w:t>
      </w:r>
      <w:r w:rsidR="00183E96" w:rsidRPr="00E02787">
        <w:rPr>
          <w:rFonts w:cs="Times New Roman"/>
          <w:sz w:val="24"/>
          <w:szCs w:val="24"/>
        </w:rPr>
        <w:t>2016)</w:t>
      </w:r>
      <w:r w:rsidR="00433E47" w:rsidRPr="00E02787">
        <w:rPr>
          <w:rFonts w:cs="Times New Roman"/>
          <w:sz w:val="24"/>
          <w:szCs w:val="24"/>
        </w:rPr>
        <w:t xml:space="preserve">. As an example, one </w:t>
      </w:r>
      <w:r w:rsidR="00433E47" w:rsidRPr="00A72E3C">
        <w:rPr>
          <w:rFonts w:cs="Times New Roman"/>
          <w:sz w:val="24"/>
          <w:szCs w:val="24"/>
        </w:rPr>
        <w:t xml:space="preserve">Wisconsin Holstein cow </w:t>
      </w:r>
      <w:r w:rsidR="002648BD" w:rsidRPr="00A72E3C">
        <w:rPr>
          <w:rFonts w:cs="Times New Roman"/>
          <w:sz w:val="24"/>
          <w:szCs w:val="24"/>
        </w:rPr>
        <w:t>set a United States of America national mi</w:t>
      </w:r>
      <w:r w:rsidR="00433E47" w:rsidRPr="00A72E3C">
        <w:rPr>
          <w:rFonts w:cs="Times New Roman"/>
          <w:sz w:val="24"/>
          <w:szCs w:val="24"/>
        </w:rPr>
        <w:t xml:space="preserve">lk annual production record of </w:t>
      </w:r>
      <w:r w:rsidR="002648BD" w:rsidRPr="00A72E3C">
        <w:rPr>
          <w:rFonts w:cs="Times New Roman"/>
          <w:sz w:val="24"/>
          <w:szCs w:val="24"/>
        </w:rPr>
        <w:t>35</w:t>
      </w:r>
      <w:r w:rsidR="00433E47" w:rsidRPr="00A72E3C">
        <w:rPr>
          <w:rFonts w:cs="Times New Roman"/>
          <w:sz w:val="24"/>
          <w:szCs w:val="24"/>
        </w:rPr>
        <w:t xml:space="preserve">,000 kg </w:t>
      </w:r>
      <w:r w:rsidR="002648BD" w:rsidRPr="00A72E3C">
        <w:rPr>
          <w:rFonts w:cs="Times New Roman"/>
          <w:sz w:val="24"/>
          <w:szCs w:val="24"/>
        </w:rPr>
        <w:t>of milk, whereas the actual production average for all USA Holstein herds in 2014 was 11</w:t>
      </w:r>
      <w:r w:rsidR="00433E47" w:rsidRPr="00A72E3C">
        <w:rPr>
          <w:rFonts w:cs="Times New Roman"/>
          <w:sz w:val="24"/>
          <w:szCs w:val="24"/>
        </w:rPr>
        <w:t>,318kg</w:t>
      </w:r>
      <w:r w:rsidR="002648BD" w:rsidRPr="00A72E3C">
        <w:rPr>
          <w:rFonts w:cs="Times New Roman"/>
          <w:sz w:val="24"/>
          <w:szCs w:val="24"/>
        </w:rPr>
        <w:t xml:space="preserve"> of milk</w:t>
      </w:r>
      <w:r w:rsidR="0007635C" w:rsidRPr="00A72E3C">
        <w:rPr>
          <w:rFonts w:cs="Times New Roman"/>
          <w:sz w:val="24"/>
          <w:szCs w:val="24"/>
        </w:rPr>
        <w:t>.</w:t>
      </w:r>
      <w:r w:rsidR="00883D75" w:rsidRPr="00A72E3C">
        <w:rPr>
          <w:rFonts w:cs="Times New Roman"/>
          <w:sz w:val="24"/>
          <w:szCs w:val="24"/>
        </w:rPr>
        <w:t xml:space="preserve"> A</w:t>
      </w:r>
      <w:r w:rsidR="00D25FD0" w:rsidRPr="00A72E3C">
        <w:rPr>
          <w:rFonts w:cs="Times New Roman"/>
          <w:sz w:val="24"/>
          <w:szCs w:val="24"/>
        </w:rPr>
        <w:t xml:space="preserve"> yearly increase </w:t>
      </w:r>
      <w:r w:rsidR="00883D75" w:rsidRPr="00A72E3C">
        <w:rPr>
          <w:rFonts w:cs="Times New Roman"/>
          <w:sz w:val="24"/>
          <w:szCs w:val="24"/>
        </w:rPr>
        <w:t xml:space="preserve">of 12 % </w:t>
      </w:r>
      <w:r w:rsidR="002A6F9C" w:rsidRPr="00A72E3C">
        <w:rPr>
          <w:rFonts w:cs="Times New Roman"/>
          <w:sz w:val="24"/>
          <w:szCs w:val="24"/>
        </w:rPr>
        <w:t xml:space="preserve">in </w:t>
      </w:r>
      <w:r w:rsidR="00FD0DF9" w:rsidRPr="00A72E3C">
        <w:rPr>
          <w:rFonts w:cs="Times New Roman"/>
          <w:sz w:val="24"/>
          <w:szCs w:val="24"/>
        </w:rPr>
        <w:t xml:space="preserve">annual </w:t>
      </w:r>
      <w:r w:rsidR="002A6F9C" w:rsidRPr="00A72E3C">
        <w:rPr>
          <w:rFonts w:cs="Times New Roman"/>
          <w:sz w:val="24"/>
          <w:szCs w:val="24"/>
        </w:rPr>
        <w:t xml:space="preserve">milk yield </w:t>
      </w:r>
      <w:r w:rsidR="00FD0DF9" w:rsidRPr="00A72E3C">
        <w:rPr>
          <w:rFonts w:cs="Times New Roman"/>
          <w:sz w:val="24"/>
          <w:szCs w:val="24"/>
        </w:rPr>
        <w:t xml:space="preserve">rate per cow </w:t>
      </w:r>
      <w:r w:rsidR="00883D75" w:rsidRPr="00A72E3C">
        <w:rPr>
          <w:rFonts w:cs="Times New Roman"/>
          <w:sz w:val="24"/>
          <w:szCs w:val="24"/>
        </w:rPr>
        <w:t xml:space="preserve">has </w:t>
      </w:r>
      <w:r w:rsidR="008B7CF5" w:rsidRPr="00A72E3C">
        <w:rPr>
          <w:rFonts w:cs="Times New Roman"/>
          <w:sz w:val="24"/>
          <w:szCs w:val="24"/>
        </w:rPr>
        <w:t xml:space="preserve">been recorded </w:t>
      </w:r>
      <w:r w:rsidR="00D25FD0" w:rsidRPr="00A72E3C">
        <w:rPr>
          <w:rFonts w:cs="Times New Roman"/>
          <w:sz w:val="24"/>
          <w:szCs w:val="24"/>
        </w:rPr>
        <w:t>the last ten years (</w:t>
      </w:r>
      <w:r w:rsidR="00883D75" w:rsidRPr="00A72E3C">
        <w:rPr>
          <w:rFonts w:cs="Times New Roman"/>
          <w:sz w:val="24"/>
          <w:szCs w:val="24"/>
        </w:rPr>
        <w:t xml:space="preserve">2008 </w:t>
      </w:r>
      <w:r w:rsidR="00D25FD0" w:rsidRPr="00A72E3C">
        <w:rPr>
          <w:rFonts w:cs="Times New Roman"/>
          <w:sz w:val="24"/>
          <w:szCs w:val="24"/>
        </w:rPr>
        <w:t>–</w:t>
      </w:r>
      <w:r w:rsidR="00883D75" w:rsidRPr="00A72E3C">
        <w:rPr>
          <w:rFonts w:cs="Times New Roman"/>
          <w:sz w:val="24"/>
          <w:szCs w:val="24"/>
        </w:rPr>
        <w:t xml:space="preserve"> 2017</w:t>
      </w:r>
      <w:r w:rsidR="00D25FD0" w:rsidRPr="00A72E3C">
        <w:rPr>
          <w:rFonts w:cs="Times New Roman"/>
          <w:sz w:val="24"/>
          <w:szCs w:val="24"/>
        </w:rPr>
        <w:t>)</w:t>
      </w:r>
      <w:r w:rsidR="00883D75" w:rsidRPr="00A72E3C">
        <w:rPr>
          <w:rFonts w:cs="Times New Roman"/>
          <w:sz w:val="24"/>
          <w:szCs w:val="24"/>
        </w:rPr>
        <w:t xml:space="preserve"> according to The </w:t>
      </w:r>
      <w:r w:rsidR="00342E45" w:rsidRPr="00A72E3C">
        <w:rPr>
          <w:rFonts w:cs="Times New Roman"/>
          <w:sz w:val="24"/>
          <w:szCs w:val="24"/>
        </w:rPr>
        <w:t>USA</w:t>
      </w:r>
      <w:r w:rsidR="00883D75" w:rsidRPr="00A72E3C">
        <w:rPr>
          <w:rFonts w:cs="Times New Roman"/>
          <w:sz w:val="24"/>
          <w:szCs w:val="24"/>
        </w:rPr>
        <w:t xml:space="preserve"> Department of Agriculture</w:t>
      </w:r>
      <w:r w:rsidR="00342E45" w:rsidRPr="00A72E3C">
        <w:rPr>
          <w:rFonts w:cs="Times New Roman"/>
          <w:sz w:val="24"/>
          <w:szCs w:val="24"/>
        </w:rPr>
        <w:t xml:space="preserve"> National </w:t>
      </w:r>
      <w:r w:rsidR="00883D75" w:rsidRPr="00A72E3C">
        <w:rPr>
          <w:rFonts w:cs="Times New Roman"/>
          <w:sz w:val="24"/>
          <w:szCs w:val="24"/>
        </w:rPr>
        <w:t xml:space="preserve">Agricultural </w:t>
      </w:r>
      <w:r w:rsidR="00342E45" w:rsidRPr="00A72E3C">
        <w:rPr>
          <w:rFonts w:cs="Times New Roman"/>
          <w:sz w:val="24"/>
          <w:szCs w:val="24"/>
        </w:rPr>
        <w:t xml:space="preserve">Statistics </w:t>
      </w:r>
      <w:r w:rsidR="00883D75" w:rsidRPr="00A72E3C">
        <w:rPr>
          <w:rFonts w:cs="Times New Roman"/>
          <w:sz w:val="24"/>
          <w:szCs w:val="24"/>
        </w:rPr>
        <w:t>S</w:t>
      </w:r>
      <w:r w:rsidR="00342E45" w:rsidRPr="00A72E3C">
        <w:rPr>
          <w:rFonts w:cs="Times New Roman"/>
          <w:sz w:val="24"/>
          <w:szCs w:val="24"/>
        </w:rPr>
        <w:t>ervice</w:t>
      </w:r>
      <w:r w:rsidR="00D25FD0" w:rsidRPr="00A72E3C">
        <w:rPr>
          <w:rFonts w:cs="Times New Roman"/>
          <w:sz w:val="24"/>
          <w:szCs w:val="24"/>
        </w:rPr>
        <w:t xml:space="preserve"> (2018)</w:t>
      </w:r>
      <w:r w:rsidR="002648BD" w:rsidRPr="00A72E3C">
        <w:rPr>
          <w:rFonts w:cs="Times New Roman"/>
          <w:sz w:val="24"/>
          <w:szCs w:val="24"/>
        </w:rPr>
        <w:t xml:space="preserve">. </w:t>
      </w:r>
      <w:r w:rsidR="00A51677" w:rsidRPr="00A72E3C">
        <w:rPr>
          <w:rFonts w:eastAsia="Times New Roman" w:cs="Times New Roman"/>
          <w:sz w:val="24"/>
          <w:szCs w:val="24"/>
          <w:lang w:val="en"/>
        </w:rPr>
        <w:t>C</w:t>
      </w:r>
      <w:r w:rsidR="002648BD" w:rsidRPr="00A72E3C">
        <w:rPr>
          <w:rFonts w:eastAsia="Times New Roman" w:cs="Times New Roman"/>
          <w:sz w:val="24"/>
          <w:szCs w:val="24"/>
          <w:lang w:val="en"/>
        </w:rPr>
        <w:t>onsumers are becoming increasingly aware of the welfare issue</w:t>
      </w:r>
      <w:r w:rsidR="00A51677" w:rsidRPr="00CB6717">
        <w:rPr>
          <w:rFonts w:eastAsia="Times New Roman" w:cs="Times New Roman"/>
          <w:sz w:val="24"/>
          <w:szCs w:val="24"/>
          <w:lang w:val="en"/>
        </w:rPr>
        <w:t>s</w:t>
      </w:r>
      <w:r w:rsidR="002648BD" w:rsidRPr="00CB6717">
        <w:rPr>
          <w:rFonts w:eastAsia="Times New Roman" w:cs="Times New Roman"/>
          <w:sz w:val="24"/>
          <w:szCs w:val="24"/>
          <w:lang w:val="en"/>
        </w:rPr>
        <w:t xml:space="preserve"> of </w:t>
      </w:r>
      <w:r w:rsidR="006B39BB" w:rsidRPr="00CB6717">
        <w:rPr>
          <w:rFonts w:eastAsia="Times New Roman" w:cs="Times New Roman"/>
          <w:sz w:val="24"/>
          <w:szCs w:val="24"/>
          <w:lang w:val="en"/>
        </w:rPr>
        <w:t xml:space="preserve">modern breeding </w:t>
      </w:r>
      <w:r w:rsidR="008B7CF5" w:rsidRPr="00CB6717">
        <w:rPr>
          <w:rFonts w:eastAsia="Times New Roman" w:cs="Times New Roman"/>
          <w:sz w:val="24"/>
          <w:szCs w:val="24"/>
          <w:lang w:val="en"/>
        </w:rPr>
        <w:t xml:space="preserve">and keeping </w:t>
      </w:r>
      <w:r w:rsidR="006B39BB" w:rsidRPr="00192B8F">
        <w:rPr>
          <w:rFonts w:eastAsia="Times New Roman" w:cs="Times New Roman"/>
          <w:sz w:val="24"/>
          <w:szCs w:val="24"/>
          <w:lang w:val="en"/>
        </w:rPr>
        <w:t>practices</w:t>
      </w:r>
      <w:r w:rsidR="00385459" w:rsidRPr="00192B8F">
        <w:rPr>
          <w:rFonts w:eastAsia="Times New Roman" w:cs="Times New Roman"/>
          <w:sz w:val="24"/>
          <w:szCs w:val="24"/>
          <w:lang w:val="en"/>
        </w:rPr>
        <w:t>.</w:t>
      </w:r>
      <w:r w:rsidR="006B39BB" w:rsidRPr="004E4DB1">
        <w:rPr>
          <w:rFonts w:eastAsia="Times New Roman" w:cs="Times New Roman"/>
          <w:sz w:val="24"/>
          <w:szCs w:val="24"/>
          <w:lang w:val="en"/>
        </w:rPr>
        <w:t xml:space="preserve"> </w:t>
      </w:r>
      <w:r w:rsidR="00A51677" w:rsidRPr="004E4DB1">
        <w:rPr>
          <w:rFonts w:eastAsia="Times New Roman" w:cs="Times New Roman"/>
          <w:sz w:val="24"/>
          <w:szCs w:val="24"/>
          <w:lang w:val="en"/>
        </w:rPr>
        <w:t>These concerns ha</w:t>
      </w:r>
      <w:r w:rsidR="005B3CB9" w:rsidRPr="004E4DB1">
        <w:rPr>
          <w:rFonts w:eastAsia="Times New Roman" w:cs="Times New Roman"/>
          <w:sz w:val="24"/>
          <w:szCs w:val="24"/>
          <w:lang w:val="en"/>
        </w:rPr>
        <w:t>ve</w:t>
      </w:r>
      <w:r w:rsidR="00A51677" w:rsidRPr="004E4DB1">
        <w:rPr>
          <w:rFonts w:eastAsia="Times New Roman" w:cs="Times New Roman"/>
          <w:sz w:val="24"/>
          <w:szCs w:val="24"/>
          <w:lang w:val="en"/>
        </w:rPr>
        <w:t xml:space="preserve"> led to </w:t>
      </w:r>
      <w:r w:rsidR="00F56C64" w:rsidRPr="004E4DB1">
        <w:rPr>
          <w:rFonts w:eastAsia="Times New Roman" w:cs="Times New Roman"/>
          <w:sz w:val="24"/>
          <w:szCs w:val="24"/>
          <w:lang w:val="en"/>
        </w:rPr>
        <w:t xml:space="preserve">a decrease in demand for </w:t>
      </w:r>
      <w:r w:rsidR="008B7CF5" w:rsidRPr="00E02787">
        <w:rPr>
          <w:rFonts w:eastAsia="Times New Roman" w:cs="Times New Roman"/>
          <w:sz w:val="24"/>
          <w:szCs w:val="24"/>
          <w:lang w:val="en"/>
        </w:rPr>
        <w:t>conventional</w:t>
      </w:r>
      <w:r w:rsidR="00F56C64" w:rsidRPr="00E02787">
        <w:rPr>
          <w:rFonts w:eastAsia="Times New Roman" w:cs="Times New Roman"/>
          <w:sz w:val="24"/>
          <w:szCs w:val="24"/>
          <w:lang w:val="en"/>
        </w:rPr>
        <w:t xml:space="preserve"> farm products and an increase in demand for </w:t>
      </w:r>
      <w:r w:rsidR="00A51677" w:rsidRPr="00E02787">
        <w:rPr>
          <w:rFonts w:eastAsia="Times New Roman" w:cs="Times New Roman"/>
          <w:sz w:val="24"/>
          <w:szCs w:val="24"/>
          <w:lang w:val="en"/>
        </w:rPr>
        <w:t>organic</w:t>
      </w:r>
      <w:r w:rsidR="00385459" w:rsidRPr="00E02787">
        <w:rPr>
          <w:rFonts w:eastAsia="Times New Roman" w:cs="Times New Roman"/>
          <w:sz w:val="24"/>
          <w:szCs w:val="24"/>
          <w:lang w:val="en"/>
        </w:rPr>
        <w:t xml:space="preserve"> food products</w:t>
      </w:r>
      <w:r w:rsidR="008B7CF5" w:rsidRPr="00E02787">
        <w:rPr>
          <w:rFonts w:eastAsia="Times New Roman" w:cs="Times New Roman"/>
          <w:sz w:val="24"/>
          <w:szCs w:val="24"/>
          <w:lang w:val="en"/>
        </w:rPr>
        <w:t xml:space="preserve"> in some countries</w:t>
      </w:r>
      <w:r w:rsidR="007054D2" w:rsidRPr="00E02787">
        <w:rPr>
          <w:rFonts w:eastAsia="Times New Roman" w:cs="Times New Roman"/>
          <w:sz w:val="24"/>
          <w:szCs w:val="24"/>
          <w:lang w:val="en"/>
        </w:rPr>
        <w:t>.</w:t>
      </w:r>
    </w:p>
    <w:p w14:paraId="31C74314" w14:textId="77777777" w:rsidR="007054D2" w:rsidRPr="00E02787" w:rsidRDefault="007054D2" w:rsidP="00394486">
      <w:pPr>
        <w:autoSpaceDE w:val="0"/>
        <w:autoSpaceDN w:val="0"/>
        <w:adjustRightInd w:val="0"/>
        <w:spacing w:after="0" w:line="480" w:lineRule="auto"/>
        <w:rPr>
          <w:rFonts w:cs="Times New Roman"/>
          <w:sz w:val="24"/>
          <w:szCs w:val="24"/>
        </w:rPr>
      </w:pPr>
    </w:p>
    <w:p w14:paraId="2C42770B" w14:textId="44653580" w:rsidR="0055311B" w:rsidRPr="00E02787" w:rsidRDefault="008878A3" w:rsidP="00394486">
      <w:pPr>
        <w:autoSpaceDE w:val="0"/>
        <w:autoSpaceDN w:val="0"/>
        <w:adjustRightInd w:val="0"/>
        <w:spacing w:after="0" w:line="480" w:lineRule="auto"/>
        <w:rPr>
          <w:rFonts w:cs="Times New Roman"/>
          <w:b/>
          <w:sz w:val="24"/>
          <w:szCs w:val="24"/>
        </w:rPr>
      </w:pPr>
      <w:r w:rsidRPr="00E02787">
        <w:rPr>
          <w:rFonts w:cs="Times New Roman"/>
          <w:b/>
          <w:sz w:val="24"/>
          <w:szCs w:val="24"/>
        </w:rPr>
        <w:t>CATTLE</w:t>
      </w:r>
    </w:p>
    <w:p w14:paraId="0CDDB897" w14:textId="77777777" w:rsidR="006E44E1" w:rsidRPr="00E02787" w:rsidRDefault="006E44E1" w:rsidP="00394486">
      <w:pPr>
        <w:autoSpaceDE w:val="0"/>
        <w:autoSpaceDN w:val="0"/>
        <w:adjustRightInd w:val="0"/>
        <w:spacing w:after="0" w:line="480" w:lineRule="auto"/>
        <w:rPr>
          <w:rFonts w:cs="Times New Roman"/>
          <w:b/>
          <w:sz w:val="24"/>
          <w:szCs w:val="24"/>
        </w:rPr>
      </w:pPr>
      <w:r w:rsidRPr="00E02787">
        <w:rPr>
          <w:rFonts w:cs="Times New Roman"/>
          <w:b/>
          <w:sz w:val="24"/>
          <w:szCs w:val="24"/>
        </w:rPr>
        <w:t>Dairy cattle</w:t>
      </w:r>
    </w:p>
    <w:p w14:paraId="30FF394C" w14:textId="48EC22A1" w:rsidR="003E3EB7" w:rsidRPr="00E02787" w:rsidRDefault="007054D2" w:rsidP="00A72E3C">
      <w:pPr>
        <w:spacing w:after="15" w:line="480" w:lineRule="auto"/>
        <w:rPr>
          <w:rFonts w:cs="Times New Roman"/>
          <w:sz w:val="24"/>
          <w:szCs w:val="24"/>
        </w:rPr>
      </w:pPr>
      <w:r w:rsidRPr="00A72E3C">
        <w:rPr>
          <w:rFonts w:cs="Times New Roman"/>
          <w:sz w:val="24"/>
          <w:szCs w:val="24"/>
        </w:rPr>
        <w:t>H</w:t>
      </w:r>
      <w:r w:rsidR="003058AE" w:rsidRPr="00A72E3C">
        <w:rPr>
          <w:rFonts w:cs="Times New Roman"/>
          <w:sz w:val="24"/>
          <w:szCs w:val="24"/>
        </w:rPr>
        <w:t>igh yielding</w:t>
      </w:r>
      <w:r w:rsidR="00556BC0" w:rsidRPr="00A72E3C">
        <w:rPr>
          <w:rFonts w:cs="Times New Roman"/>
          <w:sz w:val="24"/>
          <w:szCs w:val="24"/>
        </w:rPr>
        <w:t xml:space="preserve"> cows have </w:t>
      </w:r>
      <w:r w:rsidR="00385459" w:rsidRPr="00A72E3C">
        <w:rPr>
          <w:rFonts w:cs="Times New Roman"/>
          <w:sz w:val="24"/>
          <w:szCs w:val="24"/>
        </w:rPr>
        <w:t xml:space="preserve">been bred because of </w:t>
      </w:r>
      <w:r w:rsidR="00CD5685" w:rsidRPr="00A72E3C">
        <w:rPr>
          <w:rFonts w:cs="Times New Roman"/>
          <w:sz w:val="24"/>
          <w:szCs w:val="24"/>
        </w:rPr>
        <w:t>their</w:t>
      </w:r>
      <w:r w:rsidR="00556BC0" w:rsidRPr="00A72E3C">
        <w:rPr>
          <w:rFonts w:cs="Times New Roman"/>
          <w:sz w:val="24"/>
          <w:szCs w:val="24"/>
        </w:rPr>
        <w:t xml:space="preserve"> </w:t>
      </w:r>
      <w:r w:rsidR="002E0F65" w:rsidRPr="00A72E3C">
        <w:rPr>
          <w:rFonts w:cs="Times New Roman"/>
          <w:sz w:val="24"/>
          <w:szCs w:val="24"/>
        </w:rPr>
        <w:t xml:space="preserve">large </w:t>
      </w:r>
      <w:r w:rsidR="00556BC0" w:rsidRPr="00A72E3C">
        <w:rPr>
          <w:rFonts w:cs="Times New Roman"/>
          <w:sz w:val="24"/>
          <w:szCs w:val="24"/>
        </w:rPr>
        <w:t>genetic potential</w:t>
      </w:r>
      <w:r w:rsidR="00392053" w:rsidRPr="00A72E3C">
        <w:rPr>
          <w:rFonts w:cs="Times New Roman"/>
          <w:sz w:val="24"/>
          <w:szCs w:val="24"/>
        </w:rPr>
        <w:t xml:space="preserve"> for </w:t>
      </w:r>
      <w:r w:rsidRPr="00A72E3C">
        <w:rPr>
          <w:rFonts w:cs="Times New Roman"/>
          <w:sz w:val="24"/>
          <w:szCs w:val="24"/>
        </w:rPr>
        <w:t xml:space="preserve">increased </w:t>
      </w:r>
      <w:r w:rsidR="00392053" w:rsidRPr="00A72E3C">
        <w:rPr>
          <w:rFonts w:cs="Times New Roman"/>
          <w:sz w:val="24"/>
          <w:szCs w:val="24"/>
        </w:rPr>
        <w:t>milk production</w:t>
      </w:r>
      <w:r w:rsidR="00697243" w:rsidRPr="00A72E3C">
        <w:rPr>
          <w:rFonts w:cs="Times New Roman"/>
          <w:sz w:val="24"/>
          <w:szCs w:val="24"/>
        </w:rPr>
        <w:t xml:space="preserve"> and</w:t>
      </w:r>
      <w:r w:rsidR="004A2534" w:rsidRPr="00A72E3C">
        <w:rPr>
          <w:rFonts w:cs="Times New Roman"/>
          <w:sz w:val="24"/>
          <w:szCs w:val="24"/>
        </w:rPr>
        <w:t xml:space="preserve"> current</w:t>
      </w:r>
      <w:r w:rsidR="00697243" w:rsidRPr="00A72E3C">
        <w:rPr>
          <w:rFonts w:cs="Times New Roman"/>
          <w:sz w:val="24"/>
          <w:szCs w:val="24"/>
        </w:rPr>
        <w:t xml:space="preserve"> herd management strategies focus on “high income over feed costs”</w:t>
      </w:r>
      <w:r w:rsidR="00CD5685" w:rsidRPr="00A72E3C">
        <w:rPr>
          <w:rFonts w:cs="Times New Roman"/>
          <w:sz w:val="24"/>
          <w:szCs w:val="24"/>
        </w:rPr>
        <w:t xml:space="preserve"> (IOFC)</w:t>
      </w:r>
      <w:r w:rsidR="00385459" w:rsidRPr="00A72E3C">
        <w:rPr>
          <w:rFonts w:cs="Times New Roman"/>
          <w:sz w:val="24"/>
          <w:szCs w:val="24"/>
        </w:rPr>
        <w:t>. This development led to</w:t>
      </w:r>
      <w:r w:rsidR="00556BC0" w:rsidRPr="00CB6717">
        <w:rPr>
          <w:rFonts w:cs="Times New Roman"/>
          <w:sz w:val="24"/>
          <w:szCs w:val="24"/>
        </w:rPr>
        <w:t xml:space="preserve"> higher requi</w:t>
      </w:r>
      <w:r w:rsidRPr="00CB6717">
        <w:rPr>
          <w:rFonts w:cs="Times New Roman"/>
          <w:sz w:val="24"/>
          <w:szCs w:val="24"/>
        </w:rPr>
        <w:t xml:space="preserve">rements </w:t>
      </w:r>
      <w:r w:rsidR="00385459" w:rsidRPr="00CB6717">
        <w:rPr>
          <w:rFonts w:cs="Times New Roman"/>
          <w:sz w:val="24"/>
          <w:szCs w:val="24"/>
        </w:rPr>
        <w:t xml:space="preserve">in terms of </w:t>
      </w:r>
      <w:r w:rsidRPr="00CB6717">
        <w:rPr>
          <w:rFonts w:cs="Times New Roman"/>
          <w:sz w:val="24"/>
          <w:szCs w:val="24"/>
        </w:rPr>
        <w:t>f</w:t>
      </w:r>
      <w:r w:rsidR="00697243" w:rsidRPr="00192B8F">
        <w:rPr>
          <w:rFonts w:cs="Times New Roman"/>
          <w:sz w:val="24"/>
          <w:szCs w:val="24"/>
        </w:rPr>
        <w:t>ood quality</w:t>
      </w:r>
      <w:r w:rsidRPr="00192B8F">
        <w:rPr>
          <w:rFonts w:cs="Times New Roman"/>
          <w:sz w:val="24"/>
          <w:szCs w:val="24"/>
        </w:rPr>
        <w:t xml:space="preserve"> </w:t>
      </w:r>
      <w:r w:rsidR="00556BC0" w:rsidRPr="004E4DB1">
        <w:rPr>
          <w:rFonts w:cs="Times New Roman"/>
          <w:sz w:val="24"/>
          <w:szCs w:val="24"/>
        </w:rPr>
        <w:t xml:space="preserve">and </w:t>
      </w:r>
      <w:r w:rsidR="00385459" w:rsidRPr="004E4DB1">
        <w:rPr>
          <w:rFonts w:cs="Times New Roman"/>
          <w:sz w:val="24"/>
          <w:szCs w:val="24"/>
        </w:rPr>
        <w:t>fertility</w:t>
      </w:r>
      <w:r w:rsidRPr="004E4DB1">
        <w:rPr>
          <w:rFonts w:cs="Times New Roman"/>
          <w:sz w:val="24"/>
          <w:szCs w:val="24"/>
        </w:rPr>
        <w:t xml:space="preserve"> </w:t>
      </w:r>
      <w:r w:rsidR="00556BC0" w:rsidRPr="00E02787">
        <w:rPr>
          <w:rFonts w:cs="Times New Roman"/>
          <w:sz w:val="24"/>
          <w:szCs w:val="24"/>
        </w:rPr>
        <w:t>man</w:t>
      </w:r>
      <w:r w:rsidR="00392053" w:rsidRPr="00E02787">
        <w:rPr>
          <w:rFonts w:cs="Times New Roman"/>
          <w:sz w:val="24"/>
          <w:szCs w:val="24"/>
        </w:rPr>
        <w:t>a</w:t>
      </w:r>
      <w:r w:rsidRPr="00E02787">
        <w:rPr>
          <w:rFonts w:cs="Times New Roman"/>
          <w:sz w:val="24"/>
          <w:szCs w:val="24"/>
        </w:rPr>
        <w:t>gement</w:t>
      </w:r>
      <w:r w:rsidR="0072637B" w:rsidRPr="00E02787">
        <w:rPr>
          <w:rFonts w:cs="Times New Roman"/>
          <w:sz w:val="24"/>
          <w:szCs w:val="24"/>
        </w:rPr>
        <w:t xml:space="preserve">. </w:t>
      </w:r>
      <w:r w:rsidR="00764911" w:rsidRPr="00E02787">
        <w:rPr>
          <w:rFonts w:cs="Times New Roman"/>
          <w:sz w:val="24"/>
          <w:szCs w:val="24"/>
        </w:rPr>
        <w:t xml:space="preserve">For example, </w:t>
      </w:r>
      <w:r w:rsidR="00697243" w:rsidRPr="00E02787">
        <w:rPr>
          <w:rFonts w:cs="Times New Roman"/>
          <w:sz w:val="24"/>
          <w:szCs w:val="24"/>
        </w:rPr>
        <w:t>i</w:t>
      </w:r>
      <w:r w:rsidR="004A6F79" w:rsidRPr="00E02787">
        <w:rPr>
          <w:rFonts w:cs="Times New Roman"/>
          <w:sz w:val="24"/>
          <w:szCs w:val="24"/>
        </w:rPr>
        <w:t>mpaired ovulation and sile</w:t>
      </w:r>
      <w:r w:rsidR="006E44E1" w:rsidRPr="00E02787">
        <w:rPr>
          <w:rFonts w:cs="Times New Roman"/>
          <w:sz w:val="24"/>
          <w:szCs w:val="24"/>
        </w:rPr>
        <w:t>n</w:t>
      </w:r>
      <w:r w:rsidR="004A6F79" w:rsidRPr="00E02787">
        <w:rPr>
          <w:rFonts w:cs="Times New Roman"/>
          <w:sz w:val="24"/>
          <w:szCs w:val="24"/>
        </w:rPr>
        <w:t xml:space="preserve">t oestrus </w:t>
      </w:r>
      <w:r w:rsidR="00764911" w:rsidRPr="00E02787">
        <w:rPr>
          <w:rFonts w:cs="Times New Roman"/>
          <w:sz w:val="24"/>
          <w:szCs w:val="24"/>
        </w:rPr>
        <w:t xml:space="preserve">led to the increased use of </w:t>
      </w:r>
      <w:r w:rsidR="00D37953" w:rsidRPr="00E02787">
        <w:rPr>
          <w:rFonts w:cs="Times New Roman"/>
          <w:sz w:val="24"/>
          <w:szCs w:val="24"/>
        </w:rPr>
        <w:lastRenderedPageBreak/>
        <w:t>hormon</w:t>
      </w:r>
      <w:r w:rsidR="00764911" w:rsidRPr="00E02787">
        <w:rPr>
          <w:rFonts w:cs="Times New Roman"/>
          <w:sz w:val="24"/>
          <w:szCs w:val="24"/>
        </w:rPr>
        <w:t>al treatments</w:t>
      </w:r>
      <w:r w:rsidR="004A6F79" w:rsidRPr="00E02787">
        <w:rPr>
          <w:rFonts w:cs="Times New Roman"/>
          <w:sz w:val="24"/>
          <w:szCs w:val="24"/>
        </w:rPr>
        <w:t xml:space="preserve">. One of the </w:t>
      </w:r>
      <w:r w:rsidR="00764911" w:rsidRPr="00E02787">
        <w:rPr>
          <w:rFonts w:cs="Times New Roman"/>
          <w:sz w:val="24"/>
          <w:szCs w:val="24"/>
        </w:rPr>
        <w:t xml:space="preserve">suggested </w:t>
      </w:r>
      <w:r w:rsidR="004A6F79" w:rsidRPr="00E02787">
        <w:rPr>
          <w:rFonts w:cs="Times New Roman"/>
          <w:sz w:val="24"/>
          <w:szCs w:val="24"/>
        </w:rPr>
        <w:t xml:space="preserve">regimens for programmed ovulation </w:t>
      </w:r>
      <w:r w:rsidR="00764911" w:rsidRPr="00E02787">
        <w:rPr>
          <w:rFonts w:cs="Times New Roman"/>
          <w:sz w:val="24"/>
          <w:szCs w:val="24"/>
        </w:rPr>
        <w:t xml:space="preserve">is the </w:t>
      </w:r>
      <w:r w:rsidR="00556BC0" w:rsidRPr="00E02787">
        <w:rPr>
          <w:rFonts w:cs="Times New Roman"/>
          <w:bCs/>
          <w:sz w:val="24"/>
          <w:szCs w:val="24"/>
        </w:rPr>
        <w:t xml:space="preserve">Double Ovsynch </w:t>
      </w:r>
      <w:r w:rsidR="00764911" w:rsidRPr="00E02787">
        <w:rPr>
          <w:rFonts w:cs="Times New Roman"/>
          <w:bCs/>
          <w:sz w:val="24"/>
          <w:szCs w:val="24"/>
        </w:rPr>
        <w:t>protocol</w:t>
      </w:r>
      <w:r w:rsidR="005126FB" w:rsidRPr="00E02787">
        <w:rPr>
          <w:rFonts w:cs="Times New Roman"/>
          <w:bCs/>
          <w:sz w:val="24"/>
          <w:szCs w:val="24"/>
        </w:rPr>
        <w:t xml:space="preserve">, </w:t>
      </w:r>
      <w:r w:rsidR="00764911" w:rsidRPr="00E02787">
        <w:rPr>
          <w:rFonts w:cs="Times New Roman"/>
          <w:bCs/>
          <w:sz w:val="24"/>
          <w:szCs w:val="24"/>
        </w:rPr>
        <w:t xml:space="preserve">which </w:t>
      </w:r>
      <w:r w:rsidR="00556BC0" w:rsidRPr="00E02787">
        <w:rPr>
          <w:rFonts w:cs="Times New Roman"/>
          <w:bCs/>
          <w:sz w:val="24"/>
          <w:szCs w:val="24"/>
        </w:rPr>
        <w:t xml:space="preserve">includes as many as </w:t>
      </w:r>
      <w:r w:rsidR="00697243" w:rsidRPr="00E02787">
        <w:rPr>
          <w:rFonts w:cs="Times New Roman"/>
          <w:bCs/>
          <w:sz w:val="24"/>
          <w:szCs w:val="24"/>
        </w:rPr>
        <w:t>four</w:t>
      </w:r>
      <w:r w:rsidR="00556BC0" w:rsidRPr="00E02787">
        <w:rPr>
          <w:rFonts w:cs="Times New Roman"/>
          <w:bCs/>
          <w:sz w:val="24"/>
          <w:szCs w:val="24"/>
        </w:rPr>
        <w:t xml:space="preserve"> </w:t>
      </w:r>
      <w:r w:rsidR="00764911" w:rsidRPr="00E02787">
        <w:rPr>
          <w:rFonts w:cs="Times New Roman"/>
          <w:bCs/>
          <w:sz w:val="24"/>
          <w:szCs w:val="24"/>
        </w:rPr>
        <w:t>G</w:t>
      </w:r>
      <w:r w:rsidR="008D2E19" w:rsidRPr="00E02787">
        <w:rPr>
          <w:rFonts w:cs="Times New Roman"/>
          <w:bCs/>
          <w:sz w:val="24"/>
          <w:szCs w:val="24"/>
        </w:rPr>
        <w:t>n</w:t>
      </w:r>
      <w:r w:rsidR="00764911" w:rsidRPr="00E02787">
        <w:rPr>
          <w:rFonts w:cs="Times New Roman"/>
          <w:bCs/>
          <w:sz w:val="24"/>
          <w:szCs w:val="24"/>
        </w:rPr>
        <w:t xml:space="preserve">RH </w:t>
      </w:r>
      <w:r w:rsidR="00697243" w:rsidRPr="00E02787">
        <w:rPr>
          <w:rFonts w:cs="Times New Roman"/>
          <w:bCs/>
          <w:sz w:val="24"/>
          <w:szCs w:val="24"/>
        </w:rPr>
        <w:t>and two</w:t>
      </w:r>
      <w:r w:rsidR="00764911" w:rsidRPr="00E02787">
        <w:rPr>
          <w:rFonts w:cs="Times New Roman"/>
          <w:bCs/>
          <w:sz w:val="24"/>
          <w:szCs w:val="24"/>
        </w:rPr>
        <w:t xml:space="preserve"> P</w:t>
      </w:r>
      <w:r w:rsidR="008D2E19" w:rsidRPr="00E02787">
        <w:rPr>
          <w:rFonts w:cs="Times New Roman"/>
          <w:bCs/>
          <w:sz w:val="24"/>
          <w:szCs w:val="24"/>
        </w:rPr>
        <w:t>G</w:t>
      </w:r>
      <w:r w:rsidR="00764911" w:rsidRPr="00E02787">
        <w:rPr>
          <w:rFonts w:cs="Times New Roman"/>
          <w:bCs/>
          <w:sz w:val="24"/>
          <w:szCs w:val="24"/>
        </w:rPr>
        <w:t xml:space="preserve">F2a </w:t>
      </w:r>
      <w:r w:rsidR="00556BC0" w:rsidRPr="00E02787">
        <w:rPr>
          <w:rFonts w:cs="Times New Roman"/>
          <w:bCs/>
          <w:sz w:val="24"/>
          <w:szCs w:val="24"/>
        </w:rPr>
        <w:t xml:space="preserve">injections </w:t>
      </w:r>
      <w:r w:rsidR="006E44E1" w:rsidRPr="00E02787">
        <w:rPr>
          <w:rFonts w:cs="Times New Roman"/>
          <w:sz w:val="24"/>
          <w:szCs w:val="24"/>
        </w:rPr>
        <w:t>per female</w:t>
      </w:r>
      <w:r w:rsidR="000D0B61" w:rsidRPr="00E02787">
        <w:rPr>
          <w:rFonts w:cs="Times New Roman"/>
          <w:sz w:val="24"/>
          <w:szCs w:val="24"/>
        </w:rPr>
        <w:t xml:space="preserve"> </w:t>
      </w:r>
      <w:r w:rsidR="006E44E1" w:rsidRPr="00E02787">
        <w:rPr>
          <w:rFonts w:cs="Times New Roman"/>
          <w:sz w:val="24"/>
          <w:szCs w:val="24"/>
        </w:rPr>
        <w:t>to induce ovulation</w:t>
      </w:r>
      <w:r w:rsidR="00E370DC" w:rsidRPr="00E02787">
        <w:rPr>
          <w:rFonts w:cs="AdvP41153C"/>
          <w:color w:val="000000"/>
          <w:sz w:val="24"/>
          <w:szCs w:val="24"/>
        </w:rPr>
        <w:t xml:space="preserve"> </w:t>
      </w:r>
      <w:r w:rsidR="00697243" w:rsidRPr="00E02787">
        <w:rPr>
          <w:rFonts w:cs="AdvP41153C"/>
          <w:color w:val="000000"/>
          <w:sz w:val="24"/>
          <w:szCs w:val="24"/>
        </w:rPr>
        <w:t xml:space="preserve">that can be used for timed AI </w:t>
      </w:r>
      <w:r w:rsidR="005126FB" w:rsidRPr="00E02787">
        <w:rPr>
          <w:rFonts w:cs="AdvP41153C"/>
          <w:color w:val="000000"/>
          <w:sz w:val="24"/>
          <w:szCs w:val="24"/>
        </w:rPr>
        <w:t>(</w:t>
      </w:r>
      <w:r w:rsidR="00E370DC" w:rsidRPr="00E02787">
        <w:rPr>
          <w:rFonts w:cs="AdvP41153C"/>
          <w:color w:val="000000"/>
          <w:sz w:val="24"/>
          <w:szCs w:val="24"/>
        </w:rPr>
        <w:t xml:space="preserve">Souz </w:t>
      </w:r>
      <w:r w:rsidR="00D25FD0" w:rsidRPr="00E02787">
        <w:rPr>
          <w:rFonts w:cs="AdvP41153C"/>
          <w:color w:val="000000"/>
          <w:sz w:val="24"/>
          <w:szCs w:val="24"/>
        </w:rPr>
        <w:t xml:space="preserve"> et al.</w:t>
      </w:r>
      <w:r w:rsidR="005126FB" w:rsidRPr="00E02787">
        <w:rPr>
          <w:rFonts w:cs="AdvP41153C"/>
          <w:color w:val="000000"/>
          <w:sz w:val="24"/>
          <w:szCs w:val="24"/>
        </w:rPr>
        <w:t xml:space="preserve">  </w:t>
      </w:r>
      <w:r w:rsidR="00E370DC" w:rsidRPr="00E02787">
        <w:rPr>
          <w:rFonts w:cs="AdvP41153C"/>
          <w:color w:val="000000"/>
          <w:sz w:val="24"/>
          <w:szCs w:val="24"/>
        </w:rPr>
        <w:t>2008).</w:t>
      </w:r>
      <w:r w:rsidR="00556BC0" w:rsidRPr="00E02787">
        <w:rPr>
          <w:rFonts w:cs="Times New Roman"/>
          <w:sz w:val="24"/>
          <w:szCs w:val="24"/>
        </w:rPr>
        <w:t xml:space="preserve"> From an animal welfare point of view this may not be acceptable, and there is a risk</w:t>
      </w:r>
      <w:r w:rsidR="004A6F79" w:rsidRPr="00E02787">
        <w:rPr>
          <w:rFonts w:cs="Times New Roman"/>
          <w:sz w:val="24"/>
          <w:szCs w:val="24"/>
        </w:rPr>
        <w:t xml:space="preserve"> of </w:t>
      </w:r>
      <w:r w:rsidR="00697243" w:rsidRPr="00E02787">
        <w:rPr>
          <w:rFonts w:cs="Times New Roman"/>
          <w:sz w:val="24"/>
          <w:szCs w:val="24"/>
        </w:rPr>
        <w:t xml:space="preserve">reducing </w:t>
      </w:r>
      <w:r w:rsidR="004A6F79" w:rsidRPr="00E02787">
        <w:rPr>
          <w:rFonts w:cs="Times New Roman"/>
          <w:sz w:val="24"/>
          <w:szCs w:val="24"/>
        </w:rPr>
        <w:t>the abil</w:t>
      </w:r>
      <w:r w:rsidR="006E44E1" w:rsidRPr="00E02787">
        <w:rPr>
          <w:rFonts w:cs="Times New Roman"/>
          <w:sz w:val="24"/>
          <w:szCs w:val="24"/>
        </w:rPr>
        <w:t>i</w:t>
      </w:r>
      <w:r w:rsidR="004A6F79" w:rsidRPr="00E02787">
        <w:rPr>
          <w:rFonts w:cs="Times New Roman"/>
          <w:sz w:val="24"/>
          <w:szCs w:val="24"/>
        </w:rPr>
        <w:t>ty to ovu</w:t>
      </w:r>
      <w:r w:rsidR="0072637B" w:rsidRPr="00E02787">
        <w:rPr>
          <w:rFonts w:cs="Times New Roman"/>
          <w:sz w:val="24"/>
          <w:szCs w:val="24"/>
        </w:rPr>
        <w:t>l</w:t>
      </w:r>
      <w:r w:rsidR="00556BC0" w:rsidRPr="00E02787">
        <w:rPr>
          <w:rFonts w:cs="Times New Roman"/>
          <w:sz w:val="24"/>
          <w:szCs w:val="24"/>
        </w:rPr>
        <w:t xml:space="preserve">ate naturally </w:t>
      </w:r>
      <w:r w:rsidR="00697243" w:rsidRPr="00E02787">
        <w:rPr>
          <w:rFonts w:cs="Times New Roman"/>
          <w:sz w:val="24"/>
          <w:szCs w:val="24"/>
        </w:rPr>
        <w:t>since</w:t>
      </w:r>
      <w:r w:rsidR="00556BC0" w:rsidRPr="00E02787">
        <w:rPr>
          <w:rFonts w:cs="Times New Roman"/>
          <w:sz w:val="24"/>
          <w:szCs w:val="24"/>
        </w:rPr>
        <w:t xml:space="preserve"> ability </w:t>
      </w:r>
      <w:r w:rsidR="00697243" w:rsidRPr="00E02787">
        <w:rPr>
          <w:rFonts w:cs="Times New Roman"/>
          <w:sz w:val="24"/>
          <w:szCs w:val="24"/>
        </w:rPr>
        <w:t xml:space="preserve">of spontaneous ovulation </w:t>
      </w:r>
      <w:r w:rsidR="00556BC0" w:rsidRPr="00E02787">
        <w:rPr>
          <w:rFonts w:cs="Times New Roman"/>
          <w:sz w:val="24"/>
          <w:szCs w:val="24"/>
        </w:rPr>
        <w:t xml:space="preserve">is not part of a deliberate genetic selection </w:t>
      </w:r>
      <w:r w:rsidR="00764911" w:rsidRPr="00E02787">
        <w:rPr>
          <w:rFonts w:cs="Times New Roman"/>
          <w:sz w:val="24"/>
          <w:szCs w:val="24"/>
        </w:rPr>
        <w:t>anymore</w:t>
      </w:r>
      <w:r w:rsidR="00697243" w:rsidRPr="00E02787">
        <w:rPr>
          <w:rFonts w:cs="Times New Roman"/>
          <w:sz w:val="24"/>
          <w:szCs w:val="24"/>
        </w:rPr>
        <w:t xml:space="preserve"> </w:t>
      </w:r>
      <w:r w:rsidR="00183E96" w:rsidRPr="00E02787">
        <w:rPr>
          <w:rFonts w:cs="Times New Roman"/>
          <w:sz w:val="24"/>
          <w:szCs w:val="24"/>
        </w:rPr>
        <w:t>(Lucy,</w:t>
      </w:r>
      <w:r w:rsidR="0007635C" w:rsidRPr="00E02787">
        <w:rPr>
          <w:rFonts w:cs="Times New Roman"/>
          <w:sz w:val="24"/>
          <w:szCs w:val="24"/>
        </w:rPr>
        <w:t xml:space="preserve"> </w:t>
      </w:r>
      <w:r w:rsidR="00183E96" w:rsidRPr="00E02787">
        <w:rPr>
          <w:rFonts w:cs="Times New Roman"/>
          <w:sz w:val="24"/>
          <w:szCs w:val="24"/>
        </w:rPr>
        <w:t>2016)</w:t>
      </w:r>
      <w:r w:rsidR="00556BC0" w:rsidRPr="00E02787">
        <w:rPr>
          <w:rFonts w:cs="Times New Roman"/>
          <w:sz w:val="24"/>
          <w:szCs w:val="24"/>
        </w:rPr>
        <w:t>.</w:t>
      </w:r>
      <w:r w:rsidR="000D0B61" w:rsidRPr="00E02787">
        <w:rPr>
          <w:sz w:val="24"/>
          <w:szCs w:val="24"/>
        </w:rPr>
        <w:t xml:space="preserve"> The concern is that timed AI programs that are commonly used in the United States </w:t>
      </w:r>
      <w:r w:rsidR="001878E5" w:rsidRPr="00E02787">
        <w:rPr>
          <w:sz w:val="24"/>
          <w:szCs w:val="24"/>
        </w:rPr>
        <w:t>and other parts of the world</w:t>
      </w:r>
      <w:r w:rsidR="0007635C" w:rsidRPr="00E02787">
        <w:rPr>
          <w:sz w:val="24"/>
          <w:szCs w:val="24"/>
        </w:rPr>
        <w:t xml:space="preserve"> </w:t>
      </w:r>
      <w:r w:rsidR="008D1732" w:rsidRPr="00E02787">
        <w:rPr>
          <w:sz w:val="24"/>
          <w:szCs w:val="24"/>
        </w:rPr>
        <w:t xml:space="preserve">may </w:t>
      </w:r>
      <w:r w:rsidR="000D0B61" w:rsidRPr="00E02787">
        <w:rPr>
          <w:sz w:val="24"/>
          <w:szCs w:val="24"/>
        </w:rPr>
        <w:t xml:space="preserve">mask infertility by enabling otherwise infertile cows (non-cyclers, etc.) to become pregnant. These infertile cows </w:t>
      </w:r>
      <w:r w:rsidR="008B7CF5" w:rsidRPr="00E02787">
        <w:rPr>
          <w:sz w:val="24"/>
          <w:szCs w:val="24"/>
        </w:rPr>
        <w:t xml:space="preserve">may </w:t>
      </w:r>
      <w:r w:rsidR="000D0B61" w:rsidRPr="00E02787">
        <w:rPr>
          <w:sz w:val="24"/>
          <w:szCs w:val="24"/>
        </w:rPr>
        <w:t xml:space="preserve">have a </w:t>
      </w:r>
      <w:r w:rsidR="00F848E3" w:rsidRPr="00E02787">
        <w:rPr>
          <w:sz w:val="24"/>
          <w:szCs w:val="24"/>
        </w:rPr>
        <w:t xml:space="preserve">high </w:t>
      </w:r>
      <w:r w:rsidR="0072637B" w:rsidRPr="00E02787">
        <w:rPr>
          <w:rStyle w:val="st1"/>
          <w:rFonts w:cs="Arial"/>
          <w:sz w:val="24"/>
          <w:szCs w:val="24"/>
        </w:rPr>
        <w:t xml:space="preserve">daughter pregnancy rate </w:t>
      </w:r>
      <w:r w:rsidR="0072637B" w:rsidRPr="00E02787">
        <w:rPr>
          <w:rStyle w:val="st1"/>
          <w:rFonts w:cs="Arial"/>
          <w:color w:val="545454"/>
          <w:sz w:val="24"/>
          <w:szCs w:val="24"/>
        </w:rPr>
        <w:t>(</w:t>
      </w:r>
      <w:r w:rsidR="000D0B61" w:rsidRPr="00E02787">
        <w:rPr>
          <w:b/>
          <w:sz w:val="24"/>
          <w:szCs w:val="24"/>
        </w:rPr>
        <w:t>DPR</w:t>
      </w:r>
      <w:r w:rsidR="0072637B" w:rsidRPr="00E02787">
        <w:rPr>
          <w:b/>
          <w:sz w:val="24"/>
          <w:szCs w:val="24"/>
        </w:rPr>
        <w:t>)</w:t>
      </w:r>
      <w:r w:rsidR="000D0B61" w:rsidRPr="00E02787">
        <w:rPr>
          <w:sz w:val="24"/>
          <w:szCs w:val="24"/>
        </w:rPr>
        <w:t xml:space="preserve"> because they</w:t>
      </w:r>
      <w:r w:rsidR="0072637B" w:rsidRPr="00E02787">
        <w:rPr>
          <w:sz w:val="24"/>
          <w:szCs w:val="24"/>
        </w:rPr>
        <w:t xml:space="preserve"> received a </w:t>
      </w:r>
      <w:r w:rsidRPr="00E02787">
        <w:rPr>
          <w:sz w:val="24"/>
          <w:szCs w:val="24"/>
        </w:rPr>
        <w:t>timed AI and beco</w:t>
      </w:r>
      <w:r w:rsidR="000D0B61" w:rsidRPr="00E02787">
        <w:rPr>
          <w:sz w:val="24"/>
          <w:szCs w:val="24"/>
        </w:rPr>
        <w:t>me pregnant early post</w:t>
      </w:r>
      <w:r w:rsidR="0072637B" w:rsidRPr="00E02787">
        <w:rPr>
          <w:sz w:val="24"/>
          <w:szCs w:val="24"/>
        </w:rPr>
        <w:t>-</w:t>
      </w:r>
      <w:r w:rsidR="000D0B61" w:rsidRPr="00E02787">
        <w:rPr>
          <w:sz w:val="24"/>
          <w:szCs w:val="24"/>
        </w:rPr>
        <w:t>partum</w:t>
      </w:r>
      <w:r w:rsidR="00101D18" w:rsidRPr="00E02787">
        <w:rPr>
          <w:sz w:val="24"/>
          <w:szCs w:val="24"/>
        </w:rPr>
        <w:t>, sometimes even with sexed semen</w:t>
      </w:r>
      <w:r w:rsidR="000D0B61" w:rsidRPr="00E02787">
        <w:rPr>
          <w:sz w:val="24"/>
          <w:szCs w:val="24"/>
        </w:rPr>
        <w:t>.</w:t>
      </w:r>
      <w:r w:rsidR="0072637B" w:rsidRPr="00E02787">
        <w:rPr>
          <w:sz w:val="24"/>
          <w:szCs w:val="24"/>
        </w:rPr>
        <w:t xml:space="preserve"> </w:t>
      </w:r>
      <w:r w:rsidR="00101D18" w:rsidRPr="00E02787">
        <w:rPr>
          <w:sz w:val="24"/>
          <w:szCs w:val="24"/>
        </w:rPr>
        <w:t>In consequence, t</w:t>
      </w:r>
      <w:r w:rsidR="000D0B61" w:rsidRPr="00E02787">
        <w:rPr>
          <w:sz w:val="24"/>
          <w:szCs w:val="24"/>
        </w:rPr>
        <w:t xml:space="preserve">he reproductive system </w:t>
      </w:r>
      <w:r w:rsidR="00101D18" w:rsidRPr="00E02787">
        <w:rPr>
          <w:sz w:val="24"/>
          <w:szCs w:val="24"/>
        </w:rPr>
        <w:t xml:space="preserve">of the offspring </w:t>
      </w:r>
      <w:r w:rsidR="000D0B61" w:rsidRPr="00E02787">
        <w:rPr>
          <w:sz w:val="24"/>
          <w:szCs w:val="24"/>
        </w:rPr>
        <w:t>may not function independent</w:t>
      </w:r>
      <w:r w:rsidR="0072637B" w:rsidRPr="00E02787">
        <w:rPr>
          <w:sz w:val="24"/>
          <w:szCs w:val="24"/>
        </w:rPr>
        <w:t>ly</w:t>
      </w:r>
      <w:r w:rsidR="000D0B61" w:rsidRPr="00E02787">
        <w:rPr>
          <w:sz w:val="24"/>
          <w:szCs w:val="24"/>
        </w:rPr>
        <w:t xml:space="preserve"> of external intervention</w:t>
      </w:r>
      <w:r w:rsidRPr="00E02787">
        <w:rPr>
          <w:sz w:val="24"/>
          <w:szCs w:val="24"/>
        </w:rPr>
        <w:t xml:space="preserve"> (</w:t>
      </w:r>
      <w:r w:rsidR="00B54601" w:rsidRPr="00E02787">
        <w:rPr>
          <w:sz w:val="24"/>
          <w:szCs w:val="24"/>
        </w:rPr>
        <w:t>Lucy, 2016)</w:t>
      </w:r>
      <w:r w:rsidR="000D0B61" w:rsidRPr="00E02787">
        <w:rPr>
          <w:sz w:val="24"/>
          <w:szCs w:val="24"/>
        </w:rPr>
        <w:t xml:space="preserve">. </w:t>
      </w:r>
      <w:r w:rsidR="003E3EB7" w:rsidRPr="00E02787">
        <w:rPr>
          <w:rFonts w:cs="Times New Roman"/>
          <w:bCs/>
          <w:sz w:val="24"/>
          <w:szCs w:val="24"/>
        </w:rPr>
        <w:t xml:space="preserve">Although pregnancy rates </w:t>
      </w:r>
      <w:r w:rsidR="003E3EB7" w:rsidRPr="00E02787">
        <w:rPr>
          <w:rFonts w:cs="Times New Roman"/>
          <w:sz w:val="24"/>
          <w:szCs w:val="24"/>
        </w:rPr>
        <w:t>have increased in Holsteins</w:t>
      </w:r>
      <w:r w:rsidR="007E56E4" w:rsidRPr="00E02787">
        <w:rPr>
          <w:rFonts w:cs="Times New Roman"/>
          <w:sz w:val="24"/>
          <w:szCs w:val="24"/>
        </w:rPr>
        <w:t xml:space="preserve"> (Norman et al</w:t>
      </w:r>
      <w:r w:rsidR="004A2534" w:rsidRPr="00E02787">
        <w:rPr>
          <w:rFonts w:cs="Times New Roman"/>
          <w:sz w:val="24"/>
          <w:szCs w:val="24"/>
        </w:rPr>
        <w:t>.</w:t>
      </w:r>
      <w:r w:rsidR="007E56E4" w:rsidRPr="00E02787">
        <w:rPr>
          <w:rFonts w:cs="Times New Roman"/>
          <w:sz w:val="24"/>
          <w:szCs w:val="24"/>
        </w:rPr>
        <w:t xml:space="preserve"> 2009)</w:t>
      </w:r>
      <w:r w:rsidR="003E3EB7" w:rsidRPr="00E02787">
        <w:rPr>
          <w:rFonts w:cs="Times New Roman"/>
          <w:sz w:val="24"/>
          <w:szCs w:val="24"/>
        </w:rPr>
        <w:t xml:space="preserve">, </w:t>
      </w:r>
      <w:r w:rsidR="00A76EF2" w:rsidRPr="00E02787">
        <w:rPr>
          <w:rFonts w:cs="Times New Roman"/>
          <w:sz w:val="24"/>
          <w:szCs w:val="24"/>
        </w:rPr>
        <w:t xml:space="preserve">they </w:t>
      </w:r>
      <w:r w:rsidR="003E3EB7" w:rsidRPr="00E02787">
        <w:rPr>
          <w:rFonts w:cs="Times New Roman"/>
          <w:sz w:val="24"/>
          <w:szCs w:val="24"/>
        </w:rPr>
        <w:t>are significantly lower than in cattle breeds that produce less milk</w:t>
      </w:r>
      <w:r w:rsidR="00101D18" w:rsidRPr="00E02787">
        <w:rPr>
          <w:rFonts w:cs="Times New Roman"/>
          <w:sz w:val="24"/>
          <w:szCs w:val="24"/>
        </w:rPr>
        <w:t>. E</w:t>
      </w:r>
      <w:r w:rsidR="003E3EB7" w:rsidRPr="00E02787">
        <w:rPr>
          <w:rFonts w:cs="Times New Roman"/>
          <w:sz w:val="24"/>
          <w:szCs w:val="24"/>
        </w:rPr>
        <w:t xml:space="preserve">.g. the dual purpose cattle Norwegian Red averages 8000kg per year with a Non Return Rate (NRR) on day 56 </w:t>
      </w:r>
      <w:r w:rsidR="00A76EF2" w:rsidRPr="00E02787">
        <w:rPr>
          <w:rFonts w:cs="Times New Roman"/>
          <w:sz w:val="24"/>
          <w:szCs w:val="24"/>
        </w:rPr>
        <w:t xml:space="preserve">of </w:t>
      </w:r>
      <w:r w:rsidR="003E3EB7" w:rsidRPr="00E02787">
        <w:rPr>
          <w:rFonts w:cs="Times New Roman"/>
          <w:sz w:val="24"/>
          <w:szCs w:val="24"/>
        </w:rPr>
        <w:t>72%</w:t>
      </w:r>
      <w:r w:rsidR="00101D18" w:rsidRPr="00E02787">
        <w:rPr>
          <w:rFonts w:cs="Times New Roman"/>
          <w:sz w:val="24"/>
          <w:szCs w:val="24"/>
        </w:rPr>
        <w:t xml:space="preserve"> and a </w:t>
      </w:r>
      <w:r w:rsidR="003E3EB7" w:rsidRPr="00E02787">
        <w:rPr>
          <w:rFonts w:cs="Times New Roman"/>
          <w:sz w:val="24"/>
          <w:szCs w:val="24"/>
        </w:rPr>
        <w:t>calving rate</w:t>
      </w:r>
      <w:r w:rsidR="00101D18" w:rsidRPr="00E02787">
        <w:rPr>
          <w:rFonts w:cs="Times New Roman"/>
          <w:sz w:val="24"/>
          <w:szCs w:val="24"/>
        </w:rPr>
        <w:t xml:space="preserve"> of</w:t>
      </w:r>
      <w:r w:rsidR="003E3EB7" w:rsidRPr="00E02787">
        <w:rPr>
          <w:rFonts w:cs="Times New Roman"/>
          <w:sz w:val="24"/>
          <w:szCs w:val="24"/>
        </w:rPr>
        <w:t xml:space="preserve"> 65</w:t>
      </w:r>
      <w:r w:rsidR="003E3EB7" w:rsidRPr="00A72E3C">
        <w:rPr>
          <w:rFonts w:cs="Times New Roman"/>
          <w:sz w:val="24"/>
          <w:szCs w:val="24"/>
        </w:rPr>
        <w:t>%</w:t>
      </w:r>
      <w:r w:rsidR="0072781C" w:rsidRPr="00A72E3C">
        <w:rPr>
          <w:rFonts w:cs="Times New Roman"/>
          <w:sz w:val="24"/>
          <w:szCs w:val="24"/>
        </w:rPr>
        <w:t xml:space="preserve"> (</w:t>
      </w:r>
      <w:r w:rsidR="003E3EB7" w:rsidRPr="00A72E3C">
        <w:rPr>
          <w:rFonts w:cs="Times New Roman"/>
          <w:sz w:val="24"/>
          <w:szCs w:val="24"/>
        </w:rPr>
        <w:t xml:space="preserve">. Holstein </w:t>
      </w:r>
      <w:r w:rsidR="00101D18" w:rsidRPr="00A72E3C">
        <w:rPr>
          <w:rFonts w:cs="Times New Roman"/>
          <w:sz w:val="24"/>
          <w:szCs w:val="24"/>
        </w:rPr>
        <w:t xml:space="preserve">cows that produce an </w:t>
      </w:r>
      <w:r w:rsidR="003E3EB7" w:rsidRPr="00A72E3C">
        <w:rPr>
          <w:rFonts w:cs="Times New Roman"/>
          <w:sz w:val="24"/>
          <w:szCs w:val="24"/>
        </w:rPr>
        <w:t>average</w:t>
      </w:r>
      <w:r w:rsidR="00101D18" w:rsidRPr="00A72E3C">
        <w:rPr>
          <w:rFonts w:cs="Times New Roman"/>
          <w:sz w:val="24"/>
          <w:szCs w:val="24"/>
        </w:rPr>
        <w:t xml:space="preserve"> of</w:t>
      </w:r>
      <w:r w:rsidR="003E3EB7" w:rsidRPr="00CB6717">
        <w:rPr>
          <w:rFonts w:cs="Times New Roman"/>
          <w:sz w:val="24"/>
          <w:szCs w:val="24"/>
        </w:rPr>
        <w:t xml:space="preserve"> </w:t>
      </w:r>
      <w:r w:rsidR="0086450C" w:rsidRPr="00CB6717">
        <w:rPr>
          <w:rFonts w:cs="Times New Roman"/>
          <w:sz w:val="24"/>
          <w:szCs w:val="24"/>
        </w:rPr>
        <w:t>1</w:t>
      </w:r>
      <w:r w:rsidR="0072781C" w:rsidRPr="00192B8F">
        <w:rPr>
          <w:rFonts w:cs="Times New Roman"/>
          <w:sz w:val="24"/>
          <w:szCs w:val="24"/>
        </w:rPr>
        <w:t>1</w:t>
      </w:r>
      <w:r w:rsidR="003E3EB7" w:rsidRPr="00192B8F">
        <w:rPr>
          <w:rFonts w:cs="Times New Roman"/>
          <w:sz w:val="24"/>
          <w:szCs w:val="24"/>
        </w:rPr>
        <w:t xml:space="preserve"> </w:t>
      </w:r>
      <w:r w:rsidR="00BD00CE" w:rsidRPr="00192B8F">
        <w:rPr>
          <w:rFonts w:cs="Times New Roman"/>
          <w:sz w:val="24"/>
          <w:szCs w:val="24"/>
        </w:rPr>
        <w:t>3</w:t>
      </w:r>
      <w:r w:rsidR="003E3EB7" w:rsidRPr="00192B8F">
        <w:rPr>
          <w:rFonts w:cs="Times New Roman"/>
          <w:sz w:val="24"/>
          <w:szCs w:val="24"/>
        </w:rPr>
        <w:t xml:space="preserve">00kg </w:t>
      </w:r>
      <w:r w:rsidR="0072781C" w:rsidRPr="004E4DB1">
        <w:rPr>
          <w:rFonts w:cs="Times New Roman"/>
          <w:sz w:val="24"/>
          <w:szCs w:val="24"/>
        </w:rPr>
        <w:t xml:space="preserve"> </w:t>
      </w:r>
      <w:r w:rsidR="002A0CFA" w:rsidRPr="004E4DB1">
        <w:rPr>
          <w:rFonts w:cs="Times New Roman"/>
          <w:sz w:val="24"/>
          <w:szCs w:val="24"/>
        </w:rPr>
        <w:t>(</w:t>
      </w:r>
      <w:r w:rsidR="0072781C" w:rsidRPr="004E4DB1">
        <w:rPr>
          <w:rFonts w:cs="Times New Roman"/>
          <w:sz w:val="24"/>
          <w:szCs w:val="24"/>
        </w:rPr>
        <w:t xml:space="preserve">23000 pounds) of </w:t>
      </w:r>
      <w:r w:rsidR="003E3EB7" w:rsidRPr="004E4DB1">
        <w:rPr>
          <w:rFonts w:cs="Times New Roman"/>
          <w:sz w:val="24"/>
          <w:szCs w:val="24"/>
        </w:rPr>
        <w:t>milk annually</w:t>
      </w:r>
      <w:r w:rsidR="00B40C93" w:rsidRPr="004E4DB1">
        <w:rPr>
          <w:rFonts w:cs="Times New Roman"/>
          <w:sz w:val="24"/>
          <w:szCs w:val="24"/>
        </w:rPr>
        <w:t>, (Holstein, USA</w:t>
      </w:r>
      <w:r w:rsidR="00861617" w:rsidRPr="004E4DB1">
        <w:rPr>
          <w:rFonts w:cs="Times New Roman"/>
          <w:sz w:val="24"/>
          <w:szCs w:val="24"/>
        </w:rPr>
        <w:t>;</w:t>
      </w:r>
      <w:r w:rsidR="00861617" w:rsidRPr="00E02787">
        <w:rPr>
          <w:rFonts w:cs="Times New Roman"/>
          <w:sz w:val="24"/>
          <w:szCs w:val="24"/>
        </w:rPr>
        <w:t xml:space="preserve"> The USA Department of Agriculture National Agricultural Statistics Service (2018)</w:t>
      </w:r>
      <w:r w:rsidR="003E3EB7" w:rsidRPr="00A72E3C">
        <w:rPr>
          <w:rFonts w:cs="Times New Roman"/>
          <w:sz w:val="24"/>
          <w:szCs w:val="24"/>
        </w:rPr>
        <w:t xml:space="preserve"> </w:t>
      </w:r>
      <w:r w:rsidR="00101D18" w:rsidRPr="00A72E3C">
        <w:rPr>
          <w:rFonts w:cs="Times New Roman"/>
          <w:sz w:val="24"/>
          <w:szCs w:val="24"/>
        </w:rPr>
        <w:t xml:space="preserve">show </w:t>
      </w:r>
      <w:r w:rsidR="003E3EB7" w:rsidRPr="00A72E3C">
        <w:rPr>
          <w:rFonts w:cs="Times New Roman"/>
          <w:sz w:val="24"/>
          <w:szCs w:val="24"/>
        </w:rPr>
        <w:t xml:space="preserve"> NRR </w:t>
      </w:r>
      <w:r w:rsidR="00101D18" w:rsidRPr="00A72E3C">
        <w:rPr>
          <w:rFonts w:cs="Times New Roman"/>
          <w:sz w:val="24"/>
          <w:szCs w:val="24"/>
        </w:rPr>
        <w:t xml:space="preserve">percentages </w:t>
      </w:r>
      <w:r w:rsidR="003E3EB7" w:rsidRPr="00A72E3C">
        <w:rPr>
          <w:rFonts w:cs="Times New Roman"/>
          <w:sz w:val="24"/>
          <w:szCs w:val="24"/>
        </w:rPr>
        <w:t>as low as 35%</w:t>
      </w:r>
      <w:r w:rsidR="002A0CFA" w:rsidRPr="00A72E3C">
        <w:rPr>
          <w:rFonts w:cs="Times New Roman"/>
          <w:sz w:val="24"/>
          <w:szCs w:val="24"/>
        </w:rPr>
        <w:t>-40% (</w:t>
      </w:r>
      <w:r w:rsidR="00BD00CE" w:rsidRPr="00A72E3C">
        <w:rPr>
          <w:rFonts w:cs="Times New Roman"/>
          <w:sz w:val="24"/>
          <w:szCs w:val="24"/>
        </w:rPr>
        <w:t xml:space="preserve">Fouz et al. </w:t>
      </w:r>
      <w:r w:rsidR="00861617" w:rsidRPr="00A72E3C">
        <w:rPr>
          <w:rFonts w:cs="Times New Roman"/>
          <w:sz w:val="24"/>
          <w:szCs w:val="24"/>
        </w:rPr>
        <w:t>2011)</w:t>
      </w:r>
      <w:r w:rsidR="003E3EB7" w:rsidRPr="00A72E3C">
        <w:rPr>
          <w:rFonts w:cs="Times New Roman"/>
          <w:sz w:val="24"/>
          <w:szCs w:val="24"/>
        </w:rPr>
        <w:t xml:space="preserve">. </w:t>
      </w:r>
      <w:r w:rsidR="00A76EF2" w:rsidRPr="00A72E3C">
        <w:rPr>
          <w:sz w:val="24"/>
          <w:szCs w:val="24"/>
        </w:rPr>
        <w:t>The consequence of strict selection for increased milk production in Holstein dairy cows has been a very noticeable reduction in reproductive performance (</w:t>
      </w:r>
      <w:hyperlink r:id="rId11" w:anchor="bib7" w:history="1">
        <w:r w:rsidR="00A76EF2" w:rsidRPr="00E02787">
          <w:rPr>
            <w:rStyle w:val="Hyperkobling"/>
            <w:color w:val="auto"/>
            <w:sz w:val="24"/>
            <w:szCs w:val="24"/>
            <w:u w:val="none"/>
            <w:bdr w:val="none" w:sz="0" w:space="0" w:color="auto" w:frame="1"/>
          </w:rPr>
          <w:t>Berry et al. 201</w:t>
        </w:r>
      </w:hyperlink>
      <w:r w:rsidR="00A76EF2" w:rsidRPr="00A72E3C">
        <w:rPr>
          <w:rStyle w:val="Hyperkobling"/>
          <w:color w:val="auto"/>
          <w:sz w:val="24"/>
          <w:szCs w:val="24"/>
          <w:u w:val="none"/>
          <w:bdr w:val="none" w:sz="0" w:space="0" w:color="auto" w:frame="1"/>
        </w:rPr>
        <w:t>6)</w:t>
      </w:r>
      <w:r w:rsidRPr="00A72E3C">
        <w:rPr>
          <w:rStyle w:val="Hyperkobling"/>
          <w:color w:val="auto"/>
          <w:sz w:val="24"/>
          <w:szCs w:val="24"/>
          <w:u w:val="none"/>
          <w:bdr w:val="none" w:sz="0" w:space="0" w:color="auto" w:frame="1"/>
        </w:rPr>
        <w:t>, and for this reason</w:t>
      </w:r>
      <w:r w:rsidR="00A76EF2" w:rsidRPr="00A72E3C">
        <w:rPr>
          <w:rStyle w:val="Hyperkobling"/>
          <w:color w:val="auto"/>
          <w:sz w:val="24"/>
          <w:szCs w:val="24"/>
          <w:u w:val="none"/>
          <w:bdr w:val="none" w:sz="0" w:space="0" w:color="auto" w:frame="1"/>
        </w:rPr>
        <w:t xml:space="preserve"> </w:t>
      </w:r>
      <w:r w:rsidRPr="00A72E3C">
        <w:rPr>
          <w:rFonts w:cs="Times New Roman"/>
          <w:sz w:val="24"/>
          <w:szCs w:val="24"/>
        </w:rPr>
        <w:t>s</w:t>
      </w:r>
      <w:r w:rsidR="003E3EB7" w:rsidRPr="00A72E3C">
        <w:rPr>
          <w:rFonts w:cs="Times New Roman"/>
          <w:sz w:val="24"/>
          <w:szCs w:val="24"/>
        </w:rPr>
        <w:t>election of reproductive efficiency and daughter fertility ha</w:t>
      </w:r>
      <w:r w:rsidR="00A76EF2" w:rsidRPr="00A72E3C">
        <w:rPr>
          <w:rFonts w:cs="Times New Roman"/>
          <w:sz w:val="24"/>
          <w:szCs w:val="24"/>
        </w:rPr>
        <w:t>s</w:t>
      </w:r>
      <w:r w:rsidR="003E3EB7" w:rsidRPr="00A72E3C">
        <w:rPr>
          <w:rFonts w:cs="Times New Roman"/>
          <w:sz w:val="24"/>
          <w:szCs w:val="24"/>
        </w:rPr>
        <w:t xml:space="preserve"> been emphasized </w:t>
      </w:r>
      <w:r w:rsidRPr="00A72E3C">
        <w:rPr>
          <w:rFonts w:cs="Times New Roman"/>
          <w:sz w:val="24"/>
          <w:szCs w:val="24"/>
        </w:rPr>
        <w:t>in Holstein</w:t>
      </w:r>
      <w:r w:rsidR="003E3EB7" w:rsidRPr="00A72E3C">
        <w:rPr>
          <w:rFonts w:cs="Times New Roman"/>
          <w:sz w:val="24"/>
          <w:szCs w:val="24"/>
        </w:rPr>
        <w:t xml:space="preserve"> breeding </w:t>
      </w:r>
      <w:r w:rsidRPr="00CB6717">
        <w:rPr>
          <w:rFonts w:cs="Times New Roman"/>
          <w:sz w:val="24"/>
          <w:szCs w:val="24"/>
        </w:rPr>
        <w:t xml:space="preserve">programs </w:t>
      </w:r>
      <w:r w:rsidR="003E3EB7" w:rsidRPr="00CB6717">
        <w:rPr>
          <w:rFonts w:cs="Times New Roman"/>
          <w:sz w:val="24"/>
          <w:szCs w:val="24"/>
        </w:rPr>
        <w:t>since 201</w:t>
      </w:r>
      <w:r w:rsidR="003E3EB7" w:rsidRPr="00192B8F">
        <w:rPr>
          <w:rFonts w:cs="Times New Roman"/>
          <w:sz w:val="24"/>
          <w:szCs w:val="24"/>
        </w:rPr>
        <w:t xml:space="preserve">0. </w:t>
      </w:r>
      <w:r w:rsidR="002A063F" w:rsidRPr="00192B8F">
        <w:rPr>
          <w:rFonts w:cs="Times New Roman"/>
          <w:sz w:val="24"/>
          <w:szCs w:val="24"/>
        </w:rPr>
        <w:t>A consideration of a</w:t>
      </w:r>
      <w:r w:rsidR="003E3EB7" w:rsidRPr="00192B8F">
        <w:rPr>
          <w:rFonts w:cs="Times New Roman"/>
          <w:sz w:val="24"/>
          <w:szCs w:val="24"/>
        </w:rPr>
        <w:t xml:space="preserve"> combination of milk yield and health parameters </w:t>
      </w:r>
      <w:r w:rsidR="002A063F" w:rsidRPr="00192B8F">
        <w:rPr>
          <w:rFonts w:cs="Times New Roman"/>
          <w:sz w:val="24"/>
          <w:szCs w:val="24"/>
        </w:rPr>
        <w:t xml:space="preserve">in </w:t>
      </w:r>
      <w:r w:rsidR="002A063F" w:rsidRPr="00192B8F">
        <w:rPr>
          <w:rFonts w:cs="Times New Roman"/>
          <w:sz w:val="24"/>
          <w:szCs w:val="24"/>
        </w:rPr>
        <w:lastRenderedPageBreak/>
        <w:t>the context of</w:t>
      </w:r>
      <w:r w:rsidR="003E3EB7" w:rsidRPr="00E02787">
        <w:rPr>
          <w:rFonts w:cs="Times New Roman"/>
          <w:sz w:val="24"/>
          <w:szCs w:val="24"/>
        </w:rPr>
        <w:t xml:space="preserve"> breeding is necessary to prevent such unwanted ef</w:t>
      </w:r>
      <w:r w:rsidR="00A76EF2" w:rsidRPr="00E02787">
        <w:rPr>
          <w:rFonts w:cs="Times New Roman"/>
          <w:sz w:val="24"/>
          <w:szCs w:val="24"/>
        </w:rPr>
        <w:t>fects on cow health and welfare</w:t>
      </w:r>
      <w:r w:rsidR="003E3EB7" w:rsidRPr="00E02787">
        <w:rPr>
          <w:rStyle w:val="Hyperkobling"/>
          <w:color w:val="auto"/>
          <w:sz w:val="24"/>
          <w:szCs w:val="24"/>
          <w:u w:val="none"/>
          <w:bdr w:val="none" w:sz="0" w:space="0" w:color="auto" w:frame="1"/>
        </w:rPr>
        <w:t xml:space="preserve"> </w:t>
      </w:r>
      <w:r w:rsidR="00A76EF2" w:rsidRPr="00E02787">
        <w:rPr>
          <w:rStyle w:val="Hyperkobling"/>
          <w:color w:val="auto"/>
          <w:sz w:val="24"/>
          <w:szCs w:val="24"/>
          <w:u w:val="none"/>
          <w:bdr w:val="none" w:sz="0" w:space="0" w:color="auto" w:frame="1"/>
        </w:rPr>
        <w:t>(</w:t>
      </w:r>
      <w:r w:rsidR="003E3EB7" w:rsidRPr="00E02787">
        <w:rPr>
          <w:rStyle w:val="Hyperkobling"/>
          <w:color w:val="auto"/>
          <w:sz w:val="24"/>
          <w:szCs w:val="24"/>
          <w:u w:val="none"/>
          <w:bdr w:val="none" w:sz="0" w:space="0" w:color="auto" w:frame="1"/>
        </w:rPr>
        <w:t>Berry</w:t>
      </w:r>
      <w:r w:rsidR="001918DD" w:rsidRPr="00E02787">
        <w:rPr>
          <w:rStyle w:val="Hyperkobling"/>
          <w:color w:val="auto"/>
          <w:sz w:val="24"/>
          <w:szCs w:val="24"/>
          <w:u w:val="none"/>
          <w:bdr w:val="none" w:sz="0" w:space="0" w:color="auto" w:frame="1"/>
        </w:rPr>
        <w:t>,</w:t>
      </w:r>
      <w:r w:rsidR="003E3EB7" w:rsidRPr="00E02787">
        <w:rPr>
          <w:rStyle w:val="Hyperkobling"/>
          <w:color w:val="auto"/>
          <w:sz w:val="24"/>
          <w:szCs w:val="24"/>
          <w:u w:val="none"/>
          <w:bdr w:val="none" w:sz="0" w:space="0" w:color="auto" w:frame="1"/>
        </w:rPr>
        <w:t xml:space="preserve"> 2017</w:t>
      </w:r>
      <w:r w:rsidR="003E3EB7" w:rsidRPr="00E02787">
        <w:rPr>
          <w:sz w:val="24"/>
          <w:szCs w:val="24"/>
        </w:rPr>
        <w:t>).</w:t>
      </w:r>
    </w:p>
    <w:p w14:paraId="4A45D42D" w14:textId="77777777" w:rsidR="008D1732" w:rsidRPr="00A72E3C" w:rsidRDefault="008D1732" w:rsidP="00394486">
      <w:pPr>
        <w:autoSpaceDE w:val="0"/>
        <w:autoSpaceDN w:val="0"/>
        <w:adjustRightInd w:val="0"/>
        <w:spacing w:after="0" w:line="480" w:lineRule="auto"/>
        <w:rPr>
          <w:sz w:val="24"/>
          <w:szCs w:val="24"/>
        </w:rPr>
      </w:pPr>
    </w:p>
    <w:p w14:paraId="73E9ABB2" w14:textId="77777777" w:rsidR="0072637B" w:rsidRPr="00A72E3C" w:rsidRDefault="0072637B" w:rsidP="00394486">
      <w:pPr>
        <w:spacing w:after="0" w:line="480" w:lineRule="auto"/>
        <w:rPr>
          <w:b/>
          <w:sz w:val="24"/>
          <w:szCs w:val="24"/>
        </w:rPr>
      </w:pPr>
      <w:r w:rsidRPr="00A72E3C">
        <w:rPr>
          <w:b/>
          <w:sz w:val="24"/>
          <w:szCs w:val="24"/>
        </w:rPr>
        <w:t>Beef cattle</w:t>
      </w:r>
    </w:p>
    <w:p w14:paraId="666CB456" w14:textId="25F95EBF" w:rsidR="00EB1270" w:rsidRPr="00CB6717" w:rsidRDefault="001D45A5" w:rsidP="00394486">
      <w:pPr>
        <w:autoSpaceDE w:val="0"/>
        <w:autoSpaceDN w:val="0"/>
        <w:adjustRightInd w:val="0"/>
        <w:spacing w:line="480" w:lineRule="auto"/>
        <w:rPr>
          <w:rFonts w:cs="Times New Roman"/>
          <w:i/>
          <w:iCs/>
          <w:sz w:val="24"/>
          <w:szCs w:val="24"/>
        </w:rPr>
      </w:pPr>
      <w:r w:rsidRPr="00A72E3C">
        <w:rPr>
          <w:rFonts w:cs="Times New Roman"/>
          <w:sz w:val="24"/>
          <w:szCs w:val="24"/>
        </w:rPr>
        <w:t xml:space="preserve">Many beef cattle breeds are bred to produce a maximum of daily weight gain. </w:t>
      </w:r>
      <w:r w:rsidR="001918DD" w:rsidRPr="00A72E3C">
        <w:rPr>
          <w:rFonts w:cs="Times New Roman"/>
          <w:sz w:val="24"/>
          <w:szCs w:val="24"/>
        </w:rPr>
        <w:t xml:space="preserve">Some breeds have special attributes that make </w:t>
      </w:r>
      <w:r w:rsidR="00F55A23" w:rsidRPr="00CB6717">
        <w:rPr>
          <w:rFonts w:cs="Times New Roman"/>
          <w:sz w:val="24"/>
          <w:szCs w:val="24"/>
        </w:rPr>
        <w:t>them attractive on the beef market, but some traits are also associated with health problems.</w:t>
      </w:r>
      <w:r w:rsidR="00C85FDB" w:rsidRPr="00E02787">
        <w:rPr>
          <w:rFonts w:cs="Times New Roman"/>
          <w:sz w:val="24"/>
          <w:szCs w:val="24"/>
        </w:rPr>
        <w:t xml:space="preserve"> </w:t>
      </w:r>
      <w:r w:rsidRPr="00E02787">
        <w:rPr>
          <w:rFonts w:cs="Times New Roman"/>
          <w:sz w:val="24"/>
          <w:szCs w:val="24"/>
        </w:rPr>
        <w:t>The probably most ref</w:t>
      </w:r>
      <w:r w:rsidR="008D2E19" w:rsidRPr="00E02787">
        <w:rPr>
          <w:rFonts w:cs="Times New Roman"/>
          <w:sz w:val="24"/>
          <w:szCs w:val="24"/>
        </w:rPr>
        <w:t>er</w:t>
      </w:r>
      <w:r w:rsidRPr="00E02787">
        <w:rPr>
          <w:rFonts w:cs="Times New Roman"/>
          <w:sz w:val="24"/>
          <w:szCs w:val="24"/>
        </w:rPr>
        <w:t>red</w:t>
      </w:r>
      <w:r w:rsidR="008D2E19" w:rsidRPr="00E02787">
        <w:rPr>
          <w:rFonts w:cs="Times New Roman"/>
          <w:sz w:val="24"/>
          <w:szCs w:val="24"/>
        </w:rPr>
        <w:t xml:space="preserve"> to</w:t>
      </w:r>
      <w:r w:rsidRPr="00E02787">
        <w:rPr>
          <w:rFonts w:cs="Times New Roman"/>
          <w:sz w:val="24"/>
          <w:szCs w:val="24"/>
        </w:rPr>
        <w:t xml:space="preserve"> breed in the context of animal welfare </w:t>
      </w:r>
      <w:r w:rsidR="00736E2D" w:rsidRPr="00E02787">
        <w:rPr>
          <w:rFonts w:cs="Times New Roman"/>
          <w:sz w:val="24"/>
          <w:szCs w:val="24"/>
        </w:rPr>
        <w:t xml:space="preserve">issue </w:t>
      </w:r>
      <w:r w:rsidRPr="00E02787">
        <w:rPr>
          <w:rFonts w:cs="Times New Roman"/>
          <w:sz w:val="24"/>
          <w:szCs w:val="24"/>
        </w:rPr>
        <w:t>is probably the Belgian Blue. Its d</w:t>
      </w:r>
      <w:r w:rsidR="00CA046C" w:rsidRPr="00E02787">
        <w:rPr>
          <w:rFonts w:cs="Times New Roman"/>
          <w:sz w:val="24"/>
          <w:szCs w:val="24"/>
        </w:rPr>
        <w:t>ouble muscling</w:t>
      </w:r>
      <w:r w:rsidR="00971329" w:rsidRPr="00E02787">
        <w:rPr>
          <w:rFonts w:cs="Times New Roman"/>
          <w:sz w:val="24"/>
          <w:szCs w:val="24"/>
        </w:rPr>
        <w:t xml:space="preserve"> </w:t>
      </w:r>
      <w:r w:rsidR="00CA046C" w:rsidRPr="00E02787">
        <w:rPr>
          <w:rFonts w:cs="Times New Roman"/>
          <w:sz w:val="24"/>
          <w:szCs w:val="24"/>
        </w:rPr>
        <w:t>is due to a</w:t>
      </w:r>
      <w:r w:rsidR="00D605F5" w:rsidRPr="00E02787">
        <w:rPr>
          <w:rFonts w:cs="Times New Roman"/>
          <w:sz w:val="24"/>
          <w:szCs w:val="24"/>
        </w:rPr>
        <w:t xml:space="preserve"> mutation of the myostatin gene, which codes for the protein</w:t>
      </w:r>
      <w:r w:rsidR="00EB1270" w:rsidRPr="00E02787">
        <w:rPr>
          <w:rFonts w:cs="Times New Roman"/>
          <w:sz w:val="24"/>
          <w:szCs w:val="24"/>
        </w:rPr>
        <w:t xml:space="preserve"> myostatin </w:t>
      </w:r>
      <w:r w:rsidR="00101D18" w:rsidRPr="00E02787">
        <w:rPr>
          <w:rFonts w:cs="Times New Roman"/>
          <w:sz w:val="24"/>
          <w:szCs w:val="24"/>
        </w:rPr>
        <w:t>that</w:t>
      </w:r>
      <w:r w:rsidR="00D605F5" w:rsidRPr="00E02787">
        <w:rPr>
          <w:rFonts w:cs="Times New Roman"/>
          <w:sz w:val="24"/>
          <w:szCs w:val="24"/>
        </w:rPr>
        <w:t xml:space="preserve"> inhibits muscle development</w:t>
      </w:r>
      <w:r w:rsidR="00EB1270" w:rsidRPr="00E02787">
        <w:rPr>
          <w:rFonts w:cs="Times New Roman"/>
          <w:sz w:val="24"/>
          <w:szCs w:val="24"/>
        </w:rPr>
        <w:t xml:space="preserve"> (</w:t>
      </w:r>
      <w:r w:rsidR="00EB1270" w:rsidRPr="00E02787">
        <w:rPr>
          <w:rFonts w:cs="Times New Roman"/>
          <w:iCs/>
          <w:sz w:val="24"/>
          <w:szCs w:val="24"/>
        </w:rPr>
        <w:t>Kambadur</w:t>
      </w:r>
      <w:r w:rsidR="00EB1270" w:rsidRPr="00E02787">
        <w:rPr>
          <w:rFonts w:cs="Times New Roman"/>
          <w:i/>
          <w:iCs/>
          <w:sz w:val="24"/>
          <w:szCs w:val="24"/>
        </w:rPr>
        <w:t xml:space="preserve"> </w:t>
      </w:r>
      <w:r w:rsidR="00EB1270" w:rsidRPr="00E02787">
        <w:rPr>
          <w:rFonts w:cs="Times New Roman"/>
          <w:iCs/>
          <w:sz w:val="24"/>
          <w:szCs w:val="24"/>
        </w:rPr>
        <w:t>et al.</w:t>
      </w:r>
      <w:r w:rsidR="006B39BB" w:rsidRPr="00E02787">
        <w:rPr>
          <w:rFonts w:cs="Times New Roman"/>
          <w:iCs/>
          <w:sz w:val="24"/>
          <w:szCs w:val="24"/>
        </w:rPr>
        <w:t xml:space="preserve"> </w:t>
      </w:r>
      <w:r w:rsidR="00EB1270" w:rsidRPr="00E02787">
        <w:rPr>
          <w:rFonts w:cs="Times New Roman"/>
          <w:iCs/>
          <w:sz w:val="24"/>
          <w:szCs w:val="24"/>
        </w:rPr>
        <w:t>1997</w:t>
      </w:r>
      <w:r w:rsidR="00EB1270" w:rsidRPr="00E02787">
        <w:rPr>
          <w:rFonts w:cs="Times New Roman"/>
          <w:i/>
          <w:iCs/>
          <w:sz w:val="24"/>
          <w:szCs w:val="24"/>
        </w:rPr>
        <w:t>)</w:t>
      </w:r>
      <w:r w:rsidR="00651E36" w:rsidRPr="00E02787">
        <w:rPr>
          <w:rFonts w:cs="Times New Roman"/>
          <w:i/>
          <w:iCs/>
          <w:sz w:val="24"/>
          <w:szCs w:val="24"/>
        </w:rPr>
        <w:t xml:space="preserve">. </w:t>
      </w:r>
      <w:r w:rsidR="00EB1270" w:rsidRPr="00E02787">
        <w:rPr>
          <w:rFonts w:cs="Times New Roman"/>
          <w:sz w:val="24"/>
          <w:szCs w:val="24"/>
        </w:rPr>
        <w:t>This mutation also interferes with fat deposition, resulting in very lean meat and high protein value. The meat</w:t>
      </w:r>
      <w:r w:rsidR="00651E36" w:rsidRPr="00E02787">
        <w:rPr>
          <w:rFonts w:cs="Times New Roman"/>
          <w:sz w:val="24"/>
          <w:szCs w:val="24"/>
        </w:rPr>
        <w:t>,</w:t>
      </w:r>
      <w:r w:rsidR="00EB1270" w:rsidRPr="00E02787">
        <w:rPr>
          <w:rFonts w:cs="Times New Roman"/>
          <w:sz w:val="24"/>
          <w:szCs w:val="24"/>
        </w:rPr>
        <w:t xml:space="preserve"> therefor</w:t>
      </w:r>
      <w:r w:rsidR="00D605F5" w:rsidRPr="00E02787">
        <w:rPr>
          <w:rFonts w:cs="Times New Roman"/>
          <w:sz w:val="24"/>
          <w:szCs w:val="24"/>
        </w:rPr>
        <w:t>e</w:t>
      </w:r>
      <w:r w:rsidR="00651E36" w:rsidRPr="00E02787">
        <w:rPr>
          <w:rFonts w:cs="Times New Roman"/>
          <w:sz w:val="24"/>
          <w:szCs w:val="24"/>
        </w:rPr>
        <w:t>,</w:t>
      </w:r>
      <w:r w:rsidR="00EB1270" w:rsidRPr="00E02787">
        <w:rPr>
          <w:rFonts w:cs="Times New Roman"/>
          <w:sz w:val="24"/>
          <w:szCs w:val="24"/>
        </w:rPr>
        <w:t xml:space="preserve"> has an extraordinary tenderness and taste</w:t>
      </w:r>
      <w:r w:rsidR="00DF50DB" w:rsidRPr="00E02787">
        <w:rPr>
          <w:rFonts w:cs="Times New Roman"/>
          <w:sz w:val="24"/>
          <w:szCs w:val="24"/>
        </w:rPr>
        <w:t>,</w:t>
      </w:r>
      <w:r w:rsidR="00AB30F3" w:rsidRPr="00E02787">
        <w:rPr>
          <w:rFonts w:cs="Times New Roman"/>
          <w:sz w:val="24"/>
          <w:szCs w:val="24"/>
        </w:rPr>
        <w:t xml:space="preserve"> which makes it attractive on the beef market.</w:t>
      </w:r>
      <w:r w:rsidR="00045F79" w:rsidRPr="00E02787">
        <w:rPr>
          <w:rFonts w:cs="Times New Roman"/>
          <w:sz w:val="24"/>
          <w:szCs w:val="24"/>
        </w:rPr>
        <w:t xml:space="preserve"> How</w:t>
      </w:r>
      <w:r w:rsidR="00DF50DB" w:rsidRPr="00E02787">
        <w:rPr>
          <w:rFonts w:cs="Times New Roman"/>
          <w:sz w:val="24"/>
          <w:szCs w:val="24"/>
        </w:rPr>
        <w:t>ever, m</w:t>
      </w:r>
      <w:r w:rsidR="00D605F5" w:rsidRPr="00E02787">
        <w:rPr>
          <w:rFonts w:cs="Times New Roman"/>
          <w:sz w:val="24"/>
          <w:szCs w:val="24"/>
        </w:rPr>
        <w:t>yostatin mutations can</w:t>
      </w:r>
      <w:r w:rsidR="00CA046C" w:rsidRPr="00E02787">
        <w:rPr>
          <w:rFonts w:cs="Times New Roman"/>
          <w:sz w:val="24"/>
          <w:szCs w:val="24"/>
        </w:rPr>
        <w:t xml:space="preserve"> affect a nu</w:t>
      </w:r>
      <w:r w:rsidR="00D605F5" w:rsidRPr="00E02787">
        <w:rPr>
          <w:rFonts w:cs="Times New Roman"/>
          <w:sz w:val="24"/>
          <w:szCs w:val="24"/>
        </w:rPr>
        <w:t xml:space="preserve">mber of different body systems, and </w:t>
      </w:r>
      <w:r w:rsidR="00CD5685" w:rsidRPr="00E02787">
        <w:rPr>
          <w:rFonts w:cs="Times New Roman"/>
          <w:sz w:val="24"/>
          <w:szCs w:val="24"/>
        </w:rPr>
        <w:t xml:space="preserve">have a negative </w:t>
      </w:r>
      <w:r w:rsidR="00CA046C" w:rsidRPr="00E02787">
        <w:rPr>
          <w:rFonts w:cs="Times New Roman"/>
          <w:sz w:val="24"/>
          <w:szCs w:val="24"/>
        </w:rPr>
        <w:t xml:space="preserve">impact </w:t>
      </w:r>
      <w:r w:rsidR="00CD5685" w:rsidRPr="00E02787">
        <w:rPr>
          <w:rFonts w:cs="Times New Roman"/>
          <w:sz w:val="24"/>
          <w:szCs w:val="24"/>
        </w:rPr>
        <w:t xml:space="preserve">on </w:t>
      </w:r>
      <w:r w:rsidR="00CA046C" w:rsidRPr="00E02787">
        <w:rPr>
          <w:rFonts w:cs="Times New Roman"/>
          <w:sz w:val="24"/>
          <w:szCs w:val="24"/>
        </w:rPr>
        <w:t xml:space="preserve">the welfare of cattle. The most widely known </w:t>
      </w:r>
      <w:r w:rsidR="00D605F5" w:rsidRPr="00E02787">
        <w:rPr>
          <w:rFonts w:cs="Times New Roman"/>
          <w:sz w:val="24"/>
          <w:szCs w:val="24"/>
        </w:rPr>
        <w:t xml:space="preserve">symptom </w:t>
      </w:r>
      <w:r w:rsidR="00CA046C" w:rsidRPr="00E02787">
        <w:rPr>
          <w:rFonts w:cs="Times New Roman"/>
          <w:sz w:val="24"/>
          <w:szCs w:val="24"/>
        </w:rPr>
        <w:t xml:space="preserve">in Belgian Blues is dystocia and the extraordinarily high </w:t>
      </w:r>
      <w:r w:rsidR="00045F79" w:rsidRPr="00E02787">
        <w:rPr>
          <w:rFonts w:cs="Times New Roman"/>
          <w:sz w:val="24"/>
          <w:szCs w:val="24"/>
        </w:rPr>
        <w:t xml:space="preserve">rate </w:t>
      </w:r>
      <w:r w:rsidR="00CA046C" w:rsidRPr="00E02787">
        <w:rPr>
          <w:rFonts w:cs="Times New Roman"/>
          <w:sz w:val="24"/>
          <w:szCs w:val="24"/>
        </w:rPr>
        <w:t>of caesarean</w:t>
      </w:r>
      <w:r w:rsidR="00EB1270" w:rsidRPr="00E02787">
        <w:rPr>
          <w:rFonts w:cs="Times New Roman"/>
          <w:sz w:val="24"/>
          <w:szCs w:val="24"/>
        </w:rPr>
        <w:t xml:space="preserve"> sections</w:t>
      </w:r>
      <w:r w:rsidR="00CA046C" w:rsidRPr="00E02787">
        <w:rPr>
          <w:rFonts w:cs="Times New Roman"/>
          <w:sz w:val="24"/>
          <w:szCs w:val="24"/>
        </w:rPr>
        <w:t xml:space="preserve"> </w:t>
      </w:r>
      <w:r w:rsidR="00EB1270" w:rsidRPr="00E02787">
        <w:rPr>
          <w:rFonts w:cs="Times New Roman"/>
          <w:sz w:val="24"/>
          <w:szCs w:val="24"/>
        </w:rPr>
        <w:t>due to the large muscle mass on the back end of the calf</w:t>
      </w:r>
      <w:r w:rsidR="00183930" w:rsidRPr="00E02787">
        <w:rPr>
          <w:rFonts w:cs="Times New Roman"/>
          <w:sz w:val="24"/>
          <w:szCs w:val="24"/>
        </w:rPr>
        <w:t xml:space="preserve"> (West</w:t>
      </w:r>
      <w:r w:rsidR="00183E96" w:rsidRPr="00E02787">
        <w:rPr>
          <w:rFonts w:cs="Times New Roman"/>
          <w:sz w:val="24"/>
          <w:szCs w:val="24"/>
        </w:rPr>
        <w:t>,</w:t>
      </w:r>
      <w:r w:rsidR="00183930" w:rsidRPr="00E02787">
        <w:rPr>
          <w:rFonts w:cs="Times New Roman"/>
          <w:sz w:val="24"/>
          <w:szCs w:val="24"/>
        </w:rPr>
        <w:t xml:space="preserve"> 1997).</w:t>
      </w:r>
      <w:r w:rsidR="00CA046C" w:rsidRPr="00E02787">
        <w:rPr>
          <w:rFonts w:cs="Times New Roman"/>
          <w:sz w:val="24"/>
          <w:szCs w:val="24"/>
        </w:rPr>
        <w:t xml:space="preserve"> </w:t>
      </w:r>
      <w:r w:rsidR="00EB1270" w:rsidRPr="00E02787">
        <w:rPr>
          <w:rFonts w:cs="Times New Roman"/>
          <w:sz w:val="24"/>
          <w:szCs w:val="24"/>
        </w:rPr>
        <w:t xml:space="preserve"> </w:t>
      </w:r>
      <w:r w:rsidR="00101D18" w:rsidRPr="00E02787">
        <w:rPr>
          <w:rFonts w:cs="Times New Roman"/>
          <w:sz w:val="24"/>
          <w:szCs w:val="24"/>
        </w:rPr>
        <w:t>Furthermore</w:t>
      </w:r>
      <w:r w:rsidR="00EB1270" w:rsidRPr="00E02787">
        <w:rPr>
          <w:rFonts w:cs="Times New Roman"/>
          <w:sz w:val="24"/>
          <w:szCs w:val="24"/>
        </w:rPr>
        <w:t>, p</w:t>
      </w:r>
      <w:r w:rsidR="00CA046C" w:rsidRPr="00E02787">
        <w:rPr>
          <w:rFonts w:cs="Times New Roman"/>
          <w:sz w:val="24"/>
          <w:szCs w:val="24"/>
        </w:rPr>
        <w:t>roblems with deform</w:t>
      </w:r>
      <w:r w:rsidRPr="00E02787">
        <w:rPr>
          <w:rFonts w:cs="Times New Roman"/>
          <w:sz w:val="24"/>
          <w:szCs w:val="24"/>
        </w:rPr>
        <w:t>ations</w:t>
      </w:r>
      <w:r w:rsidR="00CA046C" w:rsidRPr="00E02787">
        <w:rPr>
          <w:rFonts w:cs="Times New Roman"/>
          <w:sz w:val="24"/>
          <w:szCs w:val="24"/>
        </w:rPr>
        <w:t xml:space="preserve"> of the jaw and over-enlarged tongues</w:t>
      </w:r>
      <w:r w:rsidR="00EB1270" w:rsidRPr="00E02787">
        <w:rPr>
          <w:rFonts w:cs="Times New Roman"/>
          <w:sz w:val="24"/>
          <w:szCs w:val="24"/>
        </w:rPr>
        <w:t xml:space="preserve">, </w:t>
      </w:r>
      <w:r w:rsidR="00CA046C" w:rsidRPr="00E02787">
        <w:rPr>
          <w:rFonts w:cs="Times New Roman"/>
          <w:sz w:val="24"/>
          <w:szCs w:val="24"/>
        </w:rPr>
        <w:t>which affect the calf’s ability to suckle and hence its survival</w:t>
      </w:r>
      <w:r w:rsidR="00651E36" w:rsidRPr="00E02787">
        <w:rPr>
          <w:rFonts w:cs="Times New Roman"/>
          <w:sz w:val="24"/>
          <w:szCs w:val="24"/>
        </w:rPr>
        <w:t>,</w:t>
      </w:r>
      <w:r w:rsidR="00CA046C" w:rsidRPr="00E02787">
        <w:rPr>
          <w:rFonts w:cs="Times New Roman"/>
          <w:sz w:val="24"/>
          <w:szCs w:val="24"/>
        </w:rPr>
        <w:t xml:space="preserve"> as well as respiratory, heart and reproductive problem</w:t>
      </w:r>
      <w:r w:rsidR="00D605F5" w:rsidRPr="00E02787">
        <w:rPr>
          <w:rFonts w:cs="Times New Roman"/>
          <w:sz w:val="24"/>
          <w:szCs w:val="24"/>
        </w:rPr>
        <w:t xml:space="preserve">s, have all been documented </w:t>
      </w:r>
      <w:r w:rsidR="00CA046C" w:rsidRPr="00E02787">
        <w:rPr>
          <w:rFonts w:cs="Times New Roman"/>
          <w:sz w:val="24"/>
          <w:szCs w:val="24"/>
        </w:rPr>
        <w:t xml:space="preserve">in the Belgian Blue breed. </w:t>
      </w:r>
      <w:r w:rsidR="00514E59" w:rsidRPr="00E02787">
        <w:rPr>
          <w:rFonts w:cs="Times New Roman"/>
          <w:sz w:val="24"/>
          <w:szCs w:val="24"/>
        </w:rPr>
        <w:t>T</w:t>
      </w:r>
      <w:r w:rsidR="00B54601" w:rsidRPr="00E02787">
        <w:rPr>
          <w:rFonts w:cs="Times New Roman"/>
          <w:sz w:val="24"/>
          <w:szCs w:val="24"/>
        </w:rPr>
        <w:t xml:space="preserve">he </w:t>
      </w:r>
      <w:r w:rsidR="00EB1270" w:rsidRPr="00E02787">
        <w:rPr>
          <w:rFonts w:cs="Times New Roman"/>
          <w:sz w:val="24"/>
          <w:szCs w:val="24"/>
        </w:rPr>
        <w:t>welfare issues related to the mutation</w:t>
      </w:r>
      <w:r w:rsidR="00DF50DB" w:rsidRPr="00E02787">
        <w:rPr>
          <w:rFonts w:cs="Times New Roman"/>
          <w:sz w:val="24"/>
          <w:szCs w:val="24"/>
        </w:rPr>
        <w:t xml:space="preserve">s has prompted </w:t>
      </w:r>
      <w:r w:rsidR="00EB1270" w:rsidRPr="00E02787">
        <w:rPr>
          <w:rFonts w:cs="Times New Roman"/>
          <w:sz w:val="24"/>
          <w:szCs w:val="24"/>
        </w:rPr>
        <w:t xml:space="preserve">veterinarians </w:t>
      </w:r>
      <w:r w:rsidR="00B54601" w:rsidRPr="00E02787">
        <w:rPr>
          <w:rFonts w:cs="Times New Roman"/>
          <w:sz w:val="24"/>
          <w:szCs w:val="24"/>
        </w:rPr>
        <w:t xml:space="preserve">to </w:t>
      </w:r>
      <w:r w:rsidR="00DF50DB" w:rsidRPr="00E02787">
        <w:rPr>
          <w:rFonts w:cs="Times New Roman"/>
          <w:sz w:val="24"/>
          <w:szCs w:val="24"/>
        </w:rPr>
        <w:t>discourage</w:t>
      </w:r>
      <w:r w:rsidR="004C0764" w:rsidRPr="00E02787">
        <w:rPr>
          <w:rFonts w:cs="Times New Roman"/>
          <w:sz w:val="24"/>
          <w:szCs w:val="24"/>
        </w:rPr>
        <w:t xml:space="preserve"> crossing </w:t>
      </w:r>
      <w:r w:rsidR="004C0764" w:rsidRPr="00A72E3C">
        <w:rPr>
          <w:sz w:val="24"/>
          <w:szCs w:val="24"/>
        </w:rPr>
        <w:t>these breeds</w:t>
      </w:r>
      <w:r w:rsidR="00EB1270" w:rsidRPr="00A72E3C">
        <w:rPr>
          <w:rFonts w:cs="Times New Roman"/>
          <w:sz w:val="24"/>
          <w:szCs w:val="24"/>
        </w:rPr>
        <w:t xml:space="preserve"> with other double muscled breeds.</w:t>
      </w:r>
    </w:p>
    <w:p w14:paraId="1B7609FF" w14:textId="77777777" w:rsidR="001D45A5" w:rsidRPr="00E02787" w:rsidRDefault="001D45A5" w:rsidP="00394486">
      <w:pPr>
        <w:autoSpaceDE w:val="0"/>
        <w:autoSpaceDN w:val="0"/>
        <w:adjustRightInd w:val="0"/>
        <w:spacing w:after="0" w:line="480" w:lineRule="auto"/>
        <w:rPr>
          <w:rFonts w:cs="Times New Roman"/>
          <w:b/>
          <w:sz w:val="24"/>
          <w:szCs w:val="24"/>
        </w:rPr>
      </w:pPr>
    </w:p>
    <w:p w14:paraId="734F3E00" w14:textId="77777777" w:rsidR="004B73E1" w:rsidRPr="00E02787" w:rsidRDefault="004B73E1" w:rsidP="00394486">
      <w:pPr>
        <w:autoSpaceDE w:val="0"/>
        <w:autoSpaceDN w:val="0"/>
        <w:adjustRightInd w:val="0"/>
        <w:spacing w:after="0" w:line="480" w:lineRule="auto"/>
        <w:rPr>
          <w:rFonts w:cs="Times New Roman"/>
          <w:b/>
          <w:sz w:val="24"/>
          <w:szCs w:val="24"/>
        </w:rPr>
      </w:pPr>
      <w:r w:rsidRPr="00E02787">
        <w:rPr>
          <w:rFonts w:cs="Times New Roman"/>
          <w:b/>
          <w:sz w:val="24"/>
          <w:szCs w:val="24"/>
        </w:rPr>
        <w:t>Artificial and assisted breeding</w:t>
      </w:r>
      <w:r w:rsidR="00197FD7" w:rsidRPr="00E02787">
        <w:rPr>
          <w:rFonts w:cs="Times New Roman"/>
          <w:b/>
          <w:sz w:val="24"/>
          <w:szCs w:val="24"/>
        </w:rPr>
        <w:t xml:space="preserve"> </w:t>
      </w:r>
    </w:p>
    <w:p w14:paraId="420A8262" w14:textId="77777777" w:rsidR="004B73E1" w:rsidRPr="00E02787" w:rsidRDefault="004B73E1" w:rsidP="00394486">
      <w:pPr>
        <w:autoSpaceDE w:val="0"/>
        <w:autoSpaceDN w:val="0"/>
        <w:adjustRightInd w:val="0"/>
        <w:spacing w:after="0" w:line="480" w:lineRule="auto"/>
        <w:rPr>
          <w:rFonts w:cs="Times New Roman"/>
          <w:sz w:val="24"/>
          <w:szCs w:val="24"/>
        </w:rPr>
      </w:pPr>
    </w:p>
    <w:p w14:paraId="2838B129" w14:textId="5C615FC7" w:rsidR="004B73E1" w:rsidRPr="00E02787" w:rsidRDefault="008C25DE" w:rsidP="00394486">
      <w:pPr>
        <w:autoSpaceDE w:val="0"/>
        <w:autoSpaceDN w:val="0"/>
        <w:adjustRightInd w:val="0"/>
        <w:spacing w:after="0" w:line="480" w:lineRule="auto"/>
        <w:rPr>
          <w:rFonts w:cs="Times New Roman"/>
          <w:b/>
          <w:sz w:val="24"/>
          <w:szCs w:val="24"/>
        </w:rPr>
      </w:pPr>
      <w:r w:rsidRPr="00E02787">
        <w:rPr>
          <w:rFonts w:cs="Times New Roman"/>
          <w:b/>
          <w:sz w:val="24"/>
          <w:szCs w:val="24"/>
        </w:rPr>
        <w:t>Cloning</w:t>
      </w:r>
      <w:r w:rsidR="00B54601" w:rsidRPr="00E02787">
        <w:rPr>
          <w:rFonts w:cs="Times New Roman"/>
          <w:b/>
          <w:sz w:val="24"/>
          <w:szCs w:val="24"/>
        </w:rPr>
        <w:t xml:space="preserve"> and genetic engineering</w:t>
      </w:r>
    </w:p>
    <w:p w14:paraId="5EC5477F" w14:textId="15A660EB" w:rsidR="00D834BA" w:rsidRPr="00A72E3C" w:rsidRDefault="00125118" w:rsidP="00A1799F">
      <w:pPr>
        <w:spacing w:line="480" w:lineRule="auto"/>
        <w:rPr>
          <w:rFonts w:eastAsia="Times New Roman" w:cs="Times New Roman"/>
          <w:color w:val="505050"/>
          <w:sz w:val="24"/>
          <w:szCs w:val="24"/>
          <w:lang w:val="en"/>
        </w:rPr>
      </w:pPr>
      <w:r w:rsidRPr="00E02787">
        <w:rPr>
          <w:rFonts w:cs="Times New Roman"/>
          <w:sz w:val="24"/>
          <w:szCs w:val="24"/>
        </w:rPr>
        <w:t>While clo</w:t>
      </w:r>
      <w:r w:rsidR="00CB765E" w:rsidRPr="00E02787">
        <w:rPr>
          <w:rFonts w:cs="Times New Roman"/>
          <w:sz w:val="24"/>
          <w:szCs w:val="24"/>
        </w:rPr>
        <w:t>ning and genetic engineering are only briefly dealt with in</w:t>
      </w:r>
      <w:r w:rsidRPr="00E02787">
        <w:rPr>
          <w:rFonts w:cs="Times New Roman"/>
          <w:sz w:val="24"/>
          <w:szCs w:val="24"/>
        </w:rPr>
        <w:t xml:space="preserve"> this review</w:t>
      </w:r>
      <w:r w:rsidR="00D834BA" w:rsidRPr="00E02787">
        <w:rPr>
          <w:rFonts w:cs="Times New Roman"/>
          <w:sz w:val="24"/>
          <w:szCs w:val="24"/>
        </w:rPr>
        <w:t xml:space="preserve">, </w:t>
      </w:r>
      <w:r w:rsidRPr="00E02787">
        <w:rPr>
          <w:rFonts w:cs="Times New Roman"/>
          <w:sz w:val="24"/>
          <w:szCs w:val="24"/>
        </w:rPr>
        <w:t xml:space="preserve">it </w:t>
      </w:r>
      <w:r w:rsidR="00651E36" w:rsidRPr="00E02787">
        <w:rPr>
          <w:rFonts w:cs="Times New Roman"/>
          <w:sz w:val="24"/>
          <w:szCs w:val="24"/>
        </w:rPr>
        <w:t>is important to note</w:t>
      </w:r>
      <w:r w:rsidRPr="00E02787">
        <w:rPr>
          <w:rFonts w:cs="Times New Roman"/>
          <w:sz w:val="24"/>
          <w:szCs w:val="24"/>
        </w:rPr>
        <w:t xml:space="preserve"> that these new technologies are becoming increasingly prominent in modern </w:t>
      </w:r>
      <w:r w:rsidR="00D834BA" w:rsidRPr="00E02787">
        <w:rPr>
          <w:rFonts w:cs="Times New Roman"/>
          <w:sz w:val="24"/>
          <w:szCs w:val="24"/>
        </w:rPr>
        <w:t xml:space="preserve">assisted </w:t>
      </w:r>
      <w:r w:rsidRPr="00E02787">
        <w:rPr>
          <w:rFonts w:cs="Times New Roman"/>
          <w:sz w:val="24"/>
          <w:szCs w:val="24"/>
        </w:rPr>
        <w:t>breeding procedures</w:t>
      </w:r>
      <w:r w:rsidR="007C0A47" w:rsidRPr="00E02787">
        <w:rPr>
          <w:rFonts w:cs="Times New Roman"/>
          <w:sz w:val="24"/>
          <w:szCs w:val="24"/>
        </w:rPr>
        <w:t xml:space="preserve"> in livestock</w:t>
      </w:r>
      <w:r w:rsidR="00B00B16" w:rsidRPr="00E02787">
        <w:rPr>
          <w:rFonts w:cs="Times New Roman"/>
          <w:sz w:val="24"/>
          <w:szCs w:val="24"/>
        </w:rPr>
        <w:t xml:space="preserve"> </w:t>
      </w:r>
      <w:r w:rsidR="00567646" w:rsidRPr="00E02787">
        <w:rPr>
          <w:rFonts w:cs="Times New Roman"/>
          <w:sz w:val="24"/>
          <w:szCs w:val="24"/>
        </w:rPr>
        <w:t>(</w:t>
      </w:r>
      <w:r w:rsidR="00B00B16" w:rsidRPr="00E02787">
        <w:rPr>
          <w:rFonts w:cs="Times New Roman"/>
          <w:sz w:val="24"/>
          <w:szCs w:val="24"/>
        </w:rPr>
        <w:t>Hasler</w:t>
      </w:r>
      <w:r w:rsidR="000A1A58" w:rsidRPr="00E02787">
        <w:rPr>
          <w:rFonts w:cs="Times New Roman"/>
          <w:sz w:val="24"/>
          <w:szCs w:val="24"/>
        </w:rPr>
        <w:t xml:space="preserve">, </w:t>
      </w:r>
      <w:r w:rsidR="00B00B16" w:rsidRPr="00E02787">
        <w:rPr>
          <w:rFonts w:cs="Times New Roman"/>
          <w:sz w:val="24"/>
          <w:szCs w:val="24"/>
        </w:rPr>
        <w:t>2014</w:t>
      </w:r>
      <w:r w:rsidR="000A1A58" w:rsidRPr="00E02787">
        <w:rPr>
          <w:rFonts w:cs="Times New Roman"/>
          <w:sz w:val="24"/>
          <w:szCs w:val="24"/>
        </w:rPr>
        <w:t>;</w:t>
      </w:r>
      <w:r w:rsidR="00B00B16" w:rsidRPr="00E02787">
        <w:rPr>
          <w:rFonts w:cs="Times New Roman"/>
          <w:sz w:val="24"/>
          <w:szCs w:val="24"/>
        </w:rPr>
        <w:t xml:space="preserve"> </w:t>
      </w:r>
      <w:r w:rsidR="00567646" w:rsidRPr="00E02787">
        <w:rPr>
          <w:rFonts w:cs="Times New Roman"/>
          <w:sz w:val="24"/>
          <w:szCs w:val="24"/>
        </w:rPr>
        <w:t>Perry,</w:t>
      </w:r>
      <w:r w:rsidR="000A1A58" w:rsidRPr="00E02787">
        <w:rPr>
          <w:rFonts w:cs="Times New Roman"/>
          <w:sz w:val="24"/>
          <w:szCs w:val="24"/>
        </w:rPr>
        <w:t xml:space="preserve"> </w:t>
      </w:r>
      <w:r w:rsidR="00567646" w:rsidRPr="00E02787">
        <w:rPr>
          <w:rFonts w:cs="Times New Roman"/>
          <w:sz w:val="24"/>
          <w:szCs w:val="24"/>
        </w:rPr>
        <w:t>2016</w:t>
      </w:r>
      <w:r w:rsidR="00B00B16" w:rsidRPr="00E02787">
        <w:rPr>
          <w:rFonts w:cs="Times New Roman"/>
          <w:sz w:val="24"/>
          <w:szCs w:val="24"/>
        </w:rPr>
        <w:t>)</w:t>
      </w:r>
      <w:r w:rsidR="00567646" w:rsidRPr="00E02787">
        <w:rPr>
          <w:rFonts w:cs="Times New Roman"/>
          <w:sz w:val="24"/>
          <w:szCs w:val="24"/>
        </w:rPr>
        <w:t>.</w:t>
      </w:r>
      <w:r w:rsidR="00D834BA" w:rsidRPr="00E02787">
        <w:rPr>
          <w:rFonts w:cs="Times New Roman"/>
          <w:sz w:val="24"/>
          <w:szCs w:val="24"/>
        </w:rPr>
        <w:t xml:space="preserve"> </w:t>
      </w:r>
    </w:p>
    <w:p w14:paraId="21F13748" w14:textId="3082C773" w:rsidR="007778A3" w:rsidRPr="00A72E3C" w:rsidRDefault="00421175" w:rsidP="00D834BA">
      <w:pPr>
        <w:autoSpaceDE w:val="0"/>
        <w:autoSpaceDN w:val="0"/>
        <w:adjustRightInd w:val="0"/>
        <w:spacing w:after="0" w:line="480" w:lineRule="auto"/>
        <w:rPr>
          <w:rFonts w:cs="Times New Roman"/>
          <w:sz w:val="24"/>
          <w:szCs w:val="24"/>
        </w:rPr>
      </w:pPr>
      <w:r w:rsidRPr="00A72E3C">
        <w:rPr>
          <w:sz w:val="24"/>
          <w:szCs w:val="24"/>
          <w:lang w:val="en"/>
        </w:rPr>
        <w:t>The procedure of</w:t>
      </w:r>
      <w:r w:rsidR="00C24B90" w:rsidRPr="00A72E3C">
        <w:rPr>
          <w:sz w:val="24"/>
          <w:szCs w:val="24"/>
          <w:lang w:val="en"/>
        </w:rPr>
        <w:t xml:space="preserve"> cloning by </w:t>
      </w:r>
      <w:r w:rsidR="00222358" w:rsidRPr="00A72E3C">
        <w:rPr>
          <w:rFonts w:eastAsia="Times New Roman" w:cs="Times New Roman"/>
          <w:bCs/>
          <w:sz w:val="24"/>
          <w:szCs w:val="24"/>
        </w:rPr>
        <w:t>somatic cell nuclear transfer</w:t>
      </w:r>
      <w:r w:rsidR="00222358" w:rsidRPr="00A72E3C">
        <w:rPr>
          <w:rFonts w:eastAsia="Times New Roman" w:cs="Times New Roman"/>
          <w:sz w:val="24"/>
          <w:szCs w:val="24"/>
        </w:rPr>
        <w:t xml:space="preserve"> (</w:t>
      </w:r>
      <w:r w:rsidR="00222358" w:rsidRPr="00A72E3C">
        <w:rPr>
          <w:sz w:val="24"/>
          <w:szCs w:val="24"/>
          <w:lang w:val="en"/>
        </w:rPr>
        <w:t xml:space="preserve">SCNT) </w:t>
      </w:r>
      <w:r w:rsidRPr="00A72E3C">
        <w:rPr>
          <w:sz w:val="24"/>
          <w:szCs w:val="24"/>
          <w:lang w:val="en"/>
        </w:rPr>
        <w:t xml:space="preserve">in </w:t>
      </w:r>
      <w:r w:rsidR="00C24B90" w:rsidRPr="00A72E3C">
        <w:rPr>
          <w:sz w:val="24"/>
          <w:szCs w:val="24"/>
          <w:lang w:val="en"/>
        </w:rPr>
        <w:t xml:space="preserve">most </w:t>
      </w:r>
      <w:r w:rsidRPr="00A72E3C">
        <w:rPr>
          <w:sz w:val="24"/>
          <w:szCs w:val="24"/>
          <w:lang w:val="en"/>
        </w:rPr>
        <w:t>mammals results in pregnancy rates much lower than th</w:t>
      </w:r>
      <w:r w:rsidRPr="00CB6717">
        <w:rPr>
          <w:sz w:val="24"/>
          <w:szCs w:val="24"/>
          <w:lang w:val="en"/>
        </w:rPr>
        <w:t xml:space="preserve">ose obtained </w:t>
      </w:r>
      <w:r w:rsidRPr="00CB6717">
        <w:rPr>
          <w:rStyle w:val="Utheving"/>
          <w:sz w:val="24"/>
          <w:szCs w:val="24"/>
          <w:lang w:val="en"/>
        </w:rPr>
        <w:t>in vivo</w:t>
      </w:r>
      <w:r w:rsidRPr="004E4DB1">
        <w:rPr>
          <w:sz w:val="24"/>
          <w:szCs w:val="24"/>
          <w:lang w:val="en"/>
        </w:rPr>
        <w:t xml:space="preserve"> after insemination and from transfer of embryos derived </w:t>
      </w:r>
      <w:r w:rsidRPr="00E02787">
        <w:rPr>
          <w:rStyle w:val="Utheving"/>
          <w:sz w:val="24"/>
          <w:szCs w:val="24"/>
          <w:lang w:val="en"/>
        </w:rPr>
        <w:t>in vitro</w:t>
      </w:r>
      <w:r w:rsidR="008C6E60" w:rsidRPr="00E02787">
        <w:rPr>
          <w:rFonts w:cs="Times New Roman"/>
          <w:sz w:val="24"/>
          <w:szCs w:val="24"/>
        </w:rPr>
        <w:t xml:space="preserve"> (</w:t>
      </w:r>
      <w:hyperlink r:id="rId12" w:anchor="!" w:history="1">
        <w:r w:rsidR="008C6E60" w:rsidRPr="00A72E3C">
          <w:rPr>
            <w:rFonts w:eastAsia="Times New Roman" w:cs="Times New Roman"/>
            <w:sz w:val="24"/>
            <w:szCs w:val="24"/>
            <w:lang w:val="en"/>
          </w:rPr>
          <w:t>Kruip</w:t>
        </w:r>
      </w:hyperlink>
      <w:bookmarkStart w:id="3" w:name="baep-author-id2"/>
      <w:r w:rsidR="008C6E60" w:rsidRPr="00A72E3C">
        <w:rPr>
          <w:rFonts w:eastAsia="Times New Roman" w:cs="Times New Roman"/>
          <w:sz w:val="24"/>
          <w:szCs w:val="24"/>
          <w:lang w:val="en"/>
        </w:rPr>
        <w:t xml:space="preserve"> and</w:t>
      </w:r>
      <w:hyperlink r:id="rId13" w:anchor="!" w:history="1">
        <w:r w:rsidR="008C6E60" w:rsidRPr="00A72E3C">
          <w:rPr>
            <w:rFonts w:eastAsia="Times New Roman" w:cs="Times New Roman"/>
            <w:sz w:val="24"/>
            <w:szCs w:val="24"/>
            <w:lang w:val="en"/>
          </w:rPr>
          <w:t xml:space="preserve"> den Daas</w:t>
        </w:r>
      </w:hyperlink>
      <w:bookmarkEnd w:id="3"/>
      <w:r w:rsidR="008C6E60" w:rsidRPr="00A72E3C">
        <w:rPr>
          <w:rFonts w:eastAsia="Times New Roman" w:cs="Times New Roman"/>
          <w:sz w:val="24"/>
          <w:szCs w:val="24"/>
          <w:lang w:val="en"/>
        </w:rPr>
        <w:t>, 1997)</w:t>
      </w:r>
      <w:r w:rsidRPr="00A72E3C">
        <w:rPr>
          <w:sz w:val="24"/>
          <w:szCs w:val="24"/>
          <w:lang w:val="en"/>
        </w:rPr>
        <w:t xml:space="preserve">. Furthermore, </w:t>
      </w:r>
      <w:r w:rsidR="00C24B90" w:rsidRPr="00A72E3C">
        <w:rPr>
          <w:sz w:val="24"/>
          <w:szCs w:val="24"/>
          <w:lang w:val="en"/>
        </w:rPr>
        <w:t xml:space="preserve">in some species </w:t>
      </w:r>
      <w:r w:rsidR="00347EBA" w:rsidRPr="00A72E3C">
        <w:rPr>
          <w:sz w:val="24"/>
          <w:szCs w:val="24"/>
          <w:lang w:val="en"/>
        </w:rPr>
        <w:t xml:space="preserve">a </w:t>
      </w:r>
      <w:r w:rsidR="001D45A5" w:rsidRPr="00CB6717">
        <w:rPr>
          <w:sz w:val="24"/>
          <w:szCs w:val="24"/>
          <w:lang w:val="en"/>
        </w:rPr>
        <w:t xml:space="preserve">significant </w:t>
      </w:r>
      <w:r w:rsidR="00347EBA" w:rsidRPr="00CB6717">
        <w:rPr>
          <w:sz w:val="24"/>
          <w:szCs w:val="24"/>
          <w:lang w:val="en"/>
        </w:rPr>
        <w:t xml:space="preserve">proportion of </w:t>
      </w:r>
      <w:r w:rsidRPr="004E4DB1">
        <w:rPr>
          <w:sz w:val="24"/>
          <w:szCs w:val="24"/>
          <w:lang w:val="en"/>
        </w:rPr>
        <w:t>clon</w:t>
      </w:r>
      <w:r w:rsidR="00C24B90" w:rsidRPr="004E4DB1">
        <w:rPr>
          <w:sz w:val="24"/>
          <w:szCs w:val="24"/>
          <w:lang w:val="en"/>
        </w:rPr>
        <w:t xml:space="preserve">ed fetuses that survive to term </w:t>
      </w:r>
      <w:r w:rsidRPr="004E4DB1">
        <w:rPr>
          <w:sz w:val="24"/>
          <w:szCs w:val="24"/>
          <w:lang w:val="en"/>
        </w:rPr>
        <w:t>have disorders such as oversized organs, increased or decreased overall growth, respiratory</w:t>
      </w:r>
      <w:r w:rsidR="00C24B90" w:rsidRPr="00E02787">
        <w:rPr>
          <w:sz w:val="24"/>
          <w:szCs w:val="24"/>
          <w:lang w:val="en"/>
        </w:rPr>
        <w:t xml:space="preserve"> failure and limb malformations. </w:t>
      </w:r>
      <w:r w:rsidRPr="00E02787">
        <w:rPr>
          <w:sz w:val="24"/>
          <w:szCs w:val="24"/>
          <w:lang w:val="en"/>
        </w:rPr>
        <w:t xml:space="preserve">In cattle and other ruminants, these abnormal phenotypes are </w:t>
      </w:r>
      <w:r w:rsidR="008858AD" w:rsidRPr="00E02787">
        <w:rPr>
          <w:sz w:val="24"/>
          <w:szCs w:val="24"/>
          <w:lang w:val="en"/>
        </w:rPr>
        <w:t>referred to</w:t>
      </w:r>
      <w:r w:rsidRPr="00E02787">
        <w:rPr>
          <w:sz w:val="24"/>
          <w:szCs w:val="24"/>
          <w:lang w:val="en"/>
        </w:rPr>
        <w:t xml:space="preserve"> </w:t>
      </w:r>
      <w:r w:rsidR="00222358" w:rsidRPr="00E02787">
        <w:rPr>
          <w:sz w:val="24"/>
          <w:szCs w:val="24"/>
          <w:lang w:val="en"/>
        </w:rPr>
        <w:t>as</w:t>
      </w:r>
      <w:r w:rsidR="00C677CE" w:rsidRPr="00E02787">
        <w:rPr>
          <w:sz w:val="24"/>
          <w:szCs w:val="24"/>
          <w:lang w:val="en"/>
        </w:rPr>
        <w:t xml:space="preserve"> the</w:t>
      </w:r>
      <w:r w:rsidR="0010020C" w:rsidRPr="00E02787">
        <w:rPr>
          <w:sz w:val="24"/>
          <w:szCs w:val="24"/>
          <w:lang w:val="en"/>
        </w:rPr>
        <w:t xml:space="preserve"> large offspring syndrome</w:t>
      </w:r>
      <w:r w:rsidRPr="00E02787">
        <w:rPr>
          <w:sz w:val="24"/>
          <w:szCs w:val="24"/>
          <w:lang w:val="en"/>
        </w:rPr>
        <w:t xml:space="preserve"> </w:t>
      </w:r>
      <w:r w:rsidR="0010020C" w:rsidRPr="00E02787">
        <w:rPr>
          <w:sz w:val="24"/>
          <w:szCs w:val="24"/>
          <w:lang w:val="en"/>
        </w:rPr>
        <w:t>(</w:t>
      </w:r>
      <w:r w:rsidRPr="00E02787">
        <w:rPr>
          <w:sz w:val="24"/>
          <w:szCs w:val="24"/>
          <w:lang w:val="en"/>
        </w:rPr>
        <w:t>LOS</w:t>
      </w:r>
      <w:r w:rsidR="0010020C" w:rsidRPr="00E02787">
        <w:rPr>
          <w:sz w:val="24"/>
          <w:szCs w:val="24"/>
          <w:lang w:val="en"/>
        </w:rPr>
        <w:t>)</w:t>
      </w:r>
      <w:r w:rsidR="0014579B" w:rsidRPr="00E02787">
        <w:rPr>
          <w:sz w:val="24"/>
          <w:szCs w:val="24"/>
          <w:lang w:val="en"/>
        </w:rPr>
        <w:t xml:space="preserve"> (Young et al</w:t>
      </w:r>
      <w:r w:rsidR="000A1A58" w:rsidRPr="00E02787">
        <w:rPr>
          <w:sz w:val="24"/>
          <w:szCs w:val="24"/>
          <w:lang w:val="en"/>
        </w:rPr>
        <w:t>.</w:t>
      </w:r>
      <w:r w:rsidR="00D834BA" w:rsidRPr="00E02787">
        <w:rPr>
          <w:sz w:val="24"/>
          <w:szCs w:val="24"/>
          <w:lang w:val="en"/>
        </w:rPr>
        <w:t xml:space="preserve"> </w:t>
      </w:r>
      <w:r w:rsidR="0014579B" w:rsidRPr="00E02787">
        <w:rPr>
          <w:sz w:val="24"/>
          <w:szCs w:val="24"/>
          <w:lang w:val="en"/>
        </w:rPr>
        <w:t>1998).</w:t>
      </w:r>
      <w:r w:rsidRPr="00E02787">
        <w:rPr>
          <w:sz w:val="24"/>
          <w:szCs w:val="24"/>
          <w:lang w:val="en"/>
        </w:rPr>
        <w:t xml:space="preserve"> </w:t>
      </w:r>
      <w:r w:rsidR="00347EBA" w:rsidRPr="00E02787">
        <w:rPr>
          <w:sz w:val="24"/>
          <w:szCs w:val="24"/>
          <w:lang w:val="en"/>
        </w:rPr>
        <w:t>I</w:t>
      </w:r>
      <w:r w:rsidRPr="00E02787">
        <w:rPr>
          <w:sz w:val="24"/>
          <w:szCs w:val="24"/>
          <w:lang w:val="en"/>
        </w:rPr>
        <w:t xml:space="preserve">mproper development of the placenta may play a major role in fetal abnormalities. It has been suggested that the pathological phenotypes in the placental and fetal development of clones are associated with abnormal reprogramming by the host ooplasm of the donor cell used for nuclear transfer </w:t>
      </w:r>
      <w:r w:rsidR="009224E2" w:rsidRPr="00E02787">
        <w:rPr>
          <w:sz w:val="24"/>
          <w:szCs w:val="24"/>
          <w:lang w:val="en"/>
        </w:rPr>
        <w:t>(Humphreys et a</w:t>
      </w:r>
      <w:r w:rsidR="00222358" w:rsidRPr="00E02787">
        <w:rPr>
          <w:sz w:val="24"/>
          <w:szCs w:val="24"/>
          <w:lang w:val="en"/>
        </w:rPr>
        <w:t>l.</w:t>
      </w:r>
      <w:r w:rsidR="009224E2" w:rsidRPr="00E02787">
        <w:rPr>
          <w:sz w:val="24"/>
          <w:szCs w:val="24"/>
          <w:lang w:val="en"/>
        </w:rPr>
        <w:t xml:space="preserve"> 2001</w:t>
      </w:r>
      <w:r w:rsidR="000A1A58" w:rsidRPr="00E02787">
        <w:rPr>
          <w:sz w:val="24"/>
          <w:szCs w:val="24"/>
          <w:lang w:val="en"/>
        </w:rPr>
        <w:t>;</w:t>
      </w:r>
      <w:r w:rsidR="009224E2" w:rsidRPr="00E02787">
        <w:rPr>
          <w:sz w:val="24"/>
          <w:szCs w:val="24"/>
          <w:lang w:val="en"/>
        </w:rPr>
        <w:t xml:space="preserve"> </w:t>
      </w:r>
      <w:r w:rsidR="00774221" w:rsidRPr="00E02787">
        <w:rPr>
          <w:sz w:val="24"/>
          <w:szCs w:val="24"/>
          <w:lang w:val="en"/>
        </w:rPr>
        <w:t>Rideout et al</w:t>
      </w:r>
      <w:r w:rsidR="00222358" w:rsidRPr="00E02787">
        <w:rPr>
          <w:sz w:val="24"/>
          <w:szCs w:val="24"/>
          <w:lang w:val="en"/>
        </w:rPr>
        <w:t>.</w:t>
      </w:r>
      <w:r w:rsidRPr="00E02787">
        <w:rPr>
          <w:sz w:val="24"/>
          <w:szCs w:val="24"/>
          <w:lang w:val="en"/>
        </w:rPr>
        <w:t xml:space="preserve"> </w:t>
      </w:r>
      <w:r w:rsidR="00E71E3A" w:rsidRPr="00E02787">
        <w:rPr>
          <w:sz w:val="24"/>
          <w:szCs w:val="24"/>
          <w:lang w:val="en"/>
        </w:rPr>
        <w:t>2001</w:t>
      </w:r>
      <w:r w:rsidR="000A1A58" w:rsidRPr="00E02787">
        <w:rPr>
          <w:sz w:val="24"/>
          <w:szCs w:val="24"/>
          <w:lang w:val="en"/>
        </w:rPr>
        <w:t>;</w:t>
      </w:r>
      <w:r w:rsidR="00E71E3A" w:rsidRPr="00E02787">
        <w:rPr>
          <w:sz w:val="24"/>
          <w:szCs w:val="24"/>
          <w:lang w:val="en"/>
        </w:rPr>
        <w:t xml:space="preserve"> </w:t>
      </w:r>
      <w:r w:rsidRPr="00A72E3C">
        <w:rPr>
          <w:rFonts w:cs="Times New Roman"/>
          <w:sz w:val="24"/>
          <w:szCs w:val="24"/>
        </w:rPr>
        <w:t>Su</w:t>
      </w:r>
      <w:r w:rsidR="00774221" w:rsidRPr="00A72E3C">
        <w:rPr>
          <w:rFonts w:cs="Times New Roman"/>
          <w:sz w:val="24"/>
          <w:szCs w:val="24"/>
        </w:rPr>
        <w:t>z</w:t>
      </w:r>
      <w:r w:rsidR="00222358" w:rsidRPr="00A72E3C">
        <w:rPr>
          <w:rFonts w:cs="Times New Roman"/>
          <w:sz w:val="24"/>
          <w:szCs w:val="24"/>
        </w:rPr>
        <w:t xml:space="preserve">uki et al. </w:t>
      </w:r>
      <w:r w:rsidRPr="00A72E3C">
        <w:rPr>
          <w:rFonts w:cs="Times New Roman"/>
          <w:sz w:val="24"/>
          <w:szCs w:val="24"/>
        </w:rPr>
        <w:t>2009)</w:t>
      </w:r>
      <w:r w:rsidR="00CB765E" w:rsidRPr="00A72E3C">
        <w:rPr>
          <w:rFonts w:cs="Times New Roman"/>
          <w:sz w:val="24"/>
          <w:szCs w:val="24"/>
        </w:rPr>
        <w:t>.</w:t>
      </w:r>
      <w:r w:rsidR="00C24B90" w:rsidRPr="00A72E3C">
        <w:rPr>
          <w:rFonts w:cs="Times New Roman"/>
          <w:sz w:val="24"/>
          <w:szCs w:val="24"/>
        </w:rPr>
        <w:t xml:space="preserve"> </w:t>
      </w:r>
      <w:r w:rsidR="006B39BB" w:rsidRPr="00A72E3C">
        <w:rPr>
          <w:rFonts w:cs="Times New Roman"/>
          <w:sz w:val="24"/>
          <w:szCs w:val="24"/>
        </w:rPr>
        <w:t>A</w:t>
      </w:r>
      <w:r w:rsidR="0010020C" w:rsidRPr="00A72E3C">
        <w:rPr>
          <w:rFonts w:cs="Times New Roman"/>
          <w:sz w:val="24"/>
          <w:szCs w:val="24"/>
        </w:rPr>
        <w:t xml:space="preserve">bnormal offspring </w:t>
      </w:r>
      <w:r w:rsidR="00963144" w:rsidRPr="00A72E3C">
        <w:rPr>
          <w:rFonts w:cs="Times New Roman"/>
          <w:sz w:val="24"/>
          <w:szCs w:val="24"/>
        </w:rPr>
        <w:t xml:space="preserve">in some domestic animal clones </w:t>
      </w:r>
      <w:r w:rsidR="0010020C" w:rsidRPr="00A72E3C">
        <w:rPr>
          <w:rFonts w:cs="Times New Roman"/>
          <w:sz w:val="24"/>
          <w:szCs w:val="24"/>
        </w:rPr>
        <w:t xml:space="preserve">entails </w:t>
      </w:r>
      <w:r w:rsidR="00222358" w:rsidRPr="00A72E3C">
        <w:rPr>
          <w:rFonts w:cs="Times New Roman"/>
          <w:sz w:val="24"/>
          <w:szCs w:val="24"/>
        </w:rPr>
        <w:t>a</w:t>
      </w:r>
      <w:r w:rsidR="00514E59" w:rsidRPr="00A72E3C">
        <w:rPr>
          <w:rFonts w:cs="Times New Roman"/>
          <w:sz w:val="24"/>
          <w:szCs w:val="24"/>
        </w:rPr>
        <w:t xml:space="preserve"> cost of cloning to the animal, the species</w:t>
      </w:r>
      <w:r w:rsidR="00963144" w:rsidRPr="00CB6717">
        <w:rPr>
          <w:rFonts w:cs="Times New Roman"/>
          <w:sz w:val="24"/>
          <w:szCs w:val="24"/>
        </w:rPr>
        <w:t xml:space="preserve"> </w:t>
      </w:r>
      <w:r w:rsidR="00514E59" w:rsidRPr="00CB6717">
        <w:rPr>
          <w:rFonts w:cs="Times New Roman"/>
          <w:sz w:val="24"/>
          <w:szCs w:val="24"/>
        </w:rPr>
        <w:t>(</w:t>
      </w:r>
      <w:r w:rsidR="002A37D1" w:rsidRPr="004E4DB1">
        <w:rPr>
          <w:rFonts w:cs="Times New Roman"/>
          <w:sz w:val="24"/>
          <w:szCs w:val="24"/>
        </w:rPr>
        <w:t xml:space="preserve">increased risk of </w:t>
      </w:r>
      <w:r w:rsidR="00514E59" w:rsidRPr="004E4DB1">
        <w:rPr>
          <w:rFonts w:cs="Times New Roman"/>
          <w:sz w:val="24"/>
          <w:szCs w:val="24"/>
        </w:rPr>
        <w:t>reduced genetic diversity)</w:t>
      </w:r>
      <w:r w:rsidR="00651E36" w:rsidRPr="004E4DB1">
        <w:rPr>
          <w:rFonts w:cs="Times New Roman"/>
          <w:sz w:val="24"/>
          <w:szCs w:val="24"/>
        </w:rPr>
        <w:t>,</w:t>
      </w:r>
      <w:r w:rsidR="00514E59" w:rsidRPr="00FB3272">
        <w:rPr>
          <w:rFonts w:cs="Times New Roman"/>
          <w:sz w:val="24"/>
          <w:szCs w:val="24"/>
        </w:rPr>
        <w:t xml:space="preserve"> the breede</w:t>
      </w:r>
      <w:r w:rsidR="00A71CE0" w:rsidRPr="00FB3272">
        <w:rPr>
          <w:rFonts w:cs="Times New Roman"/>
          <w:sz w:val="24"/>
          <w:szCs w:val="24"/>
        </w:rPr>
        <w:t xml:space="preserve">r, </w:t>
      </w:r>
      <w:r w:rsidR="00222358" w:rsidRPr="00FB3272">
        <w:rPr>
          <w:rFonts w:cs="Times New Roman"/>
          <w:sz w:val="24"/>
          <w:szCs w:val="24"/>
        </w:rPr>
        <w:t xml:space="preserve">as well as </w:t>
      </w:r>
      <w:r w:rsidR="00A71CE0" w:rsidRPr="00E02787">
        <w:rPr>
          <w:rFonts w:cs="Times New Roman"/>
          <w:sz w:val="24"/>
          <w:szCs w:val="24"/>
        </w:rPr>
        <w:t>the veterinarian and society</w:t>
      </w:r>
      <w:r w:rsidR="00222358" w:rsidRPr="00E02787">
        <w:rPr>
          <w:rFonts w:cs="Times New Roman"/>
          <w:sz w:val="24"/>
          <w:szCs w:val="24"/>
        </w:rPr>
        <w:t xml:space="preserve"> that are concerned with the </w:t>
      </w:r>
      <w:r w:rsidR="002A37D1" w:rsidRPr="00E02787">
        <w:rPr>
          <w:rFonts w:cs="Times New Roman"/>
          <w:sz w:val="24"/>
          <w:szCs w:val="24"/>
        </w:rPr>
        <w:t>health and welfare of the clones and their offspring</w:t>
      </w:r>
      <w:r w:rsidR="000A1A58" w:rsidRPr="00E02787">
        <w:rPr>
          <w:rFonts w:cs="Times New Roman"/>
          <w:sz w:val="24"/>
          <w:szCs w:val="24"/>
        </w:rPr>
        <w:t xml:space="preserve"> </w:t>
      </w:r>
      <w:r w:rsidR="000502D7" w:rsidRPr="00E02787">
        <w:rPr>
          <w:rFonts w:cs="Times New Roman"/>
          <w:sz w:val="24"/>
          <w:szCs w:val="24"/>
        </w:rPr>
        <w:t>(EFSA,2012)</w:t>
      </w:r>
      <w:hyperlink w:history="1"/>
      <w:r w:rsidR="001D45A5" w:rsidRPr="00A72E3C">
        <w:rPr>
          <w:rStyle w:val="Hyperkobling"/>
          <w:rFonts w:cs="Times New Roman"/>
          <w:color w:val="auto"/>
          <w:sz w:val="24"/>
          <w:szCs w:val="24"/>
        </w:rPr>
        <w:t xml:space="preserve"> </w:t>
      </w:r>
      <w:r w:rsidR="008858AD" w:rsidRPr="00A72E3C">
        <w:rPr>
          <w:rStyle w:val="Hyperkobling"/>
          <w:rFonts w:cs="Times New Roman"/>
          <w:color w:val="auto"/>
          <w:sz w:val="24"/>
          <w:szCs w:val="24"/>
        </w:rPr>
        <w:t>.</w:t>
      </w:r>
    </w:p>
    <w:p w14:paraId="355FE355" w14:textId="52065C60" w:rsidR="00BB5909" w:rsidRPr="00E02787" w:rsidRDefault="00DB47B5" w:rsidP="00394486">
      <w:pPr>
        <w:pStyle w:val="Ingenmellomrom"/>
        <w:spacing w:line="480" w:lineRule="auto"/>
        <w:rPr>
          <w:bCs/>
          <w:sz w:val="24"/>
          <w:szCs w:val="24"/>
        </w:rPr>
      </w:pPr>
      <w:r w:rsidRPr="00CB6717">
        <w:rPr>
          <w:sz w:val="24"/>
          <w:szCs w:val="24"/>
          <w:lang w:val="en"/>
        </w:rPr>
        <w:t xml:space="preserve">Several terms </w:t>
      </w:r>
      <w:r w:rsidR="00E34872" w:rsidRPr="00CB6717">
        <w:rPr>
          <w:sz w:val="24"/>
          <w:szCs w:val="24"/>
          <w:lang w:val="en"/>
        </w:rPr>
        <w:t>describe genetically engineered animals: genetically modified, genetically altered, genetically manipulated,</w:t>
      </w:r>
      <w:r w:rsidRPr="00E02787">
        <w:rPr>
          <w:sz w:val="24"/>
          <w:szCs w:val="24"/>
          <w:lang w:val="en"/>
        </w:rPr>
        <w:t xml:space="preserve"> genome edited, </w:t>
      </w:r>
      <w:r w:rsidR="00E34872" w:rsidRPr="00E02787">
        <w:rPr>
          <w:sz w:val="24"/>
          <w:szCs w:val="24"/>
          <w:lang w:val="en"/>
        </w:rPr>
        <w:t xml:space="preserve">transgenic, and biotechnology-derived, amongst others. In the early stages of genetic engineering, the primary technology used was </w:t>
      </w:r>
      <w:r w:rsidR="00E34872" w:rsidRPr="00E02787">
        <w:rPr>
          <w:sz w:val="24"/>
          <w:szCs w:val="24"/>
          <w:lang w:val="en"/>
        </w:rPr>
        <w:lastRenderedPageBreak/>
        <w:t>transgenesis, literally meaning the transfer of genetic material from one organism to another</w:t>
      </w:r>
      <w:r w:rsidR="00394486" w:rsidRPr="00A72E3C">
        <w:rPr>
          <w:sz w:val="24"/>
          <w:szCs w:val="24"/>
        </w:rPr>
        <w:t xml:space="preserve"> (</w:t>
      </w:r>
      <w:r w:rsidR="00066E23" w:rsidRPr="00A72E3C">
        <w:rPr>
          <w:rStyle w:val="Sterk"/>
          <w:b w:val="0"/>
          <w:sz w:val="24"/>
          <w:szCs w:val="24"/>
          <w:lang w:val="en"/>
        </w:rPr>
        <w:t>Waigmann et al</w:t>
      </w:r>
      <w:r w:rsidR="000A1A58" w:rsidRPr="00A72E3C">
        <w:rPr>
          <w:rStyle w:val="Sterk"/>
          <w:b w:val="0"/>
          <w:sz w:val="24"/>
          <w:szCs w:val="24"/>
          <w:lang w:val="en"/>
        </w:rPr>
        <w:t>.</w:t>
      </w:r>
      <w:r w:rsidR="00066E23" w:rsidRPr="00A72E3C">
        <w:rPr>
          <w:rStyle w:val="Sterk"/>
          <w:b w:val="0"/>
          <w:sz w:val="24"/>
          <w:szCs w:val="24"/>
          <w:lang w:val="en"/>
        </w:rPr>
        <w:t xml:space="preserve"> 2012)</w:t>
      </w:r>
      <w:r w:rsidR="00394486" w:rsidRPr="00A72E3C">
        <w:rPr>
          <w:sz w:val="24"/>
          <w:szCs w:val="24"/>
        </w:rPr>
        <w:t xml:space="preserve">. </w:t>
      </w:r>
      <w:r w:rsidR="00E34872" w:rsidRPr="00A72E3C">
        <w:rPr>
          <w:sz w:val="24"/>
          <w:szCs w:val="24"/>
          <w:lang w:val="en"/>
        </w:rPr>
        <w:t xml:space="preserve">However, with advances in the </w:t>
      </w:r>
      <w:r w:rsidR="00F76532" w:rsidRPr="00A72E3C">
        <w:rPr>
          <w:sz w:val="24"/>
          <w:szCs w:val="24"/>
          <w:lang w:val="en"/>
        </w:rPr>
        <w:t xml:space="preserve">field, new technologies have emerged which do </w:t>
      </w:r>
      <w:r w:rsidR="00E34872" w:rsidRPr="00CB6717">
        <w:rPr>
          <w:sz w:val="24"/>
          <w:szCs w:val="24"/>
          <w:lang w:val="en"/>
        </w:rPr>
        <w:t>not necessarily require transgenesis: recent applications allow for the creation of genetically engineered animals via the</w:t>
      </w:r>
      <w:r w:rsidR="00E34872" w:rsidRPr="00E02787">
        <w:rPr>
          <w:b/>
          <w:sz w:val="24"/>
          <w:szCs w:val="24"/>
          <w:lang w:val="en"/>
        </w:rPr>
        <w:t xml:space="preserve"> gene editing </w:t>
      </w:r>
      <w:r w:rsidR="00F76532" w:rsidRPr="00E02787">
        <w:rPr>
          <w:sz w:val="24"/>
          <w:szCs w:val="24"/>
          <w:lang w:val="en"/>
        </w:rPr>
        <w:t xml:space="preserve">(CRISPR) insertion or </w:t>
      </w:r>
      <w:r w:rsidR="00E34872" w:rsidRPr="00E02787">
        <w:rPr>
          <w:sz w:val="24"/>
          <w:szCs w:val="24"/>
          <w:lang w:val="en"/>
        </w:rPr>
        <w:t>deletion of genes, or the manipulation of genes already present (Ormandy et al</w:t>
      </w:r>
      <w:r w:rsidR="000A1A58" w:rsidRPr="00E02787">
        <w:rPr>
          <w:sz w:val="24"/>
          <w:szCs w:val="24"/>
          <w:lang w:val="en"/>
        </w:rPr>
        <w:t>.</w:t>
      </w:r>
      <w:r w:rsidR="00E34872" w:rsidRPr="00E02787">
        <w:rPr>
          <w:sz w:val="24"/>
          <w:szCs w:val="24"/>
          <w:lang w:val="en"/>
        </w:rPr>
        <w:t xml:space="preserve"> 2011</w:t>
      </w:r>
      <w:r w:rsidR="000A1A58" w:rsidRPr="00E02787">
        <w:rPr>
          <w:sz w:val="24"/>
          <w:szCs w:val="24"/>
          <w:lang w:val="en"/>
        </w:rPr>
        <w:t>;</w:t>
      </w:r>
      <w:r w:rsidR="00183E96" w:rsidRPr="00E02787">
        <w:rPr>
          <w:sz w:val="24"/>
          <w:szCs w:val="24"/>
          <w:lang w:val="en"/>
        </w:rPr>
        <w:t xml:space="preserve"> Sander and Joung,</w:t>
      </w:r>
      <w:r w:rsidR="000A1A58" w:rsidRPr="00E02787">
        <w:rPr>
          <w:sz w:val="24"/>
          <w:szCs w:val="24"/>
          <w:lang w:val="en"/>
        </w:rPr>
        <w:t xml:space="preserve">           </w:t>
      </w:r>
      <w:r w:rsidR="00183E96" w:rsidRPr="00E02787">
        <w:rPr>
          <w:sz w:val="24"/>
          <w:szCs w:val="24"/>
          <w:lang w:val="en"/>
        </w:rPr>
        <w:t>2013</w:t>
      </w:r>
      <w:r w:rsidR="00BB5909" w:rsidRPr="00E02787">
        <w:rPr>
          <w:sz w:val="24"/>
          <w:szCs w:val="24"/>
          <w:lang w:val="en"/>
        </w:rPr>
        <w:t>).</w:t>
      </w:r>
      <w:r w:rsidR="00F76532" w:rsidRPr="00E02787">
        <w:rPr>
          <w:sz w:val="24"/>
          <w:szCs w:val="24"/>
          <w:lang w:val="en"/>
        </w:rPr>
        <w:t xml:space="preserve"> </w:t>
      </w:r>
      <w:r w:rsidR="00D92F74" w:rsidRPr="00E02787">
        <w:rPr>
          <w:b/>
          <w:bCs/>
          <w:sz w:val="24"/>
          <w:szCs w:val="24"/>
        </w:rPr>
        <w:t>CRISPR</w:t>
      </w:r>
      <w:r w:rsidR="00D92F74" w:rsidRPr="00E02787">
        <w:rPr>
          <w:sz w:val="24"/>
          <w:szCs w:val="24"/>
        </w:rPr>
        <w:t xml:space="preserve"> (</w:t>
      </w:r>
      <w:r w:rsidR="00D92F74" w:rsidRPr="00E02787">
        <w:rPr>
          <w:bCs/>
          <w:sz w:val="24"/>
          <w:szCs w:val="24"/>
        </w:rPr>
        <w:t>Clustered regularly interspaced short palindromic repeats)</w:t>
      </w:r>
      <w:r w:rsidR="00D92F74" w:rsidRPr="00E02787">
        <w:rPr>
          <w:b/>
          <w:bCs/>
          <w:sz w:val="24"/>
          <w:szCs w:val="24"/>
        </w:rPr>
        <w:t xml:space="preserve"> </w:t>
      </w:r>
      <w:r w:rsidR="00D92F74" w:rsidRPr="00E02787">
        <w:rPr>
          <w:bCs/>
          <w:sz w:val="24"/>
          <w:szCs w:val="24"/>
        </w:rPr>
        <w:t xml:space="preserve">was used to produce two Holstein calves without horns in Minnesota USA in 2016 (Akst, 2016). Gene direction </w:t>
      </w:r>
      <w:r w:rsidR="008403AC" w:rsidRPr="00E02787">
        <w:rPr>
          <w:bCs/>
          <w:sz w:val="24"/>
          <w:szCs w:val="24"/>
        </w:rPr>
        <w:t xml:space="preserve">can </w:t>
      </w:r>
      <w:r w:rsidR="00D92F74" w:rsidRPr="00E02787">
        <w:rPr>
          <w:bCs/>
          <w:sz w:val="24"/>
          <w:szCs w:val="24"/>
        </w:rPr>
        <w:t>be used to increase disease resistance and other attributes that may be of advantage. How</w:t>
      </w:r>
      <w:r w:rsidR="00A004A0" w:rsidRPr="00E02787">
        <w:rPr>
          <w:bCs/>
          <w:sz w:val="24"/>
          <w:szCs w:val="24"/>
        </w:rPr>
        <w:t>ev</w:t>
      </w:r>
      <w:r w:rsidR="00D92F74" w:rsidRPr="00E02787">
        <w:rPr>
          <w:bCs/>
          <w:sz w:val="24"/>
          <w:szCs w:val="24"/>
        </w:rPr>
        <w:t>er, the</w:t>
      </w:r>
      <w:r w:rsidR="00C22AC6" w:rsidRPr="00E02787">
        <w:rPr>
          <w:bCs/>
          <w:sz w:val="24"/>
          <w:szCs w:val="24"/>
        </w:rPr>
        <w:t xml:space="preserve">re is a potential for </w:t>
      </w:r>
      <w:r w:rsidR="00D92F74" w:rsidRPr="00E02787">
        <w:rPr>
          <w:bCs/>
          <w:sz w:val="24"/>
          <w:szCs w:val="24"/>
        </w:rPr>
        <w:t>a</w:t>
      </w:r>
      <w:r w:rsidR="00C22AC6" w:rsidRPr="00E02787">
        <w:rPr>
          <w:bCs/>
          <w:sz w:val="24"/>
          <w:szCs w:val="24"/>
        </w:rPr>
        <w:t>l</w:t>
      </w:r>
      <w:r w:rsidR="00D92F74" w:rsidRPr="00E02787">
        <w:rPr>
          <w:bCs/>
          <w:sz w:val="24"/>
          <w:szCs w:val="24"/>
        </w:rPr>
        <w:t>tering g</w:t>
      </w:r>
      <w:r w:rsidR="00C22AC6" w:rsidRPr="00E02787">
        <w:rPr>
          <w:bCs/>
          <w:sz w:val="24"/>
          <w:szCs w:val="24"/>
        </w:rPr>
        <w:t xml:space="preserve">enes that may </w:t>
      </w:r>
      <w:r w:rsidR="00D92F74" w:rsidRPr="00E02787">
        <w:rPr>
          <w:bCs/>
          <w:sz w:val="24"/>
          <w:szCs w:val="24"/>
        </w:rPr>
        <w:t>compromis</w:t>
      </w:r>
      <w:r w:rsidR="00554D60" w:rsidRPr="00E02787">
        <w:rPr>
          <w:bCs/>
          <w:sz w:val="24"/>
          <w:szCs w:val="24"/>
        </w:rPr>
        <w:t>e</w:t>
      </w:r>
      <w:r w:rsidR="00D92F74" w:rsidRPr="00E02787">
        <w:rPr>
          <w:bCs/>
          <w:sz w:val="24"/>
          <w:szCs w:val="24"/>
        </w:rPr>
        <w:t xml:space="preserve"> the intrinsic value of cows,</w:t>
      </w:r>
      <w:r w:rsidRPr="00E02787">
        <w:rPr>
          <w:bCs/>
          <w:sz w:val="24"/>
          <w:szCs w:val="24"/>
        </w:rPr>
        <w:t xml:space="preserve"> such as insertion of genes from other species, </w:t>
      </w:r>
      <w:r w:rsidR="00D92F74" w:rsidRPr="00E02787">
        <w:rPr>
          <w:bCs/>
          <w:sz w:val="24"/>
          <w:szCs w:val="24"/>
        </w:rPr>
        <w:t>or creat</w:t>
      </w:r>
      <w:r w:rsidR="00C67BD7" w:rsidRPr="00E02787">
        <w:rPr>
          <w:bCs/>
          <w:sz w:val="24"/>
          <w:szCs w:val="24"/>
        </w:rPr>
        <w:t>ing</w:t>
      </w:r>
      <w:r w:rsidR="00D92F74" w:rsidRPr="00E02787">
        <w:rPr>
          <w:bCs/>
          <w:sz w:val="24"/>
          <w:szCs w:val="24"/>
        </w:rPr>
        <w:t xml:space="preserve"> traits that are more beneficial to production profit than to the cows themselves</w:t>
      </w:r>
      <w:r w:rsidR="00BB5909" w:rsidRPr="00E02787">
        <w:rPr>
          <w:bCs/>
          <w:sz w:val="24"/>
          <w:szCs w:val="24"/>
        </w:rPr>
        <w:t xml:space="preserve"> (Eriksson et al</w:t>
      </w:r>
      <w:r w:rsidR="000A1A58" w:rsidRPr="00E02787">
        <w:rPr>
          <w:bCs/>
          <w:sz w:val="24"/>
          <w:szCs w:val="24"/>
        </w:rPr>
        <w:t>.</w:t>
      </w:r>
      <w:r w:rsidR="0076242B" w:rsidRPr="00E02787">
        <w:rPr>
          <w:bCs/>
          <w:sz w:val="24"/>
          <w:szCs w:val="24"/>
        </w:rPr>
        <w:t xml:space="preserve"> </w:t>
      </w:r>
      <w:r w:rsidR="00BB5909" w:rsidRPr="00E02787">
        <w:rPr>
          <w:bCs/>
          <w:sz w:val="24"/>
          <w:szCs w:val="24"/>
        </w:rPr>
        <w:t>2018).</w:t>
      </w:r>
      <w:r w:rsidR="00A004A0" w:rsidRPr="00E02787">
        <w:rPr>
          <w:bCs/>
          <w:sz w:val="24"/>
          <w:szCs w:val="24"/>
        </w:rPr>
        <w:t xml:space="preserve"> In these cases</w:t>
      </w:r>
      <w:r w:rsidR="0076242B" w:rsidRPr="00E02787">
        <w:rPr>
          <w:bCs/>
          <w:sz w:val="24"/>
          <w:szCs w:val="24"/>
        </w:rPr>
        <w:t>, insertion</w:t>
      </w:r>
      <w:r w:rsidR="00A004A0" w:rsidRPr="00E02787">
        <w:rPr>
          <w:bCs/>
          <w:sz w:val="24"/>
          <w:szCs w:val="24"/>
        </w:rPr>
        <w:t xml:space="preserve"> of gen</w:t>
      </w:r>
      <w:r w:rsidRPr="00E02787">
        <w:rPr>
          <w:bCs/>
          <w:sz w:val="24"/>
          <w:szCs w:val="24"/>
        </w:rPr>
        <w:t>e</w:t>
      </w:r>
      <w:r w:rsidR="00A004A0" w:rsidRPr="00E02787">
        <w:rPr>
          <w:bCs/>
          <w:sz w:val="24"/>
          <w:szCs w:val="24"/>
        </w:rPr>
        <w:t>s may be considered unethical or controversial</w:t>
      </w:r>
      <w:r w:rsidR="00C67BD7" w:rsidRPr="00E02787">
        <w:rPr>
          <w:bCs/>
          <w:sz w:val="24"/>
          <w:szCs w:val="24"/>
        </w:rPr>
        <w:t>,</w:t>
      </w:r>
      <w:r w:rsidR="00E723CB" w:rsidRPr="00E02787">
        <w:rPr>
          <w:bCs/>
          <w:sz w:val="24"/>
          <w:szCs w:val="24"/>
        </w:rPr>
        <w:t xml:space="preserve"> </w:t>
      </w:r>
      <w:r w:rsidR="00BB5909" w:rsidRPr="00E02787">
        <w:rPr>
          <w:sz w:val="24"/>
          <w:szCs w:val="24"/>
          <w:lang w:val="en"/>
        </w:rPr>
        <w:t>opening up issues relating to animal integrity and/or dignity (Ormandy et al</w:t>
      </w:r>
      <w:r w:rsidR="00ED513F" w:rsidRPr="00E02787">
        <w:rPr>
          <w:sz w:val="24"/>
          <w:szCs w:val="24"/>
          <w:lang w:val="en"/>
        </w:rPr>
        <w:t>.</w:t>
      </w:r>
      <w:r w:rsidR="00BB5909" w:rsidRPr="00E02787">
        <w:rPr>
          <w:sz w:val="24"/>
          <w:szCs w:val="24"/>
          <w:lang w:val="en"/>
        </w:rPr>
        <w:t xml:space="preserve"> 2011).</w:t>
      </w:r>
    </w:p>
    <w:p w14:paraId="3AA10EEB" w14:textId="77777777" w:rsidR="00B27E0A" w:rsidRPr="00E02787" w:rsidRDefault="00B27E0A" w:rsidP="00394486">
      <w:pPr>
        <w:autoSpaceDE w:val="0"/>
        <w:autoSpaceDN w:val="0"/>
        <w:adjustRightInd w:val="0"/>
        <w:spacing w:after="0" w:line="480" w:lineRule="auto"/>
        <w:rPr>
          <w:rFonts w:cs="Times New Roman"/>
          <w:b/>
          <w:sz w:val="24"/>
          <w:szCs w:val="24"/>
          <w:lang w:val="en"/>
        </w:rPr>
      </w:pPr>
    </w:p>
    <w:p w14:paraId="4FC61B72" w14:textId="77777777" w:rsidR="00C24B90" w:rsidRPr="00E02787" w:rsidRDefault="00B27E0A" w:rsidP="00394486">
      <w:pPr>
        <w:autoSpaceDE w:val="0"/>
        <w:autoSpaceDN w:val="0"/>
        <w:adjustRightInd w:val="0"/>
        <w:spacing w:after="0" w:line="480" w:lineRule="auto"/>
        <w:rPr>
          <w:rFonts w:cs="Times New Roman"/>
          <w:b/>
          <w:sz w:val="24"/>
          <w:szCs w:val="24"/>
        </w:rPr>
      </w:pPr>
      <w:r w:rsidRPr="00E02787">
        <w:rPr>
          <w:rFonts w:cs="Times New Roman"/>
          <w:b/>
          <w:sz w:val="24"/>
          <w:szCs w:val="24"/>
        </w:rPr>
        <w:t>SWINE</w:t>
      </w:r>
      <w:r w:rsidR="00C24B90" w:rsidRPr="00E02787">
        <w:rPr>
          <w:rFonts w:cs="Times New Roman"/>
          <w:b/>
          <w:sz w:val="24"/>
          <w:szCs w:val="24"/>
        </w:rPr>
        <w:t xml:space="preserve"> </w:t>
      </w:r>
    </w:p>
    <w:p w14:paraId="7177436F" w14:textId="0EF9D52F" w:rsidR="00B27E0A" w:rsidRPr="00E02787" w:rsidRDefault="008836F7" w:rsidP="00394486">
      <w:pPr>
        <w:autoSpaceDE w:val="0"/>
        <w:autoSpaceDN w:val="0"/>
        <w:adjustRightInd w:val="0"/>
        <w:spacing w:after="0" w:line="480" w:lineRule="auto"/>
        <w:rPr>
          <w:rFonts w:cs="Times New Roman"/>
          <w:b/>
          <w:sz w:val="24"/>
          <w:szCs w:val="24"/>
        </w:rPr>
      </w:pPr>
      <w:r w:rsidRPr="00E02787">
        <w:rPr>
          <w:rFonts w:cs="Times New Roman"/>
          <w:b/>
          <w:sz w:val="24"/>
          <w:szCs w:val="24"/>
        </w:rPr>
        <w:t>S</w:t>
      </w:r>
      <w:r w:rsidR="00CF6A4C" w:rsidRPr="00E02787">
        <w:rPr>
          <w:rFonts w:cs="Times New Roman"/>
          <w:b/>
          <w:sz w:val="24"/>
          <w:szCs w:val="24"/>
        </w:rPr>
        <w:t>ustainable breeding goals</w:t>
      </w:r>
    </w:p>
    <w:p w14:paraId="0762FFD3" w14:textId="2DA77767" w:rsidR="00B27E0A" w:rsidRPr="00E02787" w:rsidRDefault="007C0A47" w:rsidP="00394486">
      <w:pPr>
        <w:autoSpaceDE w:val="0"/>
        <w:autoSpaceDN w:val="0"/>
        <w:adjustRightInd w:val="0"/>
        <w:spacing w:after="0" w:line="480" w:lineRule="auto"/>
        <w:rPr>
          <w:rFonts w:cs="Times New Roman"/>
          <w:sz w:val="24"/>
          <w:szCs w:val="24"/>
        </w:rPr>
      </w:pPr>
      <w:r w:rsidRPr="00E02787">
        <w:rPr>
          <w:rFonts w:cs="Times New Roman"/>
          <w:sz w:val="24"/>
          <w:szCs w:val="24"/>
        </w:rPr>
        <w:t>M</w:t>
      </w:r>
      <w:r w:rsidR="00B00B16" w:rsidRPr="00E02787">
        <w:rPr>
          <w:rFonts w:cs="Times New Roman"/>
          <w:sz w:val="24"/>
          <w:szCs w:val="24"/>
        </w:rPr>
        <w:t xml:space="preserve">ost </w:t>
      </w:r>
      <w:r w:rsidR="00F76532" w:rsidRPr="00E02787">
        <w:rPr>
          <w:rFonts w:cs="Times New Roman"/>
          <w:sz w:val="24"/>
          <w:szCs w:val="24"/>
        </w:rPr>
        <w:t>pigs are bred for meat production</w:t>
      </w:r>
      <w:r w:rsidR="008403AC" w:rsidRPr="00E02787">
        <w:rPr>
          <w:rFonts w:cs="Times New Roman"/>
          <w:sz w:val="24"/>
          <w:szCs w:val="24"/>
        </w:rPr>
        <w:t>,</w:t>
      </w:r>
      <w:r w:rsidR="00F76532" w:rsidRPr="00E02787">
        <w:rPr>
          <w:rFonts w:cs="Times New Roman"/>
          <w:sz w:val="24"/>
          <w:szCs w:val="24"/>
        </w:rPr>
        <w:t xml:space="preserve"> a smaller number are bred either </w:t>
      </w:r>
      <w:r w:rsidR="00134AFF" w:rsidRPr="00E02787">
        <w:rPr>
          <w:rFonts w:cs="Times New Roman"/>
          <w:sz w:val="24"/>
          <w:szCs w:val="24"/>
        </w:rPr>
        <w:t xml:space="preserve">for </w:t>
      </w:r>
      <w:r w:rsidR="00F76532" w:rsidRPr="00E02787">
        <w:rPr>
          <w:rFonts w:cs="Times New Roman"/>
          <w:sz w:val="24"/>
          <w:szCs w:val="24"/>
        </w:rPr>
        <w:t xml:space="preserve">research purposes or for companion animals </w:t>
      </w:r>
      <w:r w:rsidR="00B27E0A" w:rsidRPr="00E02787">
        <w:rPr>
          <w:rFonts w:cs="Times New Roman"/>
          <w:sz w:val="24"/>
          <w:szCs w:val="24"/>
        </w:rPr>
        <w:t>(minipig)</w:t>
      </w:r>
      <w:r w:rsidR="00F76532" w:rsidRPr="00E02787">
        <w:rPr>
          <w:rFonts w:cs="Times New Roman"/>
          <w:sz w:val="24"/>
          <w:szCs w:val="24"/>
        </w:rPr>
        <w:t xml:space="preserve">. </w:t>
      </w:r>
      <w:r w:rsidR="00B27E0A" w:rsidRPr="00E02787">
        <w:rPr>
          <w:rFonts w:cs="Times New Roman"/>
          <w:sz w:val="24"/>
          <w:szCs w:val="24"/>
        </w:rPr>
        <w:t>Th</w:t>
      </w:r>
      <w:r w:rsidR="008D61DD" w:rsidRPr="00E02787">
        <w:rPr>
          <w:rFonts w:cs="Times New Roman"/>
          <w:sz w:val="24"/>
          <w:szCs w:val="24"/>
        </w:rPr>
        <w:t>e</w:t>
      </w:r>
      <w:r w:rsidR="00B27E0A" w:rsidRPr="00E02787">
        <w:rPr>
          <w:rFonts w:cs="Times New Roman"/>
          <w:sz w:val="24"/>
          <w:szCs w:val="24"/>
        </w:rPr>
        <w:t>se thr</w:t>
      </w:r>
      <w:r w:rsidR="008D61DD" w:rsidRPr="00E02787">
        <w:rPr>
          <w:rFonts w:cs="Times New Roman"/>
          <w:sz w:val="24"/>
          <w:szCs w:val="24"/>
        </w:rPr>
        <w:t>e</w:t>
      </w:r>
      <w:r w:rsidR="00B27E0A" w:rsidRPr="00E02787">
        <w:rPr>
          <w:rFonts w:cs="Times New Roman"/>
          <w:sz w:val="24"/>
          <w:szCs w:val="24"/>
        </w:rPr>
        <w:t>e categories of production have their own challenges and have diffe</w:t>
      </w:r>
      <w:r w:rsidR="008D61DD" w:rsidRPr="00E02787">
        <w:rPr>
          <w:rFonts w:cs="Times New Roman"/>
          <w:sz w:val="24"/>
          <w:szCs w:val="24"/>
        </w:rPr>
        <w:t>rent</w:t>
      </w:r>
      <w:r w:rsidR="00B27E0A" w:rsidRPr="00E02787">
        <w:rPr>
          <w:rFonts w:cs="Times New Roman"/>
          <w:sz w:val="24"/>
          <w:szCs w:val="24"/>
        </w:rPr>
        <w:t xml:space="preserve"> breeding per</w:t>
      </w:r>
      <w:r w:rsidR="008D61DD" w:rsidRPr="00E02787">
        <w:rPr>
          <w:rFonts w:cs="Times New Roman"/>
          <w:sz w:val="24"/>
          <w:szCs w:val="24"/>
        </w:rPr>
        <w:t>s</w:t>
      </w:r>
      <w:r w:rsidR="00B27E0A" w:rsidRPr="00E02787">
        <w:rPr>
          <w:rFonts w:cs="Times New Roman"/>
          <w:sz w:val="24"/>
          <w:szCs w:val="24"/>
        </w:rPr>
        <w:t>pectives and ethical issues.</w:t>
      </w:r>
      <w:r w:rsidR="00157810" w:rsidRPr="00E02787">
        <w:rPr>
          <w:rFonts w:cs="Times New Roman"/>
          <w:sz w:val="24"/>
          <w:szCs w:val="24"/>
        </w:rPr>
        <w:t xml:space="preserve"> </w:t>
      </w:r>
    </w:p>
    <w:p w14:paraId="7BFCF6EC" w14:textId="77777777" w:rsidR="00B27E0A" w:rsidRPr="00E02787" w:rsidRDefault="00B27E0A" w:rsidP="00394486">
      <w:pPr>
        <w:autoSpaceDE w:val="0"/>
        <w:autoSpaceDN w:val="0"/>
        <w:adjustRightInd w:val="0"/>
        <w:spacing w:after="0" w:line="480" w:lineRule="auto"/>
        <w:rPr>
          <w:rFonts w:cs="Times New Roman"/>
          <w:b/>
          <w:sz w:val="24"/>
          <w:szCs w:val="24"/>
        </w:rPr>
      </w:pPr>
    </w:p>
    <w:p w14:paraId="4FA34E4F" w14:textId="32079A14" w:rsidR="001A2B5C" w:rsidRPr="00E02787" w:rsidRDefault="001A2B5C" w:rsidP="00394486">
      <w:pPr>
        <w:autoSpaceDE w:val="0"/>
        <w:autoSpaceDN w:val="0"/>
        <w:adjustRightInd w:val="0"/>
        <w:spacing w:after="0" w:line="480" w:lineRule="auto"/>
        <w:rPr>
          <w:rFonts w:cs="Times New Roman"/>
          <w:b/>
          <w:sz w:val="24"/>
          <w:szCs w:val="24"/>
        </w:rPr>
      </w:pPr>
      <w:r w:rsidRPr="00E02787">
        <w:rPr>
          <w:rFonts w:cs="Times New Roman"/>
          <w:b/>
          <w:sz w:val="24"/>
          <w:szCs w:val="24"/>
        </w:rPr>
        <w:t>Ethical issues in</w:t>
      </w:r>
      <w:r w:rsidR="008D61DD" w:rsidRPr="00E02787">
        <w:rPr>
          <w:rFonts w:cs="Times New Roman"/>
          <w:b/>
          <w:sz w:val="24"/>
          <w:szCs w:val="24"/>
        </w:rPr>
        <w:t xml:space="preserve"> industrial</w:t>
      </w:r>
      <w:r w:rsidRPr="00E02787">
        <w:rPr>
          <w:rFonts w:cs="Times New Roman"/>
          <w:b/>
          <w:sz w:val="24"/>
          <w:szCs w:val="24"/>
        </w:rPr>
        <w:t xml:space="preserve"> </w:t>
      </w:r>
      <w:r w:rsidR="00B27E0A" w:rsidRPr="00E02787">
        <w:rPr>
          <w:rFonts w:cs="Times New Roman"/>
          <w:b/>
          <w:sz w:val="24"/>
          <w:szCs w:val="24"/>
        </w:rPr>
        <w:t>pig</w:t>
      </w:r>
      <w:r w:rsidRPr="00E02787">
        <w:rPr>
          <w:rFonts w:cs="Times New Roman"/>
          <w:b/>
          <w:sz w:val="24"/>
          <w:szCs w:val="24"/>
        </w:rPr>
        <w:t xml:space="preserve"> breeding</w:t>
      </w:r>
    </w:p>
    <w:p w14:paraId="470011DA" w14:textId="60545408" w:rsidR="00920B1D" w:rsidRPr="00E02787" w:rsidRDefault="006F1A98" w:rsidP="00394486">
      <w:pPr>
        <w:autoSpaceDE w:val="0"/>
        <w:autoSpaceDN w:val="0"/>
        <w:adjustRightInd w:val="0"/>
        <w:spacing w:after="0" w:line="480" w:lineRule="auto"/>
        <w:rPr>
          <w:rFonts w:cs="Times New Roman"/>
          <w:sz w:val="24"/>
          <w:szCs w:val="24"/>
        </w:rPr>
      </w:pPr>
      <w:r w:rsidRPr="00E02787">
        <w:rPr>
          <w:rFonts w:cs="Times New Roman"/>
          <w:bCs/>
          <w:sz w:val="24"/>
          <w:szCs w:val="24"/>
        </w:rPr>
        <w:lastRenderedPageBreak/>
        <w:t>L</w:t>
      </w:r>
      <w:r w:rsidR="00514E59" w:rsidRPr="00E02787">
        <w:rPr>
          <w:rFonts w:cs="Times New Roman"/>
          <w:bCs/>
          <w:sz w:val="24"/>
          <w:szCs w:val="24"/>
        </w:rPr>
        <w:t xml:space="preserve">itter size </w:t>
      </w:r>
      <w:r w:rsidRPr="00E02787">
        <w:rPr>
          <w:rFonts w:cs="Times New Roman"/>
          <w:bCs/>
          <w:sz w:val="24"/>
          <w:szCs w:val="24"/>
        </w:rPr>
        <w:t>in pigs varies between breeds,</w:t>
      </w:r>
      <w:r w:rsidR="00ED513F" w:rsidRPr="00E02787">
        <w:rPr>
          <w:rFonts w:cs="Times New Roman"/>
          <w:sz w:val="24"/>
          <w:szCs w:val="24"/>
        </w:rPr>
        <w:t xml:space="preserve"> is </w:t>
      </w:r>
      <w:r w:rsidR="00514E59" w:rsidRPr="00E02787">
        <w:rPr>
          <w:rFonts w:cs="Times New Roman"/>
          <w:sz w:val="24"/>
          <w:szCs w:val="24"/>
        </w:rPr>
        <w:t>regulated by ovulation rate, embryo survival and uterine capacity</w:t>
      </w:r>
      <w:r w:rsidR="008858AD" w:rsidRPr="00E02787">
        <w:rPr>
          <w:rFonts w:cs="Times New Roman"/>
          <w:sz w:val="24"/>
          <w:szCs w:val="24"/>
        </w:rPr>
        <w:t>,</w:t>
      </w:r>
      <w:r w:rsidR="00687192" w:rsidRPr="00E02787">
        <w:rPr>
          <w:rFonts w:cs="Times New Roman"/>
          <w:sz w:val="24"/>
          <w:szCs w:val="24"/>
        </w:rPr>
        <w:t xml:space="preserve"> </w:t>
      </w:r>
      <w:r w:rsidR="00ED513F" w:rsidRPr="00E02787">
        <w:rPr>
          <w:rFonts w:cs="Times New Roman"/>
          <w:sz w:val="24"/>
          <w:szCs w:val="24"/>
        </w:rPr>
        <w:t>and</w:t>
      </w:r>
      <w:r w:rsidR="00514E59" w:rsidRPr="00E02787">
        <w:rPr>
          <w:rFonts w:cs="Times New Roman"/>
          <w:sz w:val="24"/>
          <w:szCs w:val="24"/>
        </w:rPr>
        <w:t xml:space="preserve"> is an</w:t>
      </w:r>
      <w:r w:rsidR="00687192" w:rsidRPr="00E02787">
        <w:rPr>
          <w:rFonts w:cs="Times New Roman"/>
          <w:sz w:val="24"/>
          <w:szCs w:val="24"/>
        </w:rPr>
        <w:t xml:space="preserve"> important</w:t>
      </w:r>
      <w:r w:rsidR="00514E59" w:rsidRPr="00E02787">
        <w:rPr>
          <w:rFonts w:cs="Times New Roman"/>
          <w:sz w:val="24"/>
          <w:szCs w:val="24"/>
        </w:rPr>
        <w:t xml:space="preserve"> economic </w:t>
      </w:r>
      <w:r w:rsidR="00687192" w:rsidRPr="00E02787">
        <w:rPr>
          <w:rFonts w:cs="Times New Roman"/>
          <w:sz w:val="24"/>
          <w:szCs w:val="24"/>
        </w:rPr>
        <w:t>factor</w:t>
      </w:r>
      <w:r w:rsidR="00514E59" w:rsidRPr="00E02787">
        <w:rPr>
          <w:rFonts w:cs="Times New Roman"/>
          <w:sz w:val="24"/>
          <w:szCs w:val="24"/>
        </w:rPr>
        <w:t xml:space="preserve"> in swine production.</w:t>
      </w:r>
      <w:r w:rsidR="00920B1D" w:rsidRPr="00E02787">
        <w:rPr>
          <w:rFonts w:cs="Times New Roman"/>
          <w:sz w:val="24"/>
          <w:szCs w:val="24"/>
        </w:rPr>
        <w:t xml:space="preserve"> </w:t>
      </w:r>
      <w:r w:rsidRPr="00E02787">
        <w:rPr>
          <w:rFonts w:cs="Times New Roman"/>
          <w:sz w:val="24"/>
          <w:szCs w:val="24"/>
        </w:rPr>
        <w:t>While s</w:t>
      </w:r>
      <w:r w:rsidR="00514E59" w:rsidRPr="00E02787">
        <w:rPr>
          <w:rFonts w:cs="Times New Roman"/>
          <w:sz w:val="24"/>
          <w:szCs w:val="24"/>
        </w:rPr>
        <w:t>election for increased litter size</w:t>
      </w:r>
      <w:r w:rsidRPr="00E02787">
        <w:rPr>
          <w:rFonts w:cs="Times New Roman"/>
          <w:sz w:val="24"/>
          <w:szCs w:val="24"/>
        </w:rPr>
        <w:t xml:space="preserve"> yields more born piglets, large litters are also characterized by </w:t>
      </w:r>
      <w:r w:rsidR="00514E59" w:rsidRPr="00E02787">
        <w:rPr>
          <w:rFonts w:cs="Times New Roman"/>
          <w:sz w:val="24"/>
          <w:szCs w:val="24"/>
        </w:rPr>
        <w:t xml:space="preserve">a higher </w:t>
      </w:r>
      <w:r w:rsidR="008858AD" w:rsidRPr="00E02787">
        <w:rPr>
          <w:rFonts w:cs="Times New Roman"/>
          <w:sz w:val="24"/>
          <w:szCs w:val="24"/>
        </w:rPr>
        <w:t xml:space="preserve">risk </w:t>
      </w:r>
      <w:r w:rsidR="00514E59" w:rsidRPr="00E02787">
        <w:rPr>
          <w:rFonts w:cs="Times New Roman"/>
          <w:sz w:val="24"/>
          <w:szCs w:val="24"/>
        </w:rPr>
        <w:t>of intrapartum and postpartum death</w:t>
      </w:r>
      <w:r w:rsidR="00125118" w:rsidRPr="00E02787">
        <w:rPr>
          <w:rFonts w:cs="Times New Roman"/>
          <w:sz w:val="24"/>
          <w:szCs w:val="24"/>
        </w:rPr>
        <w:t xml:space="preserve"> (Rootwelt et al.</w:t>
      </w:r>
      <w:r w:rsidR="000A1A58" w:rsidRPr="00E02787">
        <w:rPr>
          <w:rFonts w:cs="Times New Roman"/>
          <w:sz w:val="24"/>
          <w:szCs w:val="24"/>
        </w:rPr>
        <w:t xml:space="preserve"> </w:t>
      </w:r>
      <w:r w:rsidR="00125118" w:rsidRPr="00E02787">
        <w:rPr>
          <w:rFonts w:cs="Times New Roman"/>
          <w:sz w:val="24"/>
          <w:szCs w:val="24"/>
        </w:rPr>
        <w:t>2013)</w:t>
      </w:r>
      <w:r w:rsidRPr="00E02787">
        <w:rPr>
          <w:rFonts w:cs="Times New Roman"/>
          <w:sz w:val="24"/>
          <w:szCs w:val="24"/>
        </w:rPr>
        <w:t xml:space="preserve"> </w:t>
      </w:r>
      <w:r w:rsidR="00125118" w:rsidRPr="00E02787">
        <w:rPr>
          <w:rFonts w:cs="Times New Roman"/>
          <w:sz w:val="24"/>
          <w:szCs w:val="24"/>
        </w:rPr>
        <w:t xml:space="preserve">as </w:t>
      </w:r>
      <w:r w:rsidRPr="00E02787">
        <w:rPr>
          <w:rFonts w:cs="Times New Roman"/>
          <w:sz w:val="24"/>
          <w:szCs w:val="24"/>
        </w:rPr>
        <w:t>reduced</w:t>
      </w:r>
      <w:r w:rsidR="00125118" w:rsidRPr="00E02787">
        <w:rPr>
          <w:rFonts w:cs="Times New Roman"/>
          <w:sz w:val="24"/>
          <w:szCs w:val="24"/>
        </w:rPr>
        <w:t xml:space="preserve"> placental area per piglet leads to</w:t>
      </w:r>
      <w:r w:rsidRPr="00E02787">
        <w:rPr>
          <w:rFonts w:cs="Times New Roman"/>
          <w:sz w:val="24"/>
          <w:szCs w:val="24"/>
        </w:rPr>
        <w:t xml:space="preserve"> lower birthweights. </w:t>
      </w:r>
      <w:r w:rsidR="00FD0794" w:rsidRPr="00E02787">
        <w:rPr>
          <w:rFonts w:cstheme="minorHAnsi"/>
          <w:sz w:val="24"/>
          <w:szCs w:val="24"/>
        </w:rPr>
        <w:t>These results may indicate that there is an upper uterine limitation of litter size and that placental area and placental weight influence postpartum</w:t>
      </w:r>
      <w:r w:rsidR="00FD0794" w:rsidRPr="00A72E3C">
        <w:rPr>
          <w:rFonts w:cs="Arial"/>
          <w:sz w:val="24"/>
          <w:szCs w:val="24"/>
        </w:rPr>
        <w:t xml:space="preserve"> survival</w:t>
      </w:r>
      <w:r w:rsidR="00066E23" w:rsidRPr="00A72E3C">
        <w:rPr>
          <w:rFonts w:cs="Arial"/>
          <w:sz w:val="24"/>
          <w:szCs w:val="24"/>
        </w:rPr>
        <w:t xml:space="preserve"> </w:t>
      </w:r>
      <w:r w:rsidR="00066E23" w:rsidRPr="00A72E3C">
        <w:rPr>
          <w:rFonts w:cs="Times New Roman"/>
          <w:sz w:val="24"/>
          <w:szCs w:val="24"/>
        </w:rPr>
        <w:t>(Rootwelt et al.</w:t>
      </w:r>
      <w:r w:rsidR="00C67BD7" w:rsidRPr="00A72E3C">
        <w:rPr>
          <w:rFonts w:cs="Times New Roman"/>
          <w:sz w:val="24"/>
          <w:szCs w:val="24"/>
        </w:rPr>
        <w:t xml:space="preserve"> </w:t>
      </w:r>
      <w:r w:rsidR="00066E23" w:rsidRPr="00A72E3C">
        <w:rPr>
          <w:rFonts w:cs="Times New Roman"/>
          <w:sz w:val="24"/>
          <w:szCs w:val="24"/>
        </w:rPr>
        <w:t>2013)</w:t>
      </w:r>
      <w:r w:rsidR="0006255E" w:rsidRPr="00A72E3C">
        <w:rPr>
          <w:rFonts w:cs="Arial"/>
          <w:sz w:val="24"/>
          <w:szCs w:val="24"/>
        </w:rPr>
        <w:t xml:space="preserve">. </w:t>
      </w:r>
      <w:r w:rsidR="00E628E8" w:rsidRPr="00A72E3C">
        <w:rPr>
          <w:rFonts w:cs="Times New Roman"/>
          <w:sz w:val="24"/>
          <w:szCs w:val="24"/>
        </w:rPr>
        <w:t xml:space="preserve">Selection </w:t>
      </w:r>
      <w:r w:rsidR="0006255E" w:rsidRPr="00A72E3C">
        <w:rPr>
          <w:rFonts w:cs="Times New Roman"/>
          <w:sz w:val="24"/>
          <w:szCs w:val="24"/>
        </w:rPr>
        <w:t>for</w:t>
      </w:r>
      <w:r w:rsidR="00E628E8" w:rsidRPr="00A72E3C">
        <w:rPr>
          <w:rFonts w:cs="Times New Roman"/>
          <w:sz w:val="24"/>
          <w:szCs w:val="24"/>
        </w:rPr>
        <w:t xml:space="preserve"> increasing number of teats in sows may be a way to increas</w:t>
      </w:r>
      <w:r w:rsidR="00125118" w:rsidRPr="00CB6717">
        <w:rPr>
          <w:rFonts w:cs="Times New Roman"/>
          <w:sz w:val="24"/>
          <w:szCs w:val="24"/>
        </w:rPr>
        <w:t xml:space="preserve">e teat availability per piglet, although this </w:t>
      </w:r>
      <w:r w:rsidR="00E628E8" w:rsidRPr="00CB6717">
        <w:rPr>
          <w:rFonts w:cs="Times New Roman"/>
          <w:sz w:val="24"/>
          <w:szCs w:val="24"/>
        </w:rPr>
        <w:t>ma</w:t>
      </w:r>
      <w:r w:rsidR="00125118" w:rsidRPr="004E4DB1">
        <w:rPr>
          <w:rFonts w:cs="Times New Roman"/>
          <w:sz w:val="24"/>
          <w:szCs w:val="24"/>
        </w:rPr>
        <w:t xml:space="preserve">y </w:t>
      </w:r>
      <w:r w:rsidR="001D75CC" w:rsidRPr="004E4DB1">
        <w:rPr>
          <w:rFonts w:cs="Times New Roman"/>
          <w:sz w:val="24"/>
          <w:szCs w:val="24"/>
        </w:rPr>
        <w:t xml:space="preserve">also </w:t>
      </w:r>
      <w:r w:rsidR="00125118" w:rsidRPr="004E4DB1">
        <w:rPr>
          <w:rFonts w:cs="Times New Roman"/>
          <w:sz w:val="24"/>
          <w:szCs w:val="24"/>
        </w:rPr>
        <w:t>affect vertebral deve</w:t>
      </w:r>
      <w:r w:rsidR="00125118" w:rsidRPr="00E02787">
        <w:rPr>
          <w:rFonts w:cs="Times New Roman"/>
          <w:sz w:val="24"/>
          <w:szCs w:val="24"/>
        </w:rPr>
        <w:t xml:space="preserve">lopment (Duijvestejin et al. </w:t>
      </w:r>
      <w:r w:rsidR="00E628E8" w:rsidRPr="00E02787">
        <w:rPr>
          <w:rFonts w:cs="Times New Roman"/>
          <w:sz w:val="24"/>
          <w:szCs w:val="24"/>
        </w:rPr>
        <w:t>2014).</w:t>
      </w:r>
      <w:r w:rsidR="00045F79" w:rsidRPr="00E02787">
        <w:rPr>
          <w:rFonts w:cs="Times New Roman"/>
          <w:sz w:val="24"/>
          <w:szCs w:val="24"/>
        </w:rPr>
        <w:t xml:space="preserve"> </w:t>
      </w:r>
      <w:r w:rsidR="00E21969" w:rsidRPr="00E02787">
        <w:rPr>
          <w:rFonts w:cs="Times New Roman"/>
          <w:sz w:val="24"/>
          <w:szCs w:val="24"/>
        </w:rPr>
        <w:t>Hence</w:t>
      </w:r>
      <w:r w:rsidR="00C24B90" w:rsidRPr="00E02787">
        <w:rPr>
          <w:rFonts w:cs="Times New Roman"/>
          <w:sz w:val="24"/>
          <w:szCs w:val="24"/>
        </w:rPr>
        <w:t xml:space="preserve">, </w:t>
      </w:r>
      <w:r w:rsidR="00E21969" w:rsidRPr="00E02787">
        <w:rPr>
          <w:rFonts w:cs="Times New Roman"/>
          <w:sz w:val="24"/>
          <w:szCs w:val="24"/>
        </w:rPr>
        <w:t>s</w:t>
      </w:r>
      <w:r w:rsidR="00920B1D" w:rsidRPr="00E02787">
        <w:rPr>
          <w:rFonts w:cs="Times New Roman"/>
          <w:sz w:val="24"/>
          <w:szCs w:val="24"/>
        </w:rPr>
        <w:t>election for</w:t>
      </w:r>
      <w:r w:rsidR="00E21969" w:rsidRPr="00E02787">
        <w:rPr>
          <w:rFonts w:cs="Times New Roman"/>
          <w:sz w:val="24"/>
          <w:szCs w:val="24"/>
        </w:rPr>
        <w:t xml:space="preserve"> </w:t>
      </w:r>
      <w:r w:rsidR="00125118" w:rsidRPr="00E02787">
        <w:rPr>
          <w:rFonts w:cs="Times New Roman"/>
          <w:sz w:val="24"/>
          <w:szCs w:val="24"/>
        </w:rPr>
        <w:t xml:space="preserve">increased little size </w:t>
      </w:r>
      <w:r w:rsidR="00920B1D" w:rsidRPr="00E02787">
        <w:rPr>
          <w:rFonts w:cs="Times New Roman"/>
          <w:sz w:val="24"/>
          <w:szCs w:val="24"/>
        </w:rPr>
        <w:t xml:space="preserve">in maternal pig lines may </w:t>
      </w:r>
      <w:r w:rsidR="00182D79" w:rsidRPr="00E02787">
        <w:rPr>
          <w:rFonts w:cs="Times New Roman"/>
          <w:sz w:val="24"/>
          <w:szCs w:val="24"/>
        </w:rPr>
        <w:t xml:space="preserve">be limited. Crossing this limit may </w:t>
      </w:r>
      <w:r w:rsidR="00920B1D" w:rsidRPr="00E02787">
        <w:rPr>
          <w:rFonts w:cs="Times New Roman"/>
          <w:sz w:val="24"/>
          <w:szCs w:val="24"/>
        </w:rPr>
        <w:t xml:space="preserve">not be </w:t>
      </w:r>
      <w:r w:rsidR="008858AD" w:rsidRPr="00E02787">
        <w:rPr>
          <w:rFonts w:cs="Times New Roman"/>
          <w:sz w:val="24"/>
          <w:szCs w:val="24"/>
        </w:rPr>
        <w:t xml:space="preserve">ethical </w:t>
      </w:r>
      <w:r w:rsidR="00920B1D" w:rsidRPr="00E02787">
        <w:rPr>
          <w:rFonts w:cs="Times New Roman"/>
          <w:sz w:val="24"/>
          <w:szCs w:val="24"/>
        </w:rPr>
        <w:t xml:space="preserve">because the number of piglets weaned </w:t>
      </w:r>
      <w:r w:rsidR="003C4A85" w:rsidRPr="00E02787">
        <w:rPr>
          <w:rFonts w:cs="Times New Roman"/>
          <w:sz w:val="24"/>
          <w:szCs w:val="24"/>
        </w:rPr>
        <w:t>is compromised</w:t>
      </w:r>
      <w:r w:rsidR="00920B1D" w:rsidRPr="00E02787">
        <w:rPr>
          <w:rFonts w:cs="Times New Roman"/>
          <w:sz w:val="24"/>
          <w:szCs w:val="24"/>
        </w:rPr>
        <w:t xml:space="preserve"> due to</w:t>
      </w:r>
      <w:r w:rsidR="0073723B" w:rsidRPr="00E02787">
        <w:rPr>
          <w:rFonts w:cs="Times New Roman"/>
          <w:sz w:val="24"/>
          <w:szCs w:val="24"/>
        </w:rPr>
        <w:t xml:space="preserve"> sibling competition, piglet birthweight differences and uneven growth, which </w:t>
      </w:r>
      <w:r w:rsidR="003C4A85" w:rsidRPr="00E02787">
        <w:rPr>
          <w:rFonts w:cs="Times New Roman"/>
          <w:sz w:val="24"/>
          <w:szCs w:val="24"/>
        </w:rPr>
        <w:t xml:space="preserve">hampers </w:t>
      </w:r>
      <w:r w:rsidR="00E628E8" w:rsidRPr="00E02787">
        <w:rPr>
          <w:rFonts w:cs="Times New Roman"/>
          <w:sz w:val="24"/>
          <w:szCs w:val="24"/>
        </w:rPr>
        <w:t xml:space="preserve">piglet welfare and </w:t>
      </w:r>
      <w:r w:rsidR="003C4A85" w:rsidRPr="00E02787">
        <w:rPr>
          <w:rFonts w:cs="Times New Roman"/>
          <w:sz w:val="24"/>
          <w:szCs w:val="24"/>
        </w:rPr>
        <w:t xml:space="preserve">leads to </w:t>
      </w:r>
      <w:r w:rsidR="00E628E8" w:rsidRPr="00E02787">
        <w:rPr>
          <w:rFonts w:cs="Times New Roman"/>
          <w:sz w:val="24"/>
          <w:szCs w:val="24"/>
        </w:rPr>
        <w:t>increase</w:t>
      </w:r>
      <w:r w:rsidR="003C4A85" w:rsidRPr="00E02787">
        <w:rPr>
          <w:rFonts w:cs="Times New Roman"/>
          <w:sz w:val="24"/>
          <w:szCs w:val="24"/>
        </w:rPr>
        <w:t>d</w:t>
      </w:r>
      <w:r w:rsidR="00E628E8" w:rsidRPr="00E02787">
        <w:rPr>
          <w:rFonts w:cs="Times New Roman"/>
          <w:sz w:val="24"/>
          <w:szCs w:val="24"/>
        </w:rPr>
        <w:t xml:space="preserve"> mortality</w:t>
      </w:r>
      <w:r w:rsidR="00E21969" w:rsidRPr="00E02787">
        <w:rPr>
          <w:rFonts w:cs="Times New Roman"/>
          <w:sz w:val="24"/>
          <w:szCs w:val="24"/>
        </w:rPr>
        <w:t xml:space="preserve"> </w:t>
      </w:r>
      <w:r w:rsidR="003C4A85" w:rsidRPr="00E02787">
        <w:rPr>
          <w:rFonts w:cs="Times New Roman"/>
          <w:sz w:val="24"/>
          <w:szCs w:val="24"/>
        </w:rPr>
        <w:t xml:space="preserve">and increased </w:t>
      </w:r>
      <w:r w:rsidR="00182D79" w:rsidRPr="00E02787">
        <w:rPr>
          <w:rFonts w:cs="Times New Roman"/>
          <w:sz w:val="24"/>
          <w:szCs w:val="24"/>
        </w:rPr>
        <w:t xml:space="preserve">financial losses </w:t>
      </w:r>
      <w:r w:rsidR="003C4A85" w:rsidRPr="00E02787">
        <w:rPr>
          <w:rFonts w:cs="Times New Roman"/>
          <w:sz w:val="24"/>
          <w:szCs w:val="24"/>
        </w:rPr>
        <w:t xml:space="preserve">for the owner </w:t>
      </w:r>
      <w:r w:rsidR="00E628E8" w:rsidRPr="00E02787">
        <w:rPr>
          <w:rFonts w:cs="Times New Roman"/>
          <w:sz w:val="24"/>
          <w:szCs w:val="24"/>
        </w:rPr>
        <w:t>(Ocepek et al</w:t>
      </w:r>
      <w:r w:rsidR="00FB49A8" w:rsidRPr="00E02787">
        <w:rPr>
          <w:rFonts w:cs="Times New Roman"/>
          <w:sz w:val="24"/>
          <w:szCs w:val="24"/>
        </w:rPr>
        <w:t>.</w:t>
      </w:r>
      <w:r w:rsidR="00C67BD7" w:rsidRPr="00E02787">
        <w:rPr>
          <w:rFonts w:cs="Times New Roman"/>
          <w:sz w:val="24"/>
          <w:szCs w:val="24"/>
        </w:rPr>
        <w:t xml:space="preserve"> </w:t>
      </w:r>
      <w:r w:rsidR="00E628E8" w:rsidRPr="00E02787">
        <w:rPr>
          <w:rFonts w:cs="Times New Roman"/>
          <w:sz w:val="24"/>
          <w:szCs w:val="24"/>
        </w:rPr>
        <w:t>2017).</w:t>
      </w:r>
      <w:r w:rsidR="00E21969" w:rsidRPr="00E02787">
        <w:rPr>
          <w:rFonts w:cs="Times New Roman"/>
          <w:sz w:val="24"/>
          <w:szCs w:val="24"/>
        </w:rPr>
        <w:t xml:space="preserve"> </w:t>
      </w:r>
      <w:r w:rsidR="00125118" w:rsidRPr="00E02787">
        <w:rPr>
          <w:rFonts w:cs="Times New Roman"/>
          <w:sz w:val="24"/>
          <w:szCs w:val="24"/>
        </w:rPr>
        <w:t>S</w:t>
      </w:r>
      <w:r w:rsidR="00E628E8" w:rsidRPr="00E02787">
        <w:rPr>
          <w:rFonts w:cs="Times New Roman"/>
          <w:sz w:val="24"/>
          <w:szCs w:val="24"/>
        </w:rPr>
        <w:t xml:space="preserve">election for larger litters </w:t>
      </w:r>
      <w:r w:rsidR="00125118" w:rsidRPr="00E02787">
        <w:rPr>
          <w:rFonts w:cs="Times New Roman"/>
          <w:sz w:val="24"/>
          <w:szCs w:val="24"/>
        </w:rPr>
        <w:t xml:space="preserve">should </w:t>
      </w:r>
      <w:r w:rsidR="003C4A85" w:rsidRPr="00E02787">
        <w:rPr>
          <w:rFonts w:cs="Times New Roman"/>
          <w:sz w:val="24"/>
          <w:szCs w:val="24"/>
        </w:rPr>
        <w:t xml:space="preserve">remain within reasonable borders and </w:t>
      </w:r>
      <w:r w:rsidR="00125118" w:rsidRPr="00E02787">
        <w:rPr>
          <w:rFonts w:cs="Times New Roman"/>
          <w:sz w:val="24"/>
          <w:szCs w:val="24"/>
        </w:rPr>
        <w:t>be</w:t>
      </w:r>
      <w:r w:rsidR="001C529F" w:rsidRPr="00E02787">
        <w:rPr>
          <w:rFonts w:cs="Times New Roman"/>
          <w:sz w:val="24"/>
          <w:szCs w:val="24"/>
        </w:rPr>
        <w:t xml:space="preserve"> </w:t>
      </w:r>
      <w:r w:rsidR="00125118" w:rsidRPr="00E02787">
        <w:rPr>
          <w:rFonts w:cs="Times New Roman"/>
          <w:sz w:val="24"/>
          <w:szCs w:val="24"/>
        </w:rPr>
        <w:t xml:space="preserve">accompanied </w:t>
      </w:r>
      <w:r w:rsidR="001C529F" w:rsidRPr="00E02787">
        <w:rPr>
          <w:rFonts w:cs="Times New Roman"/>
          <w:sz w:val="24"/>
          <w:szCs w:val="24"/>
        </w:rPr>
        <w:t xml:space="preserve">by </w:t>
      </w:r>
      <w:r w:rsidR="00E628E8" w:rsidRPr="00E02787">
        <w:rPr>
          <w:rFonts w:cs="Times New Roman"/>
          <w:sz w:val="24"/>
          <w:szCs w:val="24"/>
        </w:rPr>
        <w:t>better surveillance of parturition and low weight piglets</w:t>
      </w:r>
      <w:r w:rsidR="001C529F" w:rsidRPr="00E02787">
        <w:rPr>
          <w:rFonts w:cs="Times New Roman"/>
          <w:sz w:val="24"/>
          <w:szCs w:val="24"/>
        </w:rPr>
        <w:t xml:space="preserve">, although these measures are </w:t>
      </w:r>
      <w:r w:rsidR="00E628E8" w:rsidRPr="00E02787">
        <w:rPr>
          <w:rFonts w:cs="Times New Roman"/>
          <w:sz w:val="24"/>
          <w:szCs w:val="24"/>
        </w:rPr>
        <w:t xml:space="preserve">costly in high intensity large </w:t>
      </w:r>
      <w:r w:rsidR="00182D79" w:rsidRPr="00E02787">
        <w:rPr>
          <w:rFonts w:cs="Times New Roman"/>
          <w:sz w:val="24"/>
          <w:szCs w:val="24"/>
        </w:rPr>
        <w:t xml:space="preserve">swine </w:t>
      </w:r>
      <w:r w:rsidR="00E628E8" w:rsidRPr="00E02787">
        <w:rPr>
          <w:rFonts w:cs="Times New Roman"/>
          <w:sz w:val="24"/>
          <w:szCs w:val="24"/>
        </w:rPr>
        <w:t>production systems.</w:t>
      </w:r>
    </w:p>
    <w:p w14:paraId="68B9BA46" w14:textId="77777777" w:rsidR="004406CD" w:rsidRPr="00E02787" w:rsidRDefault="004406CD" w:rsidP="00394486">
      <w:pPr>
        <w:autoSpaceDE w:val="0"/>
        <w:autoSpaceDN w:val="0"/>
        <w:adjustRightInd w:val="0"/>
        <w:spacing w:after="0" w:line="480" w:lineRule="auto"/>
        <w:rPr>
          <w:rFonts w:cs="Times New Roman"/>
          <w:sz w:val="24"/>
          <w:szCs w:val="24"/>
        </w:rPr>
      </w:pPr>
    </w:p>
    <w:p w14:paraId="0C0A7AEB" w14:textId="2EB8FFBA" w:rsidR="005051E9" w:rsidRPr="00E02787" w:rsidRDefault="004406CD" w:rsidP="00394486">
      <w:pPr>
        <w:autoSpaceDE w:val="0"/>
        <w:autoSpaceDN w:val="0"/>
        <w:adjustRightInd w:val="0"/>
        <w:spacing w:after="0" w:line="480" w:lineRule="auto"/>
        <w:rPr>
          <w:rFonts w:cs="Times New Roman"/>
          <w:b/>
          <w:sz w:val="24"/>
          <w:szCs w:val="24"/>
        </w:rPr>
      </w:pPr>
      <w:r w:rsidRPr="00E02787">
        <w:rPr>
          <w:rFonts w:cs="Times New Roman"/>
          <w:b/>
          <w:sz w:val="24"/>
          <w:szCs w:val="24"/>
        </w:rPr>
        <w:t>CHICKENS AND HENS</w:t>
      </w:r>
    </w:p>
    <w:p w14:paraId="4D4CD1A2" w14:textId="44A43F75" w:rsidR="004406CD" w:rsidRPr="00E02787" w:rsidRDefault="004406CD" w:rsidP="00394486">
      <w:pPr>
        <w:autoSpaceDE w:val="0"/>
        <w:autoSpaceDN w:val="0"/>
        <w:adjustRightInd w:val="0"/>
        <w:spacing w:after="0" w:line="480" w:lineRule="auto"/>
        <w:rPr>
          <w:rFonts w:cs="Times New Roman"/>
          <w:b/>
          <w:sz w:val="24"/>
          <w:szCs w:val="24"/>
        </w:rPr>
      </w:pPr>
      <w:r w:rsidRPr="00E02787">
        <w:rPr>
          <w:rFonts w:cs="Times New Roman"/>
          <w:b/>
          <w:sz w:val="24"/>
          <w:szCs w:val="24"/>
        </w:rPr>
        <w:t>Featherless chickens</w:t>
      </w:r>
      <w:r w:rsidR="001D7248" w:rsidRPr="00E02787">
        <w:rPr>
          <w:rFonts w:cs="Times New Roman"/>
          <w:b/>
          <w:sz w:val="24"/>
          <w:szCs w:val="24"/>
        </w:rPr>
        <w:t xml:space="preserve"> and </w:t>
      </w:r>
      <w:r w:rsidR="00182D79" w:rsidRPr="00E02787">
        <w:rPr>
          <w:rFonts w:cs="Times New Roman"/>
          <w:b/>
          <w:sz w:val="24"/>
          <w:szCs w:val="24"/>
        </w:rPr>
        <w:t>killing of males</w:t>
      </w:r>
    </w:p>
    <w:p w14:paraId="776FAFD7" w14:textId="28C145A2" w:rsidR="003C4A85" w:rsidRPr="00E02787" w:rsidRDefault="001C529F" w:rsidP="00394486">
      <w:pPr>
        <w:spacing w:line="480" w:lineRule="auto"/>
        <w:rPr>
          <w:sz w:val="24"/>
          <w:szCs w:val="24"/>
        </w:rPr>
      </w:pPr>
      <w:r w:rsidRPr="00E02787">
        <w:rPr>
          <w:sz w:val="24"/>
          <w:szCs w:val="24"/>
        </w:rPr>
        <w:t>While featherless broiler chickens</w:t>
      </w:r>
      <w:r w:rsidR="00066E23" w:rsidRPr="00E02787">
        <w:rPr>
          <w:sz w:val="24"/>
          <w:szCs w:val="24"/>
        </w:rPr>
        <w:t xml:space="preserve"> are</w:t>
      </w:r>
      <w:r w:rsidR="003C4A85" w:rsidRPr="00E02787">
        <w:rPr>
          <w:sz w:val="24"/>
          <w:szCs w:val="24"/>
        </w:rPr>
        <w:t xml:space="preserve"> believed to be </w:t>
      </w:r>
      <w:r w:rsidR="004406CD" w:rsidRPr="00E02787">
        <w:rPr>
          <w:sz w:val="24"/>
          <w:szCs w:val="24"/>
        </w:rPr>
        <w:t>a more resource-efficient and</w:t>
      </w:r>
      <w:r w:rsidR="00182D79" w:rsidRPr="00E02787">
        <w:rPr>
          <w:sz w:val="24"/>
          <w:szCs w:val="24"/>
        </w:rPr>
        <w:t>,</w:t>
      </w:r>
      <w:r w:rsidR="004406CD" w:rsidRPr="00E02787">
        <w:rPr>
          <w:sz w:val="24"/>
          <w:szCs w:val="24"/>
        </w:rPr>
        <w:t xml:space="preserve"> </w:t>
      </w:r>
      <w:r w:rsidR="00182D79" w:rsidRPr="00E02787">
        <w:rPr>
          <w:sz w:val="24"/>
          <w:szCs w:val="24"/>
        </w:rPr>
        <w:t xml:space="preserve">according to the breeders, </w:t>
      </w:r>
      <w:r w:rsidRPr="00E02787">
        <w:rPr>
          <w:sz w:val="24"/>
          <w:szCs w:val="24"/>
        </w:rPr>
        <w:t xml:space="preserve">suffer less </w:t>
      </w:r>
      <w:r w:rsidR="004406CD" w:rsidRPr="00E02787">
        <w:rPr>
          <w:sz w:val="24"/>
          <w:szCs w:val="24"/>
        </w:rPr>
        <w:t>welfare problems (</w:t>
      </w:r>
      <w:r w:rsidRPr="00E02787">
        <w:rPr>
          <w:sz w:val="24"/>
          <w:szCs w:val="24"/>
        </w:rPr>
        <w:t xml:space="preserve">Olsson </w:t>
      </w:r>
      <w:r w:rsidR="00D92E8D" w:rsidRPr="00E02787">
        <w:rPr>
          <w:sz w:val="24"/>
          <w:szCs w:val="24"/>
        </w:rPr>
        <w:t>et al.</w:t>
      </w:r>
      <w:r w:rsidR="00B65654" w:rsidRPr="00E02787">
        <w:rPr>
          <w:sz w:val="24"/>
          <w:szCs w:val="24"/>
        </w:rPr>
        <w:t xml:space="preserve"> </w:t>
      </w:r>
      <w:r w:rsidRPr="00E02787">
        <w:rPr>
          <w:sz w:val="24"/>
          <w:szCs w:val="24"/>
        </w:rPr>
        <w:t>2006), many</w:t>
      </w:r>
      <w:r w:rsidR="004406CD" w:rsidRPr="00E02787">
        <w:rPr>
          <w:sz w:val="24"/>
          <w:szCs w:val="24"/>
        </w:rPr>
        <w:t xml:space="preserve"> people </w:t>
      </w:r>
      <w:r w:rsidR="00182D79" w:rsidRPr="00E02787">
        <w:rPr>
          <w:sz w:val="24"/>
          <w:szCs w:val="24"/>
        </w:rPr>
        <w:t>have major concerns because</w:t>
      </w:r>
      <w:r w:rsidRPr="00E02787">
        <w:rPr>
          <w:sz w:val="24"/>
          <w:szCs w:val="24"/>
        </w:rPr>
        <w:t xml:space="preserve"> the presence of feathers is considered an essential characteristic of birds</w:t>
      </w:r>
      <w:r w:rsidR="001D7248" w:rsidRPr="00E02787">
        <w:rPr>
          <w:sz w:val="24"/>
          <w:szCs w:val="24"/>
        </w:rPr>
        <w:t>.</w:t>
      </w:r>
      <w:r w:rsidR="005051E9" w:rsidRPr="00E02787">
        <w:rPr>
          <w:sz w:val="24"/>
          <w:szCs w:val="24"/>
        </w:rPr>
        <w:t xml:space="preserve"> </w:t>
      </w:r>
      <w:r w:rsidR="004406CD" w:rsidRPr="00E02787">
        <w:rPr>
          <w:sz w:val="24"/>
          <w:szCs w:val="24"/>
        </w:rPr>
        <w:t xml:space="preserve">While genetic selection is </w:t>
      </w:r>
      <w:r w:rsidR="0076242B" w:rsidRPr="00E02787">
        <w:rPr>
          <w:sz w:val="24"/>
          <w:szCs w:val="24"/>
        </w:rPr>
        <w:t>not generally</w:t>
      </w:r>
      <w:r w:rsidR="004406CD" w:rsidRPr="00E02787">
        <w:rPr>
          <w:sz w:val="24"/>
          <w:szCs w:val="24"/>
        </w:rPr>
        <w:t xml:space="preserve"> unacceptable, brought to extremes</w:t>
      </w:r>
      <w:r w:rsidR="00C67BD7" w:rsidRPr="00E02787">
        <w:rPr>
          <w:sz w:val="24"/>
          <w:szCs w:val="24"/>
        </w:rPr>
        <w:t>,</w:t>
      </w:r>
      <w:r w:rsidR="004406CD" w:rsidRPr="00E02787">
        <w:rPr>
          <w:sz w:val="24"/>
          <w:szCs w:val="24"/>
        </w:rPr>
        <w:t xml:space="preserve"> it may be</w:t>
      </w:r>
      <w:r w:rsidR="003C4A85" w:rsidRPr="00E02787">
        <w:rPr>
          <w:sz w:val="24"/>
          <w:szCs w:val="24"/>
        </w:rPr>
        <w:t xml:space="preserve"> </w:t>
      </w:r>
      <w:r w:rsidR="003C4A85" w:rsidRPr="00E02787">
        <w:rPr>
          <w:sz w:val="24"/>
          <w:szCs w:val="24"/>
        </w:rPr>
        <w:lastRenderedPageBreak/>
        <w:t>object</w:t>
      </w:r>
      <w:r w:rsidR="008D2E19" w:rsidRPr="00E02787">
        <w:rPr>
          <w:sz w:val="24"/>
          <w:szCs w:val="24"/>
        </w:rPr>
        <w:t>i</w:t>
      </w:r>
      <w:r w:rsidR="003C4A85" w:rsidRPr="00E02787">
        <w:rPr>
          <w:sz w:val="24"/>
          <w:szCs w:val="24"/>
        </w:rPr>
        <w:t>onable</w:t>
      </w:r>
      <w:r w:rsidR="004406CD" w:rsidRPr="00E02787">
        <w:rPr>
          <w:sz w:val="24"/>
          <w:szCs w:val="24"/>
        </w:rPr>
        <w:t xml:space="preserve"> because questions arise </w:t>
      </w:r>
      <w:r w:rsidR="00182D79" w:rsidRPr="00E02787">
        <w:rPr>
          <w:sz w:val="24"/>
          <w:szCs w:val="24"/>
        </w:rPr>
        <w:t xml:space="preserve">about the conditions </w:t>
      </w:r>
      <w:r w:rsidR="004412C0" w:rsidRPr="00E02787">
        <w:rPr>
          <w:sz w:val="24"/>
          <w:szCs w:val="24"/>
        </w:rPr>
        <w:t xml:space="preserve">in </w:t>
      </w:r>
      <w:r w:rsidR="00182D79" w:rsidRPr="00E02787">
        <w:rPr>
          <w:sz w:val="24"/>
          <w:szCs w:val="24"/>
        </w:rPr>
        <w:t xml:space="preserve">and </w:t>
      </w:r>
      <w:r w:rsidR="004406CD" w:rsidRPr="00E02787">
        <w:rPr>
          <w:sz w:val="24"/>
          <w:szCs w:val="24"/>
        </w:rPr>
        <w:t>about the purpose for which animals are bred</w:t>
      </w:r>
      <w:r w:rsidR="001D7248" w:rsidRPr="00E02787">
        <w:rPr>
          <w:sz w:val="24"/>
          <w:szCs w:val="24"/>
        </w:rPr>
        <w:t>.</w:t>
      </w:r>
      <w:r w:rsidR="00BB5909" w:rsidRPr="00E02787">
        <w:rPr>
          <w:sz w:val="24"/>
          <w:szCs w:val="24"/>
        </w:rPr>
        <w:t xml:space="preserve"> </w:t>
      </w:r>
      <w:r w:rsidR="00182D79" w:rsidRPr="00E02787">
        <w:rPr>
          <w:sz w:val="24"/>
          <w:szCs w:val="24"/>
        </w:rPr>
        <w:t>This is also an example</w:t>
      </w:r>
      <w:r w:rsidR="00C67BD7" w:rsidRPr="00E02787">
        <w:rPr>
          <w:sz w:val="24"/>
          <w:szCs w:val="24"/>
        </w:rPr>
        <w:t xml:space="preserve"> </w:t>
      </w:r>
      <w:r w:rsidR="00182D79" w:rsidRPr="00E02787">
        <w:rPr>
          <w:sz w:val="24"/>
          <w:szCs w:val="24"/>
        </w:rPr>
        <w:t>that</w:t>
      </w:r>
      <w:r w:rsidR="003C4A85" w:rsidRPr="00E02787">
        <w:rPr>
          <w:sz w:val="24"/>
          <w:szCs w:val="24"/>
        </w:rPr>
        <w:t xml:space="preserve"> the animals</w:t>
      </w:r>
      <w:r w:rsidR="00C67BD7" w:rsidRPr="00E02787">
        <w:rPr>
          <w:sz w:val="24"/>
          <w:szCs w:val="24"/>
        </w:rPr>
        <w:t>’</w:t>
      </w:r>
      <w:r w:rsidR="003C4A85" w:rsidRPr="00E02787">
        <w:rPr>
          <w:sz w:val="24"/>
          <w:szCs w:val="24"/>
        </w:rPr>
        <w:t xml:space="preserve"> original characteristics and dignity </w:t>
      </w:r>
      <w:r w:rsidR="007C0A47" w:rsidRPr="00E02787">
        <w:rPr>
          <w:sz w:val="24"/>
          <w:szCs w:val="24"/>
        </w:rPr>
        <w:t>may be</w:t>
      </w:r>
      <w:r w:rsidR="003C4A85" w:rsidRPr="00E02787">
        <w:rPr>
          <w:sz w:val="24"/>
          <w:szCs w:val="24"/>
        </w:rPr>
        <w:t xml:space="preserve"> compromised. </w:t>
      </w:r>
    </w:p>
    <w:p w14:paraId="1713230C" w14:textId="19990D6E" w:rsidR="004406CD" w:rsidRPr="00E02787" w:rsidRDefault="001D7248" w:rsidP="00394486">
      <w:pPr>
        <w:spacing w:line="480" w:lineRule="auto"/>
        <w:rPr>
          <w:sz w:val="24"/>
          <w:szCs w:val="24"/>
          <w:lang w:val="en-GB"/>
        </w:rPr>
      </w:pPr>
      <w:r w:rsidRPr="00E02787">
        <w:rPr>
          <w:sz w:val="24"/>
          <w:szCs w:val="24"/>
        </w:rPr>
        <w:t>I</w:t>
      </w:r>
      <w:r w:rsidR="004406CD" w:rsidRPr="00E02787">
        <w:rPr>
          <w:sz w:val="24"/>
          <w:szCs w:val="24"/>
        </w:rPr>
        <w:t xml:space="preserve">n egg laying stock production </w:t>
      </w:r>
      <w:r w:rsidR="00E048E4" w:rsidRPr="00E02787">
        <w:rPr>
          <w:sz w:val="24"/>
          <w:szCs w:val="24"/>
        </w:rPr>
        <w:t>nowadays</w:t>
      </w:r>
      <w:r w:rsidR="008858AD" w:rsidRPr="00E02787">
        <w:rPr>
          <w:sz w:val="24"/>
          <w:szCs w:val="24"/>
        </w:rPr>
        <w:t xml:space="preserve"> usually </w:t>
      </w:r>
      <w:r w:rsidR="004406CD" w:rsidRPr="00E02787">
        <w:rPr>
          <w:sz w:val="24"/>
          <w:szCs w:val="24"/>
        </w:rPr>
        <w:t xml:space="preserve">all males are sorted out and </w:t>
      </w:r>
      <w:r w:rsidR="003C4A85" w:rsidRPr="00E02787">
        <w:rPr>
          <w:sz w:val="24"/>
          <w:szCs w:val="24"/>
        </w:rPr>
        <w:t>killed</w:t>
      </w:r>
      <w:r w:rsidR="004412C0" w:rsidRPr="00E02787">
        <w:rPr>
          <w:sz w:val="24"/>
          <w:szCs w:val="24"/>
        </w:rPr>
        <w:t xml:space="preserve"> </w:t>
      </w:r>
      <w:r w:rsidR="004406CD" w:rsidRPr="00E02787">
        <w:rPr>
          <w:sz w:val="24"/>
          <w:szCs w:val="24"/>
        </w:rPr>
        <w:t xml:space="preserve">- </w:t>
      </w:r>
      <w:r w:rsidR="003C4A85" w:rsidRPr="00E02787">
        <w:rPr>
          <w:sz w:val="24"/>
          <w:szCs w:val="24"/>
        </w:rPr>
        <w:t xml:space="preserve">similar </w:t>
      </w:r>
      <w:r w:rsidR="004406CD" w:rsidRPr="00E02787">
        <w:rPr>
          <w:sz w:val="24"/>
          <w:szCs w:val="24"/>
        </w:rPr>
        <w:t>to male dairy goat kids</w:t>
      </w:r>
      <w:r w:rsidR="00137457" w:rsidRPr="00E02787">
        <w:rPr>
          <w:sz w:val="24"/>
          <w:szCs w:val="24"/>
        </w:rPr>
        <w:t>,</w:t>
      </w:r>
      <w:r w:rsidR="004406CD" w:rsidRPr="00E02787">
        <w:rPr>
          <w:sz w:val="24"/>
          <w:szCs w:val="24"/>
        </w:rPr>
        <w:t xml:space="preserve"> </w:t>
      </w:r>
      <w:r w:rsidR="00A71C0A" w:rsidRPr="00E02787">
        <w:rPr>
          <w:sz w:val="24"/>
          <w:szCs w:val="24"/>
        </w:rPr>
        <w:t>as well as</w:t>
      </w:r>
      <w:r w:rsidR="00137457" w:rsidRPr="00E02787">
        <w:rPr>
          <w:sz w:val="24"/>
          <w:szCs w:val="24"/>
        </w:rPr>
        <w:t xml:space="preserve"> surplus</w:t>
      </w:r>
      <w:r w:rsidR="00A71C0A" w:rsidRPr="00E02787">
        <w:rPr>
          <w:sz w:val="24"/>
          <w:szCs w:val="24"/>
        </w:rPr>
        <w:t xml:space="preserve"> dairy breed bull calves</w:t>
      </w:r>
      <w:r w:rsidR="003C4A85" w:rsidRPr="00E02787">
        <w:rPr>
          <w:sz w:val="24"/>
          <w:szCs w:val="24"/>
        </w:rPr>
        <w:t xml:space="preserve">- </w:t>
      </w:r>
      <w:r w:rsidR="004406CD" w:rsidRPr="00E02787">
        <w:rPr>
          <w:sz w:val="24"/>
          <w:szCs w:val="24"/>
        </w:rPr>
        <w:t>due to the cost</w:t>
      </w:r>
      <w:r w:rsidR="003C4A85" w:rsidRPr="00E02787">
        <w:rPr>
          <w:sz w:val="24"/>
          <w:szCs w:val="24"/>
        </w:rPr>
        <w:t xml:space="preserve">s-outcome imbalance </w:t>
      </w:r>
      <w:r w:rsidR="004406CD" w:rsidRPr="00E02787">
        <w:rPr>
          <w:sz w:val="24"/>
          <w:szCs w:val="24"/>
        </w:rPr>
        <w:t xml:space="preserve">of raising the </w:t>
      </w:r>
      <w:r w:rsidR="003C4A85" w:rsidRPr="00E02787">
        <w:rPr>
          <w:sz w:val="24"/>
          <w:szCs w:val="24"/>
        </w:rPr>
        <w:t>male animals for</w:t>
      </w:r>
      <w:r w:rsidR="004406CD" w:rsidRPr="00E02787">
        <w:rPr>
          <w:sz w:val="24"/>
          <w:szCs w:val="24"/>
        </w:rPr>
        <w:t xml:space="preserve"> meat</w:t>
      </w:r>
      <w:r w:rsidR="003C4A85" w:rsidRPr="00E02787">
        <w:rPr>
          <w:sz w:val="24"/>
          <w:szCs w:val="24"/>
        </w:rPr>
        <w:t xml:space="preserve"> production</w:t>
      </w:r>
      <w:r w:rsidR="00A71C0A" w:rsidRPr="00E02787">
        <w:rPr>
          <w:sz w:val="24"/>
          <w:szCs w:val="24"/>
        </w:rPr>
        <w:t xml:space="preserve"> (Turner,</w:t>
      </w:r>
      <w:r w:rsidR="00FB49A8" w:rsidRPr="00E02787">
        <w:rPr>
          <w:sz w:val="24"/>
          <w:szCs w:val="24"/>
        </w:rPr>
        <w:t xml:space="preserve"> </w:t>
      </w:r>
      <w:r w:rsidR="00A71C0A" w:rsidRPr="00E02787">
        <w:rPr>
          <w:sz w:val="24"/>
          <w:szCs w:val="24"/>
        </w:rPr>
        <w:t>2010)</w:t>
      </w:r>
      <w:r w:rsidR="004406CD" w:rsidRPr="00E02787">
        <w:rPr>
          <w:sz w:val="24"/>
          <w:szCs w:val="24"/>
        </w:rPr>
        <w:t>.</w:t>
      </w:r>
      <w:r w:rsidRPr="00E02787">
        <w:rPr>
          <w:sz w:val="24"/>
          <w:szCs w:val="24"/>
        </w:rPr>
        <w:t xml:space="preserve"> </w:t>
      </w:r>
      <w:r w:rsidR="00516B42" w:rsidRPr="00E02787">
        <w:rPr>
          <w:sz w:val="24"/>
          <w:szCs w:val="24"/>
        </w:rPr>
        <w:t xml:space="preserve"> I</w:t>
      </w:r>
      <w:r w:rsidR="00137457" w:rsidRPr="00E02787">
        <w:rPr>
          <w:sz w:val="24"/>
          <w:szCs w:val="24"/>
        </w:rPr>
        <w:t xml:space="preserve">n Norway, </w:t>
      </w:r>
      <w:r w:rsidR="00516B42" w:rsidRPr="00E02787">
        <w:rPr>
          <w:sz w:val="24"/>
          <w:szCs w:val="24"/>
        </w:rPr>
        <w:t>which has no tradi</w:t>
      </w:r>
      <w:r w:rsidR="00137457" w:rsidRPr="00E02787">
        <w:rPr>
          <w:sz w:val="24"/>
          <w:szCs w:val="24"/>
        </w:rPr>
        <w:t>t</w:t>
      </w:r>
      <w:r w:rsidR="00516B42" w:rsidRPr="00E02787">
        <w:rPr>
          <w:sz w:val="24"/>
          <w:szCs w:val="24"/>
        </w:rPr>
        <w:t xml:space="preserve">ion for consuming </w:t>
      </w:r>
      <w:r w:rsidR="00137457" w:rsidRPr="00E02787">
        <w:rPr>
          <w:sz w:val="24"/>
          <w:szCs w:val="24"/>
        </w:rPr>
        <w:t xml:space="preserve"> </w:t>
      </w:r>
      <w:r w:rsidR="00516B42" w:rsidRPr="00E02787">
        <w:rPr>
          <w:sz w:val="24"/>
          <w:szCs w:val="24"/>
        </w:rPr>
        <w:t xml:space="preserve">goat kid meat, </w:t>
      </w:r>
      <w:r w:rsidR="00137457" w:rsidRPr="00E02787">
        <w:rPr>
          <w:sz w:val="24"/>
          <w:szCs w:val="24"/>
        </w:rPr>
        <w:t xml:space="preserve">nearly </w:t>
      </w:r>
      <w:r w:rsidR="00516B42" w:rsidRPr="00E02787">
        <w:rPr>
          <w:sz w:val="24"/>
          <w:szCs w:val="24"/>
        </w:rPr>
        <w:t>3</w:t>
      </w:r>
      <w:r w:rsidR="00137457" w:rsidRPr="00E02787">
        <w:rPr>
          <w:sz w:val="24"/>
          <w:szCs w:val="24"/>
        </w:rPr>
        <w:t>1</w:t>
      </w:r>
      <w:r w:rsidR="00516B42" w:rsidRPr="00E02787">
        <w:rPr>
          <w:sz w:val="24"/>
          <w:szCs w:val="24"/>
        </w:rPr>
        <w:t> 000 surplus newborn male goat kids are killed annually (Roed, 2017</w:t>
      </w:r>
      <w:r w:rsidR="00516B42" w:rsidRPr="00A72E3C">
        <w:rPr>
          <w:sz w:val="24"/>
          <w:szCs w:val="24"/>
        </w:rPr>
        <w:t xml:space="preserve">). </w:t>
      </w:r>
      <w:r w:rsidRPr="00A72E3C">
        <w:rPr>
          <w:sz w:val="24"/>
          <w:szCs w:val="24"/>
        </w:rPr>
        <w:t>To many people t</w:t>
      </w:r>
      <w:r w:rsidR="00BB5909" w:rsidRPr="00A72E3C">
        <w:rPr>
          <w:sz w:val="24"/>
          <w:szCs w:val="24"/>
        </w:rPr>
        <w:t>h</w:t>
      </w:r>
      <w:r w:rsidRPr="00A72E3C">
        <w:rPr>
          <w:sz w:val="24"/>
          <w:szCs w:val="24"/>
        </w:rPr>
        <w:t xml:space="preserve">is gender sorting and </w:t>
      </w:r>
      <w:r w:rsidR="003C4A85" w:rsidRPr="00A72E3C">
        <w:rPr>
          <w:sz w:val="24"/>
          <w:szCs w:val="24"/>
        </w:rPr>
        <w:t xml:space="preserve">killing </w:t>
      </w:r>
      <w:r w:rsidRPr="00A72E3C">
        <w:rPr>
          <w:sz w:val="24"/>
          <w:szCs w:val="24"/>
        </w:rPr>
        <w:t>is</w:t>
      </w:r>
      <w:r w:rsidRPr="00CB6717">
        <w:rPr>
          <w:sz w:val="24"/>
          <w:szCs w:val="24"/>
        </w:rPr>
        <w:t xml:space="preserve"> </w:t>
      </w:r>
      <w:r w:rsidR="001C529F" w:rsidRPr="00CB6717">
        <w:rPr>
          <w:sz w:val="24"/>
          <w:szCs w:val="24"/>
        </w:rPr>
        <w:t xml:space="preserve">ethically </w:t>
      </w:r>
      <w:r w:rsidRPr="004E4DB1">
        <w:rPr>
          <w:sz w:val="24"/>
          <w:szCs w:val="24"/>
        </w:rPr>
        <w:t xml:space="preserve">unacceptable </w:t>
      </w:r>
      <w:r w:rsidR="00E048E4" w:rsidRPr="00A72E3C">
        <w:rPr>
          <w:sz w:val="24"/>
          <w:szCs w:val="24"/>
        </w:rPr>
        <w:t xml:space="preserve">because it </w:t>
      </w:r>
      <w:r w:rsidR="00814D2C" w:rsidRPr="00A72E3C">
        <w:rPr>
          <w:sz w:val="24"/>
          <w:szCs w:val="24"/>
        </w:rPr>
        <w:t>implies that these animals are surplus by</w:t>
      </w:r>
      <w:r w:rsidR="00814D2C" w:rsidRPr="00CB6717">
        <w:rPr>
          <w:sz w:val="24"/>
          <w:szCs w:val="24"/>
        </w:rPr>
        <w:t xml:space="preserve">- products and therefore </w:t>
      </w:r>
      <w:r w:rsidR="00814D2C" w:rsidRPr="004E4DB1">
        <w:rPr>
          <w:sz w:val="24"/>
          <w:szCs w:val="24"/>
        </w:rPr>
        <w:t xml:space="preserve"> </w:t>
      </w:r>
      <w:r w:rsidR="00FB49A8" w:rsidRPr="004E4DB1">
        <w:rPr>
          <w:sz w:val="24"/>
          <w:szCs w:val="24"/>
        </w:rPr>
        <w:t xml:space="preserve">this practice </w:t>
      </w:r>
      <w:r w:rsidR="00E048E4" w:rsidRPr="004E4DB1">
        <w:rPr>
          <w:sz w:val="24"/>
          <w:szCs w:val="24"/>
        </w:rPr>
        <w:t>violates the intrinsic value of animals.</w:t>
      </w:r>
    </w:p>
    <w:p w14:paraId="54344C1D" w14:textId="77777777" w:rsidR="001A2B5C" w:rsidRPr="00E02787" w:rsidRDefault="001A2B5C" w:rsidP="00394486">
      <w:pPr>
        <w:autoSpaceDE w:val="0"/>
        <w:autoSpaceDN w:val="0"/>
        <w:adjustRightInd w:val="0"/>
        <w:spacing w:after="0" w:line="480" w:lineRule="auto"/>
        <w:rPr>
          <w:rFonts w:cs="Times New Roman"/>
          <w:b/>
          <w:sz w:val="24"/>
          <w:szCs w:val="24"/>
          <w:lang w:val="en-GB"/>
        </w:rPr>
      </w:pPr>
    </w:p>
    <w:p w14:paraId="7558DCAF" w14:textId="77777777" w:rsidR="008268A8" w:rsidRPr="00E02787" w:rsidRDefault="00556BC0" w:rsidP="00394486">
      <w:pPr>
        <w:autoSpaceDE w:val="0"/>
        <w:autoSpaceDN w:val="0"/>
        <w:adjustRightInd w:val="0"/>
        <w:spacing w:after="0" w:line="480" w:lineRule="auto"/>
        <w:rPr>
          <w:rFonts w:cs="Times New Roman"/>
          <w:b/>
          <w:sz w:val="24"/>
          <w:szCs w:val="24"/>
        </w:rPr>
      </w:pPr>
      <w:r w:rsidRPr="00E02787">
        <w:rPr>
          <w:rFonts w:cs="Times New Roman"/>
          <w:b/>
          <w:sz w:val="24"/>
          <w:szCs w:val="24"/>
        </w:rPr>
        <w:t>FISH</w:t>
      </w:r>
    </w:p>
    <w:p w14:paraId="6D1711D8" w14:textId="77777777" w:rsidR="00C24B90" w:rsidRPr="00E02787" w:rsidRDefault="00C24B90" w:rsidP="00394486">
      <w:pPr>
        <w:spacing w:after="0" w:line="480" w:lineRule="auto"/>
        <w:jc w:val="both"/>
        <w:rPr>
          <w:rFonts w:cs="Times New Roman"/>
          <w:b/>
          <w:sz w:val="24"/>
          <w:szCs w:val="24"/>
        </w:rPr>
      </w:pPr>
      <w:r w:rsidRPr="00E02787">
        <w:rPr>
          <w:rFonts w:cs="Times New Roman"/>
          <w:b/>
          <w:sz w:val="24"/>
          <w:szCs w:val="24"/>
        </w:rPr>
        <w:t>Environmental concerns</w:t>
      </w:r>
    </w:p>
    <w:p w14:paraId="29147771" w14:textId="138F92C7" w:rsidR="00F36A6D" w:rsidRPr="00E02787" w:rsidRDefault="008268A8" w:rsidP="00394486">
      <w:pPr>
        <w:spacing w:after="120" w:line="480" w:lineRule="auto"/>
        <w:jc w:val="both"/>
        <w:rPr>
          <w:rFonts w:cs="Times New Roman"/>
          <w:bCs/>
          <w:sz w:val="24"/>
          <w:szCs w:val="24"/>
        </w:rPr>
      </w:pPr>
      <w:r w:rsidRPr="00E02787">
        <w:rPr>
          <w:rFonts w:cs="Times New Roman"/>
          <w:sz w:val="24"/>
          <w:szCs w:val="24"/>
        </w:rPr>
        <w:t>Compared to land farmed animals the welfare of fish</w:t>
      </w:r>
      <w:r w:rsidR="00F36A6D" w:rsidRPr="00E02787">
        <w:rPr>
          <w:rFonts w:cs="Times New Roman"/>
          <w:sz w:val="24"/>
          <w:szCs w:val="24"/>
        </w:rPr>
        <w:t xml:space="preserve"> and breeding ethics</w:t>
      </w:r>
      <w:r w:rsidRPr="00E02787">
        <w:rPr>
          <w:rFonts w:cs="Times New Roman"/>
          <w:sz w:val="24"/>
          <w:szCs w:val="24"/>
        </w:rPr>
        <w:t xml:space="preserve"> ha</w:t>
      </w:r>
      <w:r w:rsidR="00F36A6D" w:rsidRPr="00E02787">
        <w:rPr>
          <w:rFonts w:cs="Times New Roman"/>
          <w:sz w:val="24"/>
          <w:szCs w:val="24"/>
        </w:rPr>
        <w:t>ve</w:t>
      </w:r>
      <w:r w:rsidRPr="00E02787">
        <w:rPr>
          <w:rFonts w:cs="Times New Roman"/>
          <w:sz w:val="24"/>
          <w:szCs w:val="24"/>
        </w:rPr>
        <w:t xml:space="preserve"> not</w:t>
      </w:r>
      <w:r w:rsidR="00167ECD" w:rsidRPr="00E02787">
        <w:rPr>
          <w:rFonts w:cs="Times New Roman"/>
          <w:sz w:val="24"/>
          <w:szCs w:val="24"/>
        </w:rPr>
        <w:t xml:space="preserve"> </w:t>
      </w:r>
      <w:r w:rsidR="001D5F84" w:rsidRPr="00E02787">
        <w:rPr>
          <w:rFonts w:cs="Times New Roman"/>
          <w:sz w:val="24"/>
          <w:szCs w:val="24"/>
        </w:rPr>
        <w:t xml:space="preserve">traditionally </w:t>
      </w:r>
      <w:r w:rsidRPr="00E02787">
        <w:rPr>
          <w:rFonts w:cs="Times New Roman"/>
          <w:sz w:val="24"/>
          <w:szCs w:val="24"/>
        </w:rPr>
        <w:t xml:space="preserve">been an important </w:t>
      </w:r>
      <w:r w:rsidR="003C4A85" w:rsidRPr="00E02787">
        <w:rPr>
          <w:rFonts w:cs="Times New Roman"/>
          <w:sz w:val="24"/>
          <w:szCs w:val="24"/>
        </w:rPr>
        <w:t>issue for</w:t>
      </w:r>
      <w:r w:rsidRPr="00E02787">
        <w:rPr>
          <w:rFonts w:cs="Times New Roman"/>
          <w:sz w:val="24"/>
          <w:szCs w:val="24"/>
        </w:rPr>
        <w:t xml:space="preserve"> consumers, producers and legislators. Basically,</w:t>
      </w:r>
      <w:r w:rsidR="00C67BD7" w:rsidRPr="00E02787">
        <w:rPr>
          <w:rFonts w:cs="Times New Roman"/>
          <w:sz w:val="24"/>
          <w:szCs w:val="24"/>
        </w:rPr>
        <w:t xml:space="preserve"> </w:t>
      </w:r>
      <w:r w:rsidRPr="00E02787">
        <w:rPr>
          <w:rFonts w:cs="Times New Roman"/>
          <w:sz w:val="24"/>
          <w:szCs w:val="24"/>
        </w:rPr>
        <w:t>until recently</w:t>
      </w:r>
      <w:r w:rsidR="00167ECD" w:rsidRPr="00E02787">
        <w:rPr>
          <w:rFonts w:cs="Times New Roman"/>
          <w:sz w:val="24"/>
          <w:szCs w:val="24"/>
        </w:rPr>
        <w:t>,</w:t>
      </w:r>
      <w:r w:rsidRPr="00E02787">
        <w:rPr>
          <w:rFonts w:cs="Times New Roman"/>
          <w:sz w:val="24"/>
          <w:szCs w:val="24"/>
        </w:rPr>
        <w:t xml:space="preserve"> fish were not </w:t>
      </w:r>
      <w:r w:rsidR="003C4A85" w:rsidRPr="00E02787">
        <w:rPr>
          <w:rFonts w:cs="Times New Roman"/>
          <w:sz w:val="24"/>
          <w:szCs w:val="24"/>
        </w:rPr>
        <w:t xml:space="preserve">much </w:t>
      </w:r>
      <w:r w:rsidRPr="00E02787">
        <w:rPr>
          <w:rFonts w:cs="Times New Roman"/>
          <w:sz w:val="24"/>
          <w:szCs w:val="24"/>
        </w:rPr>
        <w:t>taken into consideration regarding welfare issues</w:t>
      </w:r>
      <w:r w:rsidR="00F36A6D" w:rsidRPr="00E02787">
        <w:rPr>
          <w:rFonts w:cs="Times New Roman"/>
          <w:sz w:val="24"/>
          <w:szCs w:val="24"/>
        </w:rPr>
        <w:t xml:space="preserve"> </w:t>
      </w:r>
      <w:r w:rsidRPr="00E02787">
        <w:rPr>
          <w:rFonts w:cs="Times New Roman"/>
          <w:sz w:val="24"/>
          <w:szCs w:val="24"/>
        </w:rPr>
        <w:t>(Huntingford e</w:t>
      </w:r>
      <w:r w:rsidR="007B162C" w:rsidRPr="00E02787">
        <w:rPr>
          <w:rFonts w:cs="Times New Roman"/>
          <w:sz w:val="24"/>
          <w:szCs w:val="24"/>
        </w:rPr>
        <w:t>t al. 2006).</w:t>
      </w:r>
      <w:r w:rsidR="007C6AC7" w:rsidRPr="00E02787">
        <w:rPr>
          <w:rFonts w:cs="Times New Roman"/>
          <w:sz w:val="24"/>
          <w:szCs w:val="24"/>
        </w:rPr>
        <w:t xml:space="preserve"> </w:t>
      </w:r>
      <w:r w:rsidR="0076242B" w:rsidRPr="00E02787">
        <w:rPr>
          <w:rFonts w:cs="Times New Roman"/>
          <w:sz w:val="24"/>
          <w:szCs w:val="24"/>
        </w:rPr>
        <w:t>A number of factors may explain the reasons for the lack of public concern regarding fish welfare</w:t>
      </w:r>
      <w:r w:rsidR="00167ECD" w:rsidRPr="00E02787">
        <w:rPr>
          <w:rFonts w:cs="Times New Roman"/>
          <w:sz w:val="24"/>
          <w:szCs w:val="24"/>
        </w:rPr>
        <w:t>,</w:t>
      </w:r>
      <w:r w:rsidR="00D725F8" w:rsidRPr="00E02787">
        <w:rPr>
          <w:rFonts w:cs="Times New Roman"/>
          <w:sz w:val="24"/>
          <w:szCs w:val="24"/>
        </w:rPr>
        <w:t xml:space="preserve"> </w:t>
      </w:r>
      <w:r w:rsidR="00167ECD" w:rsidRPr="00E02787">
        <w:rPr>
          <w:rFonts w:cs="Times New Roman"/>
          <w:sz w:val="24"/>
          <w:szCs w:val="24"/>
        </w:rPr>
        <w:t>some of them based on ethical</w:t>
      </w:r>
      <w:r w:rsidR="00D725F8" w:rsidRPr="00E02787">
        <w:rPr>
          <w:rFonts w:cs="Times New Roman"/>
          <w:sz w:val="24"/>
          <w:szCs w:val="24"/>
        </w:rPr>
        <w:t xml:space="preserve"> views.</w:t>
      </w:r>
      <w:r w:rsidR="00167ECD" w:rsidRPr="00E02787">
        <w:rPr>
          <w:rFonts w:cs="Times New Roman"/>
          <w:sz w:val="24"/>
          <w:szCs w:val="24"/>
        </w:rPr>
        <w:t xml:space="preserve"> </w:t>
      </w:r>
      <w:r w:rsidRPr="00E02787">
        <w:rPr>
          <w:rFonts w:cs="Times New Roman"/>
          <w:bCs/>
          <w:sz w:val="24"/>
          <w:szCs w:val="24"/>
        </w:rPr>
        <w:t xml:space="preserve">Fish do not </w:t>
      </w:r>
      <w:r w:rsidR="00BF6463" w:rsidRPr="00E02787">
        <w:rPr>
          <w:rFonts w:cs="Times New Roman"/>
          <w:bCs/>
          <w:sz w:val="24"/>
          <w:szCs w:val="24"/>
        </w:rPr>
        <w:t xml:space="preserve">elicit </w:t>
      </w:r>
      <w:r w:rsidRPr="00E02787">
        <w:rPr>
          <w:rFonts w:cs="Times New Roman"/>
          <w:bCs/>
          <w:sz w:val="24"/>
          <w:szCs w:val="24"/>
        </w:rPr>
        <w:t>compassion in humans in the same way a</w:t>
      </w:r>
      <w:r w:rsidR="00BF6463" w:rsidRPr="00E02787">
        <w:rPr>
          <w:rFonts w:cs="Times New Roman"/>
          <w:bCs/>
          <w:sz w:val="24"/>
          <w:szCs w:val="24"/>
        </w:rPr>
        <w:t>s other warm-blooded animals do</w:t>
      </w:r>
      <w:r w:rsidR="00BB6F0D" w:rsidRPr="00E02787">
        <w:rPr>
          <w:rFonts w:cs="Times New Roman"/>
          <w:bCs/>
          <w:sz w:val="24"/>
          <w:szCs w:val="24"/>
        </w:rPr>
        <w:t xml:space="preserve">. In addition, </w:t>
      </w:r>
      <w:r w:rsidR="00BF6463" w:rsidRPr="00E02787">
        <w:rPr>
          <w:rFonts w:cs="Times New Roman"/>
          <w:bCs/>
          <w:sz w:val="24"/>
          <w:szCs w:val="24"/>
        </w:rPr>
        <w:t>u</w:t>
      </w:r>
      <w:r w:rsidRPr="00E02787">
        <w:rPr>
          <w:rFonts w:cs="Times New Roman"/>
          <w:bCs/>
          <w:sz w:val="24"/>
          <w:szCs w:val="24"/>
        </w:rPr>
        <w:t>nlike mammals, fish do not</w:t>
      </w:r>
      <w:r w:rsidR="00BF6463" w:rsidRPr="00E02787">
        <w:rPr>
          <w:rFonts w:cs="Times New Roman"/>
          <w:bCs/>
          <w:sz w:val="24"/>
          <w:szCs w:val="24"/>
        </w:rPr>
        <w:t xml:space="preserve"> show </w:t>
      </w:r>
      <w:r w:rsidR="00014896" w:rsidRPr="00E02787">
        <w:rPr>
          <w:rFonts w:cs="Times New Roman"/>
          <w:bCs/>
          <w:sz w:val="24"/>
          <w:szCs w:val="24"/>
        </w:rPr>
        <w:t>vocalization</w:t>
      </w:r>
      <w:r w:rsidR="00BF6463" w:rsidRPr="00E02787">
        <w:rPr>
          <w:rFonts w:cs="Times New Roman"/>
          <w:bCs/>
          <w:sz w:val="24"/>
          <w:szCs w:val="24"/>
        </w:rPr>
        <w:t xml:space="preserve"> or physical symptoms of </w:t>
      </w:r>
      <w:r w:rsidRPr="00E02787">
        <w:rPr>
          <w:rFonts w:cs="Times New Roman"/>
          <w:bCs/>
          <w:sz w:val="24"/>
          <w:szCs w:val="24"/>
        </w:rPr>
        <w:t xml:space="preserve">pain, and rarely show behavioural reactions that humans can </w:t>
      </w:r>
      <w:r w:rsidR="00BB6F0D" w:rsidRPr="00E02787">
        <w:rPr>
          <w:rFonts w:cs="Times New Roman"/>
          <w:bCs/>
          <w:sz w:val="24"/>
          <w:szCs w:val="24"/>
        </w:rPr>
        <w:t>easily interpret</w:t>
      </w:r>
      <w:r w:rsidRPr="00E02787">
        <w:rPr>
          <w:rFonts w:cs="Times New Roman"/>
          <w:bCs/>
          <w:sz w:val="24"/>
          <w:szCs w:val="24"/>
        </w:rPr>
        <w:t>. Most importantly, until recently</w:t>
      </w:r>
      <w:r w:rsidR="00BF6463" w:rsidRPr="00E02787">
        <w:rPr>
          <w:rFonts w:cs="Times New Roman"/>
          <w:bCs/>
          <w:sz w:val="24"/>
          <w:szCs w:val="24"/>
        </w:rPr>
        <w:t xml:space="preserve">, </w:t>
      </w:r>
      <w:r w:rsidR="007B162C" w:rsidRPr="00E02787">
        <w:rPr>
          <w:rFonts w:cs="Times New Roman"/>
          <w:bCs/>
          <w:sz w:val="24"/>
          <w:szCs w:val="24"/>
        </w:rPr>
        <w:t xml:space="preserve">the general view was </w:t>
      </w:r>
      <w:r w:rsidRPr="00E02787">
        <w:rPr>
          <w:rFonts w:cs="Times New Roman"/>
          <w:bCs/>
          <w:sz w:val="24"/>
          <w:szCs w:val="24"/>
        </w:rPr>
        <w:t>that fish could not</w:t>
      </w:r>
      <w:r w:rsidR="00BF6463" w:rsidRPr="00E02787">
        <w:rPr>
          <w:rFonts w:cs="Times New Roman"/>
          <w:bCs/>
          <w:sz w:val="24"/>
          <w:szCs w:val="24"/>
        </w:rPr>
        <w:t xml:space="preserve"> experience </w:t>
      </w:r>
      <w:r w:rsidRPr="00E02787">
        <w:rPr>
          <w:rFonts w:cs="Times New Roman"/>
          <w:bCs/>
          <w:sz w:val="24"/>
          <w:szCs w:val="24"/>
        </w:rPr>
        <w:t xml:space="preserve">pain in the same way as higher vertebrates. The existence of pain receptors (nociceptors) in fish </w:t>
      </w:r>
      <w:r w:rsidRPr="00E02787">
        <w:rPr>
          <w:rFonts w:cs="Times New Roman"/>
          <w:bCs/>
          <w:sz w:val="24"/>
          <w:szCs w:val="24"/>
        </w:rPr>
        <w:lastRenderedPageBreak/>
        <w:t xml:space="preserve">was </w:t>
      </w:r>
      <w:r w:rsidR="007B162C" w:rsidRPr="00E02787">
        <w:rPr>
          <w:rFonts w:cs="Times New Roman"/>
          <w:bCs/>
          <w:sz w:val="24"/>
          <w:szCs w:val="24"/>
        </w:rPr>
        <w:t xml:space="preserve">only </w:t>
      </w:r>
      <w:r w:rsidRPr="00E02787">
        <w:rPr>
          <w:rFonts w:cs="Times New Roman"/>
          <w:bCs/>
          <w:sz w:val="24"/>
          <w:szCs w:val="24"/>
        </w:rPr>
        <w:t>confirmed</w:t>
      </w:r>
      <w:r w:rsidR="00BF6463" w:rsidRPr="00E02787">
        <w:rPr>
          <w:rFonts w:cs="Times New Roman"/>
          <w:bCs/>
          <w:sz w:val="24"/>
          <w:szCs w:val="24"/>
        </w:rPr>
        <w:t xml:space="preserve"> </w:t>
      </w:r>
      <w:r w:rsidRPr="00E02787">
        <w:rPr>
          <w:rFonts w:cs="Times New Roman"/>
          <w:bCs/>
          <w:sz w:val="24"/>
          <w:szCs w:val="24"/>
        </w:rPr>
        <w:t>in 2002 (Sneddon et al. 2003)</w:t>
      </w:r>
      <w:r w:rsidR="00E13EAD" w:rsidRPr="00E02787">
        <w:rPr>
          <w:rFonts w:cs="Times New Roman"/>
          <w:bCs/>
          <w:sz w:val="24"/>
          <w:szCs w:val="24"/>
        </w:rPr>
        <w:t xml:space="preserve"> leading to the recognition of fish as sentient animals. </w:t>
      </w:r>
      <w:r w:rsidR="001C529F" w:rsidRPr="00E02787">
        <w:rPr>
          <w:rFonts w:cs="Times New Roman"/>
          <w:bCs/>
          <w:sz w:val="24"/>
          <w:szCs w:val="24"/>
        </w:rPr>
        <w:t>Also, l</w:t>
      </w:r>
      <w:r w:rsidR="00E13EAD" w:rsidRPr="00E02787">
        <w:rPr>
          <w:rFonts w:cs="Times New Roman"/>
          <w:bCs/>
          <w:sz w:val="24"/>
          <w:szCs w:val="24"/>
        </w:rPr>
        <w:t>arge scale industrialized aquaculture is a relatively recent farming method</w:t>
      </w:r>
      <w:r w:rsidR="001C529F" w:rsidRPr="00E02787">
        <w:rPr>
          <w:rFonts w:cs="Times New Roman"/>
          <w:bCs/>
          <w:sz w:val="24"/>
          <w:szCs w:val="24"/>
        </w:rPr>
        <w:t xml:space="preserve">, and the </w:t>
      </w:r>
      <w:r w:rsidR="00E13EAD" w:rsidRPr="00E02787">
        <w:rPr>
          <w:rFonts w:cs="Times New Roman"/>
          <w:bCs/>
          <w:sz w:val="24"/>
          <w:szCs w:val="24"/>
        </w:rPr>
        <w:t xml:space="preserve">animal welfare </w:t>
      </w:r>
      <w:r w:rsidR="007B162C" w:rsidRPr="00E02787">
        <w:rPr>
          <w:rFonts w:cs="Times New Roman"/>
          <w:bCs/>
          <w:sz w:val="24"/>
          <w:szCs w:val="24"/>
        </w:rPr>
        <w:t>and health challenges</w:t>
      </w:r>
      <w:r w:rsidR="001C529F" w:rsidRPr="00E02787">
        <w:rPr>
          <w:rFonts w:cs="Times New Roman"/>
          <w:bCs/>
          <w:sz w:val="24"/>
          <w:szCs w:val="24"/>
        </w:rPr>
        <w:t xml:space="preserve"> of fish farming has only recently come to the attention of the public</w:t>
      </w:r>
      <w:r w:rsidR="009E3FAD" w:rsidRPr="00E02787">
        <w:rPr>
          <w:rFonts w:cs="Times New Roman"/>
          <w:bCs/>
          <w:sz w:val="24"/>
          <w:szCs w:val="24"/>
        </w:rPr>
        <w:t xml:space="preserve"> </w:t>
      </w:r>
      <w:r w:rsidR="007C0A47" w:rsidRPr="00E02787">
        <w:rPr>
          <w:rFonts w:cs="Times New Roman"/>
          <w:bCs/>
          <w:sz w:val="24"/>
          <w:szCs w:val="24"/>
        </w:rPr>
        <w:t>(</w:t>
      </w:r>
      <w:r w:rsidR="007C0A47" w:rsidRPr="00E02787">
        <w:rPr>
          <w:sz w:val="24"/>
          <w:szCs w:val="24"/>
        </w:rPr>
        <w:t>Huntingford et al. 2006</w:t>
      </w:r>
      <w:r w:rsidR="007C0A47" w:rsidRPr="00A72E3C">
        <w:rPr>
          <w:sz w:val="24"/>
          <w:szCs w:val="24"/>
        </w:rPr>
        <w:t>).</w:t>
      </w:r>
      <w:r w:rsidRPr="00A72E3C">
        <w:rPr>
          <w:rFonts w:cs="Times New Roman"/>
          <w:bCs/>
          <w:sz w:val="24"/>
          <w:szCs w:val="24"/>
        </w:rPr>
        <w:t xml:space="preserve"> </w:t>
      </w:r>
      <w:r w:rsidR="000260DE" w:rsidRPr="00A72E3C">
        <w:rPr>
          <w:rFonts w:cs="Times New Roman"/>
          <w:bCs/>
          <w:sz w:val="24"/>
          <w:szCs w:val="24"/>
        </w:rPr>
        <w:t>Even though</w:t>
      </w:r>
      <w:r w:rsidRPr="00A72E3C">
        <w:rPr>
          <w:rFonts w:cs="Times New Roman"/>
          <w:bCs/>
          <w:sz w:val="24"/>
          <w:szCs w:val="24"/>
        </w:rPr>
        <w:t xml:space="preserve"> </w:t>
      </w:r>
      <w:r w:rsidR="00B44D6D" w:rsidRPr="00A72E3C">
        <w:rPr>
          <w:rFonts w:cs="Times New Roman"/>
          <w:bCs/>
          <w:sz w:val="24"/>
          <w:szCs w:val="24"/>
        </w:rPr>
        <w:t xml:space="preserve">the </w:t>
      </w:r>
      <w:r w:rsidRPr="00A72E3C">
        <w:rPr>
          <w:rFonts w:cs="Times New Roman"/>
          <w:bCs/>
          <w:sz w:val="24"/>
          <w:szCs w:val="24"/>
        </w:rPr>
        <w:t>welfare of farmed fish ha</w:t>
      </w:r>
      <w:r w:rsidR="002A58D9" w:rsidRPr="00A72E3C">
        <w:rPr>
          <w:rFonts w:cs="Times New Roman"/>
          <w:bCs/>
          <w:sz w:val="24"/>
          <w:szCs w:val="24"/>
        </w:rPr>
        <w:t>s</w:t>
      </w:r>
      <w:r w:rsidRPr="00A72E3C">
        <w:rPr>
          <w:rFonts w:cs="Times New Roman"/>
          <w:bCs/>
          <w:sz w:val="24"/>
          <w:szCs w:val="24"/>
        </w:rPr>
        <w:t xml:space="preserve"> improved </w:t>
      </w:r>
      <w:r w:rsidR="00C764DE" w:rsidRPr="00CB6717">
        <w:rPr>
          <w:rFonts w:cs="Times New Roman"/>
          <w:bCs/>
          <w:sz w:val="24"/>
          <w:szCs w:val="24"/>
        </w:rPr>
        <w:t xml:space="preserve">significantly </w:t>
      </w:r>
      <w:r w:rsidRPr="00CB6717">
        <w:rPr>
          <w:rFonts w:cs="Times New Roman"/>
          <w:bCs/>
          <w:sz w:val="24"/>
          <w:szCs w:val="24"/>
        </w:rPr>
        <w:t>in recent years</w:t>
      </w:r>
      <w:r w:rsidR="00B44D6D" w:rsidRPr="004E4DB1">
        <w:rPr>
          <w:rFonts w:cs="Times New Roman"/>
          <w:bCs/>
          <w:sz w:val="24"/>
          <w:szCs w:val="24"/>
        </w:rPr>
        <w:t xml:space="preserve"> </w:t>
      </w:r>
      <w:r w:rsidR="00BB6F0D" w:rsidRPr="004E4DB1">
        <w:rPr>
          <w:rFonts w:cs="Times New Roman"/>
          <w:bCs/>
          <w:sz w:val="24"/>
          <w:szCs w:val="24"/>
        </w:rPr>
        <w:t xml:space="preserve">in many countries </w:t>
      </w:r>
      <w:r w:rsidR="00B44D6D" w:rsidRPr="004E4DB1">
        <w:rPr>
          <w:rFonts w:cs="Times New Roman"/>
          <w:bCs/>
          <w:sz w:val="24"/>
          <w:szCs w:val="24"/>
        </w:rPr>
        <w:t>with new legislation</w:t>
      </w:r>
      <w:r w:rsidRPr="00FB3272">
        <w:rPr>
          <w:rFonts w:cs="Times New Roman"/>
          <w:bCs/>
          <w:sz w:val="24"/>
          <w:szCs w:val="24"/>
        </w:rPr>
        <w:t xml:space="preserve">, a number of welfare issues still </w:t>
      </w:r>
      <w:r w:rsidR="000260DE" w:rsidRPr="00E02787">
        <w:rPr>
          <w:rFonts w:cs="Times New Roman"/>
          <w:bCs/>
          <w:sz w:val="24"/>
          <w:szCs w:val="24"/>
        </w:rPr>
        <w:t>exis</w:t>
      </w:r>
      <w:r w:rsidR="00DE5886" w:rsidRPr="00E02787">
        <w:rPr>
          <w:rFonts w:cs="Times New Roman"/>
          <w:bCs/>
          <w:sz w:val="24"/>
          <w:szCs w:val="24"/>
        </w:rPr>
        <w:t>t</w:t>
      </w:r>
      <w:r w:rsidR="00C764DE" w:rsidRPr="00E02787">
        <w:rPr>
          <w:rFonts w:cs="Times New Roman"/>
          <w:bCs/>
          <w:sz w:val="24"/>
          <w:szCs w:val="24"/>
        </w:rPr>
        <w:t xml:space="preserve">, </w:t>
      </w:r>
      <w:r w:rsidR="007B162C" w:rsidRPr="00E02787">
        <w:rPr>
          <w:rFonts w:cs="Times New Roman"/>
          <w:bCs/>
          <w:sz w:val="24"/>
          <w:szCs w:val="24"/>
        </w:rPr>
        <w:t xml:space="preserve">including </w:t>
      </w:r>
      <w:r w:rsidRPr="00E02787">
        <w:rPr>
          <w:rFonts w:cs="Times New Roman"/>
          <w:bCs/>
          <w:sz w:val="24"/>
          <w:szCs w:val="24"/>
        </w:rPr>
        <w:t>skeletal deformities</w:t>
      </w:r>
      <w:r w:rsidR="007B162C" w:rsidRPr="00E02787">
        <w:rPr>
          <w:rFonts w:cs="Times New Roman"/>
          <w:bCs/>
          <w:sz w:val="24"/>
          <w:szCs w:val="24"/>
        </w:rPr>
        <w:t>, cataracts</w:t>
      </w:r>
      <w:r w:rsidRPr="00E02787">
        <w:rPr>
          <w:rFonts w:cs="Times New Roman"/>
          <w:bCs/>
          <w:sz w:val="24"/>
          <w:szCs w:val="24"/>
        </w:rPr>
        <w:t xml:space="preserve"> and heart disease</w:t>
      </w:r>
      <w:r w:rsidR="000260DE" w:rsidRPr="00E02787">
        <w:rPr>
          <w:rFonts w:cs="Times New Roman"/>
          <w:bCs/>
          <w:sz w:val="24"/>
          <w:szCs w:val="24"/>
        </w:rPr>
        <w:t>, h</w:t>
      </w:r>
      <w:r w:rsidRPr="00E02787">
        <w:rPr>
          <w:rFonts w:cs="Times New Roman"/>
          <w:bCs/>
          <w:sz w:val="24"/>
          <w:szCs w:val="24"/>
        </w:rPr>
        <w:t>ormone treatments - induced spawning (GnRH)</w:t>
      </w:r>
      <w:r w:rsidR="000260DE" w:rsidRPr="00E02787">
        <w:rPr>
          <w:rFonts w:cs="Times New Roman"/>
          <w:bCs/>
          <w:sz w:val="24"/>
          <w:szCs w:val="24"/>
        </w:rPr>
        <w:t>, t</w:t>
      </w:r>
      <w:r w:rsidRPr="00E02787">
        <w:rPr>
          <w:rFonts w:cs="Times New Roman"/>
          <w:bCs/>
          <w:sz w:val="24"/>
          <w:szCs w:val="24"/>
        </w:rPr>
        <w:t>riploid</w:t>
      </w:r>
      <w:r w:rsidR="00DE5886" w:rsidRPr="00E02787">
        <w:rPr>
          <w:rFonts w:cs="Times New Roman"/>
          <w:bCs/>
          <w:sz w:val="24"/>
          <w:szCs w:val="24"/>
        </w:rPr>
        <w:t>it</w:t>
      </w:r>
      <w:r w:rsidRPr="00E02787">
        <w:rPr>
          <w:rFonts w:cs="Times New Roman"/>
          <w:bCs/>
          <w:sz w:val="24"/>
          <w:szCs w:val="24"/>
        </w:rPr>
        <w:t>y</w:t>
      </w:r>
      <w:r w:rsidRPr="00E02787">
        <w:rPr>
          <w:rFonts w:cs="Times New Roman"/>
          <w:bCs/>
          <w:color w:val="FF0000"/>
          <w:sz w:val="24"/>
          <w:szCs w:val="24"/>
        </w:rPr>
        <w:t xml:space="preserve"> </w:t>
      </w:r>
      <w:r w:rsidRPr="00E02787">
        <w:rPr>
          <w:rFonts w:cs="Times New Roman"/>
          <w:bCs/>
          <w:sz w:val="24"/>
          <w:szCs w:val="24"/>
        </w:rPr>
        <w:t>and transgenic technologies</w:t>
      </w:r>
      <w:r w:rsidR="000260DE" w:rsidRPr="00E02787">
        <w:rPr>
          <w:rFonts w:cs="Times New Roman"/>
          <w:bCs/>
          <w:sz w:val="24"/>
          <w:szCs w:val="24"/>
        </w:rPr>
        <w:t>.</w:t>
      </w:r>
    </w:p>
    <w:p w14:paraId="61932487" w14:textId="3795A155" w:rsidR="00154E07" w:rsidRPr="00E02787" w:rsidRDefault="007B162C" w:rsidP="00A1799F">
      <w:pPr>
        <w:autoSpaceDE w:val="0"/>
        <w:autoSpaceDN w:val="0"/>
        <w:adjustRightInd w:val="0"/>
        <w:spacing w:after="0" w:line="480" w:lineRule="auto"/>
        <w:rPr>
          <w:rFonts w:cs="Palatino Linotype"/>
          <w:color w:val="000000"/>
          <w:sz w:val="24"/>
          <w:szCs w:val="24"/>
        </w:rPr>
      </w:pPr>
      <w:r w:rsidRPr="00E02787">
        <w:rPr>
          <w:rFonts w:cs="Times New Roman"/>
          <w:bCs/>
          <w:sz w:val="24"/>
          <w:szCs w:val="24"/>
        </w:rPr>
        <w:t xml:space="preserve">One area of public concern has been the development of transgenic fish. While transgenic fish </w:t>
      </w:r>
      <w:r w:rsidR="00C67BD7" w:rsidRPr="00E02787">
        <w:rPr>
          <w:rFonts w:cs="Times New Roman"/>
          <w:bCs/>
          <w:sz w:val="24"/>
          <w:szCs w:val="24"/>
        </w:rPr>
        <w:t xml:space="preserve">are </w:t>
      </w:r>
      <w:r w:rsidRPr="00E02787">
        <w:rPr>
          <w:rFonts w:cs="Times New Roman"/>
          <w:bCs/>
          <w:sz w:val="24"/>
          <w:szCs w:val="24"/>
        </w:rPr>
        <w:t xml:space="preserve">currently banned in Europe, the </w:t>
      </w:r>
      <w:r w:rsidR="00F36A6D" w:rsidRPr="00E02787">
        <w:rPr>
          <w:rFonts w:cs="Times New Roman"/>
          <w:bCs/>
          <w:sz w:val="24"/>
          <w:szCs w:val="24"/>
        </w:rPr>
        <w:t xml:space="preserve">first genetically modified salmon (AquAdvantage- salmon </w:t>
      </w:r>
      <w:r w:rsidR="00F36A6D" w:rsidRPr="00E02787">
        <w:rPr>
          <w:rFonts w:cs="Times New Roman"/>
          <w:sz w:val="24"/>
          <w:szCs w:val="24"/>
          <w:lang w:val="en"/>
        </w:rPr>
        <w:t xml:space="preserve">developed by </w:t>
      </w:r>
      <w:hyperlink r:id="rId14" w:tooltip="AquaBounty Technologies" w:history="1">
        <w:r w:rsidR="00F36A6D" w:rsidRPr="00A72E3C">
          <w:rPr>
            <w:rStyle w:val="Hyperkobling"/>
            <w:rFonts w:cs="Times New Roman"/>
            <w:color w:val="auto"/>
            <w:sz w:val="24"/>
            <w:szCs w:val="24"/>
            <w:u w:val="none"/>
            <w:lang w:val="en"/>
          </w:rPr>
          <w:t>AquaBounty Technologies</w:t>
        </w:r>
      </w:hyperlink>
      <w:r w:rsidR="00F36A6D" w:rsidRPr="00A72E3C">
        <w:rPr>
          <w:rFonts w:cs="Times New Roman"/>
          <w:bCs/>
          <w:sz w:val="24"/>
          <w:szCs w:val="24"/>
        </w:rPr>
        <w:t>) was put on the food market in Canada</w:t>
      </w:r>
      <w:r w:rsidRPr="00A72E3C">
        <w:rPr>
          <w:rFonts w:cs="Times New Roman"/>
          <w:bCs/>
          <w:sz w:val="24"/>
          <w:szCs w:val="24"/>
        </w:rPr>
        <w:t xml:space="preserve"> in 2015</w:t>
      </w:r>
      <w:r w:rsidR="00F36A6D" w:rsidRPr="00A72E3C">
        <w:rPr>
          <w:rFonts w:cs="Times New Roman"/>
          <w:bCs/>
          <w:sz w:val="24"/>
          <w:szCs w:val="24"/>
        </w:rPr>
        <w:t>. This genetically engineered Atlan</w:t>
      </w:r>
      <w:r w:rsidR="00B44D6D" w:rsidRPr="00CB6717">
        <w:rPr>
          <w:rFonts w:cs="Times New Roman"/>
          <w:bCs/>
          <w:sz w:val="24"/>
          <w:szCs w:val="24"/>
        </w:rPr>
        <w:t>tic salmon grows faster due to a</w:t>
      </w:r>
      <w:r w:rsidR="00F36A6D" w:rsidRPr="004E4DB1">
        <w:rPr>
          <w:rFonts w:cs="Times New Roman"/>
          <w:bCs/>
          <w:sz w:val="24"/>
          <w:szCs w:val="24"/>
        </w:rPr>
        <w:t xml:space="preserve"> </w:t>
      </w:r>
      <w:r w:rsidR="00B44D6D" w:rsidRPr="004E4DB1">
        <w:rPr>
          <w:rFonts w:cs="Times New Roman"/>
          <w:bCs/>
          <w:sz w:val="24"/>
          <w:szCs w:val="24"/>
        </w:rPr>
        <w:t>growth hormone</w:t>
      </w:r>
      <w:r w:rsidR="00F36A6D" w:rsidRPr="004E4DB1">
        <w:rPr>
          <w:rFonts w:cs="Times New Roman"/>
          <w:bCs/>
          <w:sz w:val="24"/>
          <w:szCs w:val="24"/>
        </w:rPr>
        <w:t xml:space="preserve"> </w:t>
      </w:r>
      <w:r w:rsidR="00B44D6D" w:rsidRPr="00FB3272">
        <w:rPr>
          <w:rFonts w:cs="Times New Roman"/>
          <w:bCs/>
          <w:sz w:val="24"/>
          <w:szCs w:val="24"/>
        </w:rPr>
        <w:t xml:space="preserve">(GH) gene </w:t>
      </w:r>
      <w:r w:rsidR="00F36A6D" w:rsidRPr="00E02787">
        <w:rPr>
          <w:rFonts w:cs="Times New Roman"/>
          <w:bCs/>
          <w:sz w:val="24"/>
          <w:szCs w:val="24"/>
        </w:rPr>
        <w:t>insert</w:t>
      </w:r>
      <w:r w:rsidR="00154E07" w:rsidRPr="00E02787">
        <w:rPr>
          <w:rFonts w:cs="Times New Roman"/>
          <w:bCs/>
          <w:sz w:val="24"/>
          <w:szCs w:val="24"/>
        </w:rPr>
        <w:t>,</w:t>
      </w:r>
      <w:r w:rsidR="00F36A6D" w:rsidRPr="00E02787">
        <w:rPr>
          <w:rFonts w:cs="Times New Roman"/>
          <w:bCs/>
          <w:sz w:val="24"/>
          <w:szCs w:val="24"/>
        </w:rPr>
        <w:t xml:space="preserve"> which</w:t>
      </w:r>
      <w:r w:rsidR="00B44D6D" w:rsidRPr="00E02787">
        <w:rPr>
          <w:rFonts w:cs="Times New Roman"/>
          <w:bCs/>
          <w:sz w:val="24"/>
          <w:szCs w:val="24"/>
        </w:rPr>
        <w:t xml:space="preserve"> functions to increase endogenous GH production. While</w:t>
      </w:r>
      <w:r w:rsidR="00F36A6D" w:rsidRPr="00E02787">
        <w:rPr>
          <w:rFonts w:cs="Times New Roman"/>
          <w:bCs/>
          <w:sz w:val="24"/>
          <w:szCs w:val="24"/>
        </w:rPr>
        <w:t xml:space="preserve"> production</w:t>
      </w:r>
      <w:r w:rsidR="00B44D6D" w:rsidRPr="00E02787">
        <w:rPr>
          <w:rFonts w:cs="Times New Roman"/>
          <w:bCs/>
          <w:sz w:val="24"/>
          <w:szCs w:val="24"/>
        </w:rPr>
        <w:t xml:space="preserve"> of sterile transgenic salmon in land-based tanks in Panama has now been approved by the USDA</w:t>
      </w:r>
      <w:r w:rsidR="00521292" w:rsidRPr="00E02787">
        <w:rPr>
          <w:rFonts w:cs="Times New Roman"/>
          <w:bCs/>
          <w:sz w:val="24"/>
          <w:szCs w:val="24"/>
        </w:rPr>
        <w:t>, major</w:t>
      </w:r>
      <w:r w:rsidR="00B44D6D" w:rsidRPr="00E02787">
        <w:rPr>
          <w:rFonts w:cs="Times New Roman"/>
          <w:bCs/>
          <w:sz w:val="24"/>
          <w:szCs w:val="24"/>
        </w:rPr>
        <w:t xml:space="preserve"> concern still persist</w:t>
      </w:r>
      <w:r w:rsidR="00154E07" w:rsidRPr="00E02787">
        <w:rPr>
          <w:rFonts w:cs="Times New Roman"/>
          <w:bCs/>
          <w:sz w:val="24"/>
          <w:szCs w:val="24"/>
        </w:rPr>
        <w:t>s</w:t>
      </w:r>
      <w:r w:rsidR="00B44D6D" w:rsidRPr="00E02787">
        <w:rPr>
          <w:rFonts w:cs="Times New Roman"/>
          <w:bCs/>
          <w:sz w:val="24"/>
          <w:szCs w:val="24"/>
        </w:rPr>
        <w:t xml:space="preserve"> over the potential environmental impact </w:t>
      </w:r>
      <w:r w:rsidR="00154E07" w:rsidRPr="00E02787">
        <w:rPr>
          <w:rFonts w:cs="Times New Roman"/>
          <w:bCs/>
          <w:sz w:val="24"/>
          <w:szCs w:val="24"/>
        </w:rPr>
        <w:t xml:space="preserve">of </w:t>
      </w:r>
      <w:r w:rsidR="00B44D6D" w:rsidRPr="00E02787">
        <w:rPr>
          <w:rFonts w:cs="Times New Roman"/>
          <w:bCs/>
          <w:sz w:val="24"/>
          <w:szCs w:val="24"/>
        </w:rPr>
        <w:t xml:space="preserve">escaped transgenic fish. </w:t>
      </w:r>
      <w:r w:rsidRPr="00E02787">
        <w:rPr>
          <w:rFonts w:cs="Times New Roman"/>
          <w:bCs/>
          <w:sz w:val="24"/>
          <w:szCs w:val="24"/>
        </w:rPr>
        <w:t>Due to the</w:t>
      </w:r>
      <w:r w:rsidR="00B44D6D" w:rsidRPr="00E02787">
        <w:rPr>
          <w:rFonts w:cs="Times New Roman"/>
          <w:bCs/>
          <w:sz w:val="24"/>
          <w:szCs w:val="24"/>
        </w:rPr>
        <w:t>ir</w:t>
      </w:r>
      <w:r w:rsidRPr="00E02787">
        <w:rPr>
          <w:rFonts w:cs="Times New Roman"/>
          <w:bCs/>
          <w:sz w:val="24"/>
          <w:szCs w:val="24"/>
        </w:rPr>
        <w:t xml:space="preserve"> larger size and increased aggression, escaped transgenic fish </w:t>
      </w:r>
      <w:r w:rsidR="009E3FAD" w:rsidRPr="00E02787">
        <w:rPr>
          <w:rFonts w:cs="Times New Roman"/>
          <w:bCs/>
          <w:sz w:val="24"/>
          <w:szCs w:val="24"/>
        </w:rPr>
        <w:t xml:space="preserve">may </w:t>
      </w:r>
      <w:r w:rsidRPr="00E02787">
        <w:rPr>
          <w:rFonts w:cs="Times New Roman"/>
          <w:bCs/>
          <w:sz w:val="24"/>
          <w:szCs w:val="24"/>
        </w:rPr>
        <w:t>have a serious impact o</w:t>
      </w:r>
      <w:r w:rsidR="001F58A0" w:rsidRPr="00E02787">
        <w:rPr>
          <w:rFonts w:cs="Times New Roman"/>
          <w:bCs/>
          <w:sz w:val="24"/>
          <w:szCs w:val="24"/>
        </w:rPr>
        <w:t>n</w:t>
      </w:r>
      <w:r w:rsidRPr="00E02787">
        <w:rPr>
          <w:rFonts w:cs="Times New Roman"/>
          <w:bCs/>
          <w:sz w:val="24"/>
          <w:szCs w:val="24"/>
        </w:rPr>
        <w:t xml:space="preserve"> wild conspecifics</w:t>
      </w:r>
      <w:r w:rsidR="001F58A0" w:rsidRPr="00E02787">
        <w:rPr>
          <w:rFonts w:cs="Times New Roman"/>
          <w:bCs/>
          <w:sz w:val="24"/>
          <w:szCs w:val="24"/>
        </w:rPr>
        <w:t xml:space="preserve"> </w:t>
      </w:r>
      <w:r w:rsidR="00154E07" w:rsidRPr="00E02787">
        <w:rPr>
          <w:rFonts w:cs="Times New Roman"/>
          <w:bCs/>
          <w:sz w:val="24"/>
          <w:szCs w:val="24"/>
        </w:rPr>
        <w:t>(</w:t>
      </w:r>
      <w:r w:rsidR="00154E07" w:rsidRPr="00E02787">
        <w:rPr>
          <w:rFonts w:cs="Palatino Linotype"/>
          <w:bCs/>
          <w:color w:val="000000"/>
          <w:sz w:val="24"/>
          <w:szCs w:val="24"/>
        </w:rPr>
        <w:t>Upton and Cowan, 2015).</w:t>
      </w:r>
    </w:p>
    <w:p w14:paraId="1136FA27" w14:textId="28FFC1BE" w:rsidR="00E13EAD" w:rsidRPr="00E02787" w:rsidRDefault="00E13EAD" w:rsidP="00394486">
      <w:pPr>
        <w:spacing w:line="480" w:lineRule="auto"/>
        <w:jc w:val="both"/>
        <w:rPr>
          <w:rFonts w:cs="Times New Roman"/>
          <w:bCs/>
          <w:sz w:val="24"/>
          <w:szCs w:val="24"/>
        </w:rPr>
      </w:pPr>
    </w:p>
    <w:p w14:paraId="05276451" w14:textId="77777777" w:rsidR="007778A3" w:rsidRPr="00E02787" w:rsidRDefault="00514E59" w:rsidP="00394486">
      <w:pPr>
        <w:spacing w:before="120" w:after="0" w:line="480" w:lineRule="auto"/>
        <w:jc w:val="both"/>
        <w:rPr>
          <w:rFonts w:cs="Times New Roman"/>
          <w:bCs/>
          <w:sz w:val="24"/>
          <w:szCs w:val="24"/>
        </w:rPr>
      </w:pPr>
      <w:r w:rsidRPr="00E02787">
        <w:rPr>
          <w:rFonts w:cs="Times New Roman"/>
          <w:b/>
          <w:bCs/>
          <w:sz w:val="24"/>
          <w:szCs w:val="24"/>
        </w:rPr>
        <w:t xml:space="preserve">Triploid salmon </w:t>
      </w:r>
    </w:p>
    <w:p w14:paraId="5340291A" w14:textId="0202B897" w:rsidR="007778A3" w:rsidRPr="00A72E3C" w:rsidRDefault="00C01B8A" w:rsidP="00A72E3C">
      <w:pPr>
        <w:autoSpaceDE w:val="0"/>
        <w:autoSpaceDN w:val="0"/>
        <w:adjustRightInd w:val="0"/>
        <w:spacing w:after="0" w:line="360" w:lineRule="auto"/>
        <w:rPr>
          <w:rFonts w:cs="Times New Roman"/>
          <w:bCs/>
          <w:sz w:val="24"/>
          <w:szCs w:val="24"/>
        </w:rPr>
      </w:pPr>
      <w:r w:rsidRPr="00A72E3C">
        <w:rPr>
          <w:rFonts w:cs="Times New Roman"/>
          <w:bCs/>
          <w:sz w:val="24"/>
          <w:szCs w:val="24"/>
        </w:rPr>
        <w:t xml:space="preserve">There is growing interest in the use of triploid fish in aquaculture. </w:t>
      </w:r>
      <w:r w:rsidR="001F044F" w:rsidRPr="00A72E3C">
        <w:rPr>
          <w:sz w:val="24"/>
          <w:szCs w:val="24"/>
          <w:lang w:val="en"/>
        </w:rPr>
        <w:t>There is concern regarding the large size of the farmed stocks relative to wild fish, particularly over potential adverse impacts of escaped farmed salmon through potential interbreeding with wild fish (Green et al</w:t>
      </w:r>
      <w:r w:rsidR="00FB49A8" w:rsidRPr="00A72E3C">
        <w:rPr>
          <w:sz w:val="24"/>
          <w:szCs w:val="24"/>
          <w:lang w:val="en"/>
        </w:rPr>
        <w:t>.</w:t>
      </w:r>
      <w:r w:rsidR="001F044F" w:rsidRPr="00A72E3C">
        <w:rPr>
          <w:sz w:val="24"/>
          <w:szCs w:val="24"/>
          <w:lang w:val="en"/>
        </w:rPr>
        <w:t xml:space="preserve"> 2012).</w:t>
      </w:r>
      <w:r w:rsidRPr="00A72E3C">
        <w:rPr>
          <w:rFonts w:cs="Times New Roman"/>
          <w:bCs/>
          <w:sz w:val="24"/>
          <w:szCs w:val="24"/>
        </w:rPr>
        <w:t xml:space="preserve">The production of triploids, which are functionally sterile, would result in two major benefits. Firstly, the use of triploid fish would negate the problem </w:t>
      </w:r>
      <w:r w:rsidR="00673817" w:rsidRPr="00A72E3C">
        <w:rPr>
          <w:rFonts w:cs="Times New Roman"/>
          <w:bCs/>
          <w:sz w:val="24"/>
          <w:szCs w:val="24"/>
        </w:rPr>
        <w:t xml:space="preserve">associated with </w:t>
      </w:r>
      <w:r w:rsidRPr="00A72E3C">
        <w:rPr>
          <w:rFonts w:cs="Times New Roman"/>
          <w:bCs/>
          <w:sz w:val="24"/>
          <w:szCs w:val="24"/>
        </w:rPr>
        <w:t xml:space="preserve">early sexual </w:t>
      </w:r>
      <w:r w:rsidRPr="00A72E3C">
        <w:rPr>
          <w:rFonts w:cs="Times New Roman"/>
          <w:bCs/>
          <w:sz w:val="24"/>
          <w:szCs w:val="24"/>
        </w:rPr>
        <w:lastRenderedPageBreak/>
        <w:t>maturation in aquaculture, and secondly triploids</w:t>
      </w:r>
      <w:r w:rsidR="005B4FC4" w:rsidRPr="00A72E3C">
        <w:rPr>
          <w:rFonts w:cs="Times New Roman"/>
          <w:bCs/>
          <w:sz w:val="24"/>
          <w:szCs w:val="24"/>
        </w:rPr>
        <w:t>, in being sterile,</w:t>
      </w:r>
      <w:r w:rsidRPr="00A72E3C">
        <w:rPr>
          <w:rFonts w:cs="Times New Roman"/>
          <w:bCs/>
          <w:sz w:val="24"/>
          <w:szCs w:val="24"/>
        </w:rPr>
        <w:t xml:space="preserve"> would mitigate </w:t>
      </w:r>
      <w:r w:rsidR="00673817" w:rsidRPr="00A72E3C">
        <w:rPr>
          <w:rFonts w:cs="Times New Roman"/>
          <w:bCs/>
          <w:sz w:val="24"/>
          <w:szCs w:val="24"/>
        </w:rPr>
        <w:t xml:space="preserve">the main </w:t>
      </w:r>
      <w:r w:rsidRPr="00A72E3C">
        <w:rPr>
          <w:rFonts w:cs="Times New Roman"/>
          <w:bCs/>
          <w:sz w:val="24"/>
          <w:szCs w:val="24"/>
        </w:rPr>
        <w:t xml:space="preserve">environmental concerns of </w:t>
      </w:r>
      <w:r w:rsidR="00BB6F0D" w:rsidRPr="00A72E3C">
        <w:rPr>
          <w:rFonts w:cs="Times New Roman"/>
          <w:bCs/>
          <w:sz w:val="24"/>
          <w:szCs w:val="24"/>
        </w:rPr>
        <w:t xml:space="preserve">potentially </w:t>
      </w:r>
      <w:r w:rsidR="00673817" w:rsidRPr="00A72E3C">
        <w:rPr>
          <w:rFonts w:cs="Times New Roman"/>
          <w:bCs/>
          <w:sz w:val="24"/>
          <w:szCs w:val="24"/>
        </w:rPr>
        <w:t>escaped fish</w:t>
      </w:r>
      <w:r w:rsidR="00814D2C" w:rsidRPr="00CB6717">
        <w:rPr>
          <w:rFonts w:cs="Times New Roman"/>
          <w:bCs/>
          <w:sz w:val="24"/>
          <w:szCs w:val="24"/>
        </w:rPr>
        <w:t xml:space="preserve"> (</w:t>
      </w:r>
      <w:r w:rsidR="00CA17A4" w:rsidRPr="00CB6717">
        <w:rPr>
          <w:rFonts w:cs="Times New Roman"/>
          <w:bCs/>
          <w:sz w:val="24"/>
          <w:szCs w:val="24"/>
        </w:rPr>
        <w:t xml:space="preserve">Benfey,2015;  </w:t>
      </w:r>
      <w:r w:rsidR="00CA17A4" w:rsidRPr="004E4DB1">
        <w:rPr>
          <w:rFonts w:cs="Times New Roman"/>
          <w:bCs/>
          <w:sz w:val="24"/>
          <w:szCs w:val="24"/>
        </w:rPr>
        <w:t>Iversen et al</w:t>
      </w:r>
      <w:r w:rsidR="00CA17A4" w:rsidRPr="00FB3272">
        <w:rPr>
          <w:rFonts w:cs="Times New Roman"/>
          <w:bCs/>
          <w:sz w:val="24"/>
          <w:szCs w:val="24"/>
        </w:rPr>
        <w:t>.</w:t>
      </w:r>
      <w:r w:rsidR="00CA17A4" w:rsidRPr="00E02787">
        <w:rPr>
          <w:rFonts w:cs="Times New Roman"/>
          <w:bCs/>
          <w:sz w:val="24"/>
          <w:szCs w:val="24"/>
        </w:rPr>
        <w:t xml:space="preserve"> 2016</w:t>
      </w:r>
      <w:r w:rsidR="00CA17A4" w:rsidRPr="00A72E3C">
        <w:rPr>
          <w:rFonts w:cs="Times New Roman"/>
          <w:bCs/>
          <w:sz w:val="24"/>
          <w:szCs w:val="24"/>
        </w:rPr>
        <w:t>).</w:t>
      </w:r>
      <w:r w:rsidR="00814D2C" w:rsidRPr="00A72E3C">
        <w:rPr>
          <w:rFonts w:cs="Verdana"/>
          <w:sz w:val="24"/>
          <w:szCs w:val="24"/>
        </w:rPr>
        <w:t xml:space="preserve"> </w:t>
      </w:r>
    </w:p>
    <w:p w14:paraId="5F75B4B1" w14:textId="77777777" w:rsidR="00673817" w:rsidRPr="00A72E3C" w:rsidRDefault="00673817" w:rsidP="00394486">
      <w:pPr>
        <w:spacing w:before="120" w:after="120" w:line="480" w:lineRule="auto"/>
        <w:jc w:val="both"/>
        <w:rPr>
          <w:rFonts w:cs="Times New Roman"/>
          <w:bCs/>
          <w:sz w:val="24"/>
          <w:szCs w:val="24"/>
        </w:rPr>
      </w:pPr>
    </w:p>
    <w:p w14:paraId="41A1D9DF" w14:textId="77777777" w:rsidR="008268A8" w:rsidRPr="004E4DB1" w:rsidRDefault="00814E2D" w:rsidP="00394486">
      <w:pPr>
        <w:spacing w:line="480" w:lineRule="auto"/>
        <w:jc w:val="both"/>
        <w:rPr>
          <w:rFonts w:cs="Times New Roman"/>
          <w:b/>
          <w:bCs/>
          <w:sz w:val="24"/>
          <w:szCs w:val="24"/>
        </w:rPr>
      </w:pPr>
      <w:r w:rsidRPr="00CB6717">
        <w:rPr>
          <w:rFonts w:cs="Times New Roman"/>
          <w:b/>
          <w:bCs/>
          <w:sz w:val="24"/>
          <w:szCs w:val="24"/>
        </w:rPr>
        <w:t>4</w:t>
      </w:r>
      <w:r w:rsidR="00A50091" w:rsidRPr="00CB6717">
        <w:rPr>
          <w:rFonts w:cs="Times New Roman"/>
          <w:b/>
          <w:bCs/>
          <w:sz w:val="24"/>
          <w:szCs w:val="24"/>
        </w:rPr>
        <w:t xml:space="preserve"> </w:t>
      </w:r>
      <w:r w:rsidR="001A5948" w:rsidRPr="004E4DB1">
        <w:rPr>
          <w:rFonts w:cs="Times New Roman"/>
          <w:b/>
          <w:bCs/>
          <w:sz w:val="24"/>
          <w:szCs w:val="24"/>
        </w:rPr>
        <w:t>DISCUSSION</w:t>
      </w:r>
    </w:p>
    <w:p w14:paraId="4246156F" w14:textId="11E9BC8E" w:rsidR="000E1D2B" w:rsidRPr="00E02787" w:rsidRDefault="001A5948" w:rsidP="00394486">
      <w:pPr>
        <w:autoSpaceDE w:val="0"/>
        <w:autoSpaceDN w:val="0"/>
        <w:adjustRightInd w:val="0"/>
        <w:spacing w:after="0" w:line="480" w:lineRule="auto"/>
        <w:rPr>
          <w:rStyle w:val="Sterk"/>
          <w:rFonts w:cs="Times New Roman"/>
          <w:bCs w:val="0"/>
          <w:sz w:val="24"/>
          <w:szCs w:val="24"/>
        </w:rPr>
      </w:pPr>
      <w:r w:rsidRPr="00E02787">
        <w:rPr>
          <w:rFonts w:cs="Times New Roman"/>
          <w:b/>
          <w:sz w:val="24"/>
          <w:szCs w:val="24"/>
        </w:rPr>
        <w:t>Veterinary involvement</w:t>
      </w:r>
      <w:r w:rsidR="00130632" w:rsidRPr="00E02787">
        <w:rPr>
          <w:rFonts w:cs="Times New Roman"/>
          <w:b/>
          <w:sz w:val="24"/>
          <w:szCs w:val="24"/>
        </w:rPr>
        <w:t xml:space="preserve"> </w:t>
      </w:r>
    </w:p>
    <w:p w14:paraId="76EB4092" w14:textId="4ED99380" w:rsidR="00F066F0" w:rsidRPr="00E02787" w:rsidRDefault="005B4FC4" w:rsidP="00394486">
      <w:pPr>
        <w:autoSpaceDE w:val="0"/>
        <w:autoSpaceDN w:val="0"/>
        <w:adjustRightInd w:val="0"/>
        <w:spacing w:after="0" w:line="480" w:lineRule="auto"/>
        <w:rPr>
          <w:rFonts w:cs="Times New Roman"/>
          <w:sz w:val="24"/>
          <w:szCs w:val="24"/>
        </w:rPr>
      </w:pPr>
      <w:r w:rsidRPr="00E02787">
        <w:rPr>
          <w:rFonts w:cs="Times New Roman"/>
          <w:sz w:val="24"/>
          <w:szCs w:val="24"/>
        </w:rPr>
        <w:t>The primary task of v</w:t>
      </w:r>
      <w:r w:rsidR="00514E59" w:rsidRPr="00E02787">
        <w:rPr>
          <w:rFonts w:cs="Times New Roman"/>
          <w:sz w:val="24"/>
          <w:szCs w:val="24"/>
        </w:rPr>
        <w:t xml:space="preserve">eterinarians </w:t>
      </w:r>
      <w:r w:rsidRPr="00E02787">
        <w:rPr>
          <w:rFonts w:cs="Times New Roman"/>
          <w:sz w:val="24"/>
          <w:szCs w:val="24"/>
        </w:rPr>
        <w:t xml:space="preserve">is </w:t>
      </w:r>
      <w:r w:rsidR="00514E59" w:rsidRPr="00E02787">
        <w:rPr>
          <w:rFonts w:cs="Times New Roman"/>
          <w:sz w:val="24"/>
          <w:szCs w:val="24"/>
        </w:rPr>
        <w:t>to</w:t>
      </w:r>
      <w:r w:rsidR="00352010" w:rsidRPr="00E02787">
        <w:rPr>
          <w:rFonts w:cs="Times New Roman"/>
          <w:sz w:val="24"/>
          <w:szCs w:val="24"/>
        </w:rPr>
        <w:t xml:space="preserve"> </w:t>
      </w:r>
      <w:r w:rsidR="00B26223" w:rsidRPr="00E02787">
        <w:rPr>
          <w:rFonts w:cs="Times New Roman"/>
          <w:i/>
          <w:sz w:val="24"/>
          <w:szCs w:val="24"/>
        </w:rPr>
        <w:t xml:space="preserve">protect and </w:t>
      </w:r>
      <w:r w:rsidR="00352010" w:rsidRPr="00E02787">
        <w:rPr>
          <w:rFonts w:cs="Times New Roman"/>
          <w:i/>
          <w:sz w:val="24"/>
          <w:szCs w:val="24"/>
        </w:rPr>
        <w:t>monitor</w:t>
      </w:r>
      <w:r w:rsidR="00352010" w:rsidRPr="00E02787">
        <w:rPr>
          <w:rFonts w:cs="Times New Roman"/>
          <w:sz w:val="24"/>
          <w:szCs w:val="24"/>
        </w:rPr>
        <w:t xml:space="preserve"> </w:t>
      </w:r>
      <w:r w:rsidR="00514E59" w:rsidRPr="00E02787">
        <w:rPr>
          <w:rFonts w:cs="Times New Roman"/>
          <w:sz w:val="24"/>
          <w:szCs w:val="24"/>
        </w:rPr>
        <w:t xml:space="preserve">the health and </w:t>
      </w:r>
      <w:r w:rsidR="002806FE" w:rsidRPr="00E02787">
        <w:rPr>
          <w:rFonts w:cs="Times New Roman"/>
          <w:sz w:val="24"/>
          <w:szCs w:val="24"/>
        </w:rPr>
        <w:t xml:space="preserve">the </w:t>
      </w:r>
      <w:r w:rsidR="00514E59" w:rsidRPr="00E02787">
        <w:rPr>
          <w:rFonts w:cs="Times New Roman"/>
          <w:sz w:val="24"/>
          <w:szCs w:val="24"/>
        </w:rPr>
        <w:t xml:space="preserve">welfare of animals. </w:t>
      </w:r>
      <w:r w:rsidRPr="00E02787">
        <w:rPr>
          <w:rFonts w:cs="Times New Roman"/>
          <w:sz w:val="24"/>
          <w:szCs w:val="24"/>
        </w:rPr>
        <w:t xml:space="preserve">As such, veterinarians </w:t>
      </w:r>
      <w:r w:rsidR="00514E59" w:rsidRPr="00E02787">
        <w:rPr>
          <w:rFonts w:cs="Times New Roman"/>
          <w:sz w:val="24"/>
          <w:szCs w:val="24"/>
        </w:rPr>
        <w:t xml:space="preserve">give </w:t>
      </w:r>
      <w:r w:rsidR="00352010" w:rsidRPr="00E02787">
        <w:rPr>
          <w:rFonts w:cs="Times New Roman"/>
          <w:sz w:val="24"/>
          <w:szCs w:val="24"/>
        </w:rPr>
        <w:t>professional</w:t>
      </w:r>
      <w:r w:rsidR="00B70D2A" w:rsidRPr="00E02787">
        <w:rPr>
          <w:rFonts w:cs="Times New Roman"/>
          <w:sz w:val="24"/>
          <w:szCs w:val="24"/>
        </w:rPr>
        <w:t xml:space="preserve"> </w:t>
      </w:r>
      <w:r w:rsidR="00514E59" w:rsidRPr="00E02787">
        <w:rPr>
          <w:rFonts w:cs="Times New Roman"/>
          <w:sz w:val="24"/>
          <w:szCs w:val="24"/>
        </w:rPr>
        <w:t>advice to owner</w:t>
      </w:r>
      <w:r w:rsidRPr="00E02787">
        <w:rPr>
          <w:rFonts w:cs="Times New Roman"/>
          <w:sz w:val="24"/>
          <w:szCs w:val="24"/>
        </w:rPr>
        <w:t>s</w:t>
      </w:r>
      <w:r w:rsidR="00B26223" w:rsidRPr="00E02787">
        <w:rPr>
          <w:rFonts w:cs="Times New Roman"/>
          <w:sz w:val="24"/>
          <w:szCs w:val="24"/>
        </w:rPr>
        <w:t>, the</w:t>
      </w:r>
      <w:r w:rsidR="00514E59" w:rsidRPr="00E02787">
        <w:rPr>
          <w:rFonts w:cs="Times New Roman"/>
          <w:sz w:val="24"/>
          <w:szCs w:val="24"/>
        </w:rPr>
        <w:t xml:space="preserve"> society </w:t>
      </w:r>
      <w:r w:rsidR="00B26223" w:rsidRPr="00E02787">
        <w:rPr>
          <w:rFonts w:cs="Times New Roman"/>
          <w:sz w:val="24"/>
          <w:szCs w:val="24"/>
        </w:rPr>
        <w:t>and government</w:t>
      </w:r>
      <w:r w:rsidR="002806FE" w:rsidRPr="00E02787">
        <w:rPr>
          <w:rFonts w:cs="Times New Roman"/>
          <w:sz w:val="24"/>
          <w:szCs w:val="24"/>
        </w:rPr>
        <w:t>al institutions</w:t>
      </w:r>
      <w:r w:rsidR="00B26223" w:rsidRPr="00E02787">
        <w:rPr>
          <w:rFonts w:cs="Times New Roman"/>
          <w:sz w:val="24"/>
          <w:szCs w:val="24"/>
        </w:rPr>
        <w:t xml:space="preserve"> </w:t>
      </w:r>
      <w:r w:rsidR="002806FE" w:rsidRPr="00E02787">
        <w:rPr>
          <w:rFonts w:cs="Times New Roman"/>
          <w:sz w:val="24"/>
          <w:szCs w:val="24"/>
        </w:rPr>
        <w:t>regarding possible</w:t>
      </w:r>
      <w:r w:rsidR="000E07BE" w:rsidRPr="00E02787">
        <w:rPr>
          <w:rFonts w:cs="Times New Roman"/>
          <w:sz w:val="24"/>
          <w:szCs w:val="24"/>
        </w:rPr>
        <w:t xml:space="preserve"> positive and negative</w:t>
      </w:r>
      <w:r w:rsidR="00514E59" w:rsidRPr="00E02787">
        <w:rPr>
          <w:rFonts w:cs="Times New Roman"/>
          <w:sz w:val="24"/>
          <w:szCs w:val="24"/>
        </w:rPr>
        <w:t xml:space="preserve"> </w:t>
      </w:r>
      <w:r w:rsidRPr="00E02787">
        <w:rPr>
          <w:rFonts w:cs="Times New Roman"/>
          <w:sz w:val="24"/>
          <w:szCs w:val="24"/>
        </w:rPr>
        <w:t xml:space="preserve">effects </w:t>
      </w:r>
      <w:r w:rsidR="008B1C16" w:rsidRPr="00E02787">
        <w:rPr>
          <w:rFonts w:cs="Times New Roman"/>
          <w:sz w:val="24"/>
          <w:szCs w:val="24"/>
        </w:rPr>
        <w:t xml:space="preserve">and welfare </w:t>
      </w:r>
      <w:r w:rsidR="00DE5A4E" w:rsidRPr="00E02787">
        <w:rPr>
          <w:rFonts w:cs="Times New Roman"/>
          <w:sz w:val="24"/>
          <w:szCs w:val="24"/>
        </w:rPr>
        <w:t xml:space="preserve">issues </w:t>
      </w:r>
      <w:r w:rsidR="002A58D9" w:rsidRPr="00E02787">
        <w:rPr>
          <w:rFonts w:cs="Times New Roman"/>
          <w:sz w:val="24"/>
          <w:szCs w:val="24"/>
        </w:rPr>
        <w:t>of treatments</w:t>
      </w:r>
      <w:r w:rsidR="00514E59" w:rsidRPr="00E02787">
        <w:rPr>
          <w:rFonts w:cs="Times New Roman"/>
          <w:sz w:val="24"/>
          <w:szCs w:val="24"/>
        </w:rPr>
        <w:t>, breeding practice</w:t>
      </w:r>
      <w:r w:rsidR="000E07BE" w:rsidRPr="00E02787">
        <w:rPr>
          <w:rFonts w:cs="Times New Roman"/>
          <w:sz w:val="24"/>
          <w:szCs w:val="24"/>
        </w:rPr>
        <w:t xml:space="preserve">s and </w:t>
      </w:r>
      <w:r w:rsidR="00514E59" w:rsidRPr="00E02787">
        <w:rPr>
          <w:rFonts w:cs="Times New Roman"/>
          <w:sz w:val="24"/>
          <w:szCs w:val="24"/>
        </w:rPr>
        <w:t>production system</w:t>
      </w:r>
      <w:r w:rsidR="000E07BE" w:rsidRPr="00E02787">
        <w:rPr>
          <w:rFonts w:cs="Times New Roman"/>
          <w:sz w:val="24"/>
          <w:szCs w:val="24"/>
        </w:rPr>
        <w:t>s</w:t>
      </w:r>
      <w:r w:rsidR="00514E59" w:rsidRPr="00E02787">
        <w:rPr>
          <w:rFonts w:cs="Times New Roman"/>
          <w:sz w:val="24"/>
          <w:szCs w:val="24"/>
        </w:rPr>
        <w:t xml:space="preserve">. </w:t>
      </w:r>
      <w:r w:rsidR="00F066F0" w:rsidRPr="00E02787">
        <w:rPr>
          <w:rFonts w:cs="Times New Roman"/>
          <w:sz w:val="24"/>
          <w:szCs w:val="24"/>
        </w:rPr>
        <w:t>In that regard, v</w:t>
      </w:r>
      <w:r w:rsidR="00514E59" w:rsidRPr="00E02787">
        <w:rPr>
          <w:rFonts w:cs="Times New Roman"/>
          <w:sz w:val="24"/>
          <w:szCs w:val="24"/>
        </w:rPr>
        <w:t xml:space="preserve">eterinarians </w:t>
      </w:r>
      <w:r w:rsidR="00DE5A4E" w:rsidRPr="00E02787">
        <w:rPr>
          <w:rFonts w:cs="Times New Roman"/>
          <w:sz w:val="24"/>
          <w:szCs w:val="24"/>
        </w:rPr>
        <w:t>have to</w:t>
      </w:r>
      <w:r w:rsidRPr="00E02787">
        <w:rPr>
          <w:rFonts w:cs="Times New Roman"/>
          <w:sz w:val="24"/>
          <w:szCs w:val="24"/>
        </w:rPr>
        <w:t xml:space="preserve"> </w:t>
      </w:r>
      <w:r w:rsidR="00DE5A4E" w:rsidRPr="00E02787">
        <w:rPr>
          <w:rFonts w:cs="Times New Roman"/>
          <w:sz w:val="24"/>
          <w:szCs w:val="24"/>
        </w:rPr>
        <w:t>communicate</w:t>
      </w:r>
      <w:r w:rsidRPr="00E02787">
        <w:rPr>
          <w:rFonts w:cs="Times New Roman"/>
          <w:sz w:val="24"/>
          <w:szCs w:val="24"/>
        </w:rPr>
        <w:t xml:space="preserve"> evidence-</w:t>
      </w:r>
      <w:r w:rsidR="00514E59" w:rsidRPr="00E02787">
        <w:rPr>
          <w:rFonts w:cs="Times New Roman"/>
          <w:sz w:val="24"/>
          <w:szCs w:val="24"/>
        </w:rPr>
        <w:t xml:space="preserve">based information </w:t>
      </w:r>
      <w:r w:rsidR="00F066F0" w:rsidRPr="00E02787">
        <w:rPr>
          <w:rFonts w:cs="Times New Roman"/>
          <w:sz w:val="24"/>
          <w:szCs w:val="24"/>
        </w:rPr>
        <w:t>on</w:t>
      </w:r>
      <w:r w:rsidRPr="00E02787">
        <w:rPr>
          <w:rFonts w:cs="Times New Roman"/>
          <w:sz w:val="24"/>
          <w:szCs w:val="24"/>
        </w:rPr>
        <w:t xml:space="preserve"> </w:t>
      </w:r>
      <w:r w:rsidR="00F066F0" w:rsidRPr="00E02787">
        <w:rPr>
          <w:rFonts w:cs="Times New Roman"/>
          <w:sz w:val="24"/>
          <w:szCs w:val="24"/>
        </w:rPr>
        <w:t xml:space="preserve">potential </w:t>
      </w:r>
      <w:r w:rsidRPr="00E02787">
        <w:rPr>
          <w:rFonts w:cs="Times New Roman"/>
          <w:sz w:val="24"/>
          <w:szCs w:val="24"/>
        </w:rPr>
        <w:t xml:space="preserve">risks </w:t>
      </w:r>
      <w:r w:rsidR="00514E59" w:rsidRPr="00E02787">
        <w:rPr>
          <w:rFonts w:cs="Times New Roman"/>
          <w:sz w:val="24"/>
          <w:szCs w:val="24"/>
        </w:rPr>
        <w:t>to owners (b</w:t>
      </w:r>
      <w:r w:rsidR="00352010" w:rsidRPr="00E02787">
        <w:rPr>
          <w:rFonts w:cs="Times New Roman"/>
          <w:sz w:val="24"/>
          <w:szCs w:val="24"/>
        </w:rPr>
        <w:t>reeders), media, the animal</w:t>
      </w:r>
      <w:r w:rsidR="00514E59" w:rsidRPr="00E02787">
        <w:rPr>
          <w:rFonts w:cs="Times New Roman"/>
          <w:sz w:val="24"/>
          <w:szCs w:val="24"/>
        </w:rPr>
        <w:t xml:space="preserve"> breeding industry</w:t>
      </w:r>
      <w:r w:rsidR="008B1C16" w:rsidRPr="00E02787">
        <w:rPr>
          <w:rFonts w:cs="Times New Roman"/>
          <w:sz w:val="24"/>
          <w:szCs w:val="24"/>
        </w:rPr>
        <w:t xml:space="preserve">, the Food Safety Authority </w:t>
      </w:r>
      <w:r w:rsidR="00514E59" w:rsidRPr="00E02787">
        <w:rPr>
          <w:rFonts w:cs="Times New Roman"/>
          <w:sz w:val="24"/>
          <w:szCs w:val="24"/>
        </w:rPr>
        <w:t xml:space="preserve">and other stakeholders </w:t>
      </w:r>
      <w:r w:rsidR="00F066F0" w:rsidRPr="00E02787">
        <w:rPr>
          <w:rFonts w:cs="Times New Roman"/>
          <w:sz w:val="24"/>
          <w:szCs w:val="24"/>
        </w:rPr>
        <w:t xml:space="preserve">such as </w:t>
      </w:r>
      <w:r w:rsidR="00514E59" w:rsidRPr="00E02787">
        <w:rPr>
          <w:rFonts w:cs="Times New Roman"/>
          <w:sz w:val="24"/>
          <w:szCs w:val="24"/>
        </w:rPr>
        <w:t>the general public, animal welfare activists</w:t>
      </w:r>
      <w:r w:rsidR="00F066F0" w:rsidRPr="00E02787">
        <w:rPr>
          <w:rFonts w:cs="Times New Roman"/>
          <w:sz w:val="24"/>
          <w:szCs w:val="24"/>
        </w:rPr>
        <w:t xml:space="preserve"> and </w:t>
      </w:r>
      <w:r w:rsidR="00514E59" w:rsidRPr="00E02787">
        <w:rPr>
          <w:rFonts w:cs="Times New Roman"/>
          <w:sz w:val="24"/>
          <w:szCs w:val="24"/>
        </w:rPr>
        <w:t>politicians</w:t>
      </w:r>
      <w:r w:rsidR="00130632" w:rsidRPr="00E02787">
        <w:rPr>
          <w:rFonts w:cs="Times New Roman"/>
          <w:sz w:val="24"/>
          <w:szCs w:val="24"/>
        </w:rPr>
        <w:t>.</w:t>
      </w:r>
      <w:r w:rsidRPr="00E02787">
        <w:rPr>
          <w:rFonts w:cs="Times New Roman"/>
          <w:sz w:val="24"/>
          <w:szCs w:val="24"/>
        </w:rPr>
        <w:t xml:space="preserve"> </w:t>
      </w:r>
    </w:p>
    <w:p w14:paraId="5893D6B2" w14:textId="1FA4E392" w:rsidR="00F066F0" w:rsidRPr="00E02787" w:rsidRDefault="00F066F0" w:rsidP="00394486">
      <w:pPr>
        <w:autoSpaceDE w:val="0"/>
        <w:autoSpaceDN w:val="0"/>
        <w:adjustRightInd w:val="0"/>
        <w:spacing w:after="0" w:line="480" w:lineRule="auto"/>
        <w:rPr>
          <w:rFonts w:cs="Times New Roman"/>
          <w:sz w:val="24"/>
          <w:szCs w:val="24"/>
        </w:rPr>
      </w:pPr>
      <w:r w:rsidRPr="00E02787">
        <w:rPr>
          <w:rFonts w:cs="Times New Roman"/>
          <w:sz w:val="24"/>
          <w:szCs w:val="24"/>
        </w:rPr>
        <w:t xml:space="preserve">In recent years welfare issues related to animal breeding are increasingly discussed. </w:t>
      </w:r>
      <w:r w:rsidR="00B65654" w:rsidRPr="00E02787">
        <w:rPr>
          <w:rFonts w:cs="Times New Roman"/>
          <w:sz w:val="24"/>
          <w:szCs w:val="24"/>
        </w:rPr>
        <w:t>In 2017</w:t>
      </w:r>
      <w:r w:rsidR="002A58D9" w:rsidRPr="00E02787">
        <w:rPr>
          <w:rFonts w:cs="Times New Roman"/>
          <w:sz w:val="24"/>
          <w:szCs w:val="24"/>
        </w:rPr>
        <w:t>, 1500</w:t>
      </w:r>
      <w:r w:rsidR="00B65654" w:rsidRPr="00E02787">
        <w:rPr>
          <w:rFonts w:cs="Times New Roman"/>
          <w:sz w:val="24"/>
          <w:szCs w:val="24"/>
        </w:rPr>
        <w:t xml:space="preserve"> Norwegian veterinarians signed a petition against breeding brachycephalic breeds (Strand, 2017). </w:t>
      </w:r>
      <w:r w:rsidR="000D4780" w:rsidRPr="00E02787">
        <w:rPr>
          <w:rFonts w:cs="Times New Roman"/>
          <w:sz w:val="24"/>
          <w:szCs w:val="24"/>
        </w:rPr>
        <w:t xml:space="preserve"> </w:t>
      </w:r>
      <w:r w:rsidRPr="00E02787">
        <w:rPr>
          <w:rFonts w:cs="Times New Roman"/>
          <w:sz w:val="24"/>
          <w:szCs w:val="24"/>
        </w:rPr>
        <w:t xml:space="preserve">Furthermore, </w:t>
      </w:r>
      <w:r w:rsidR="000D4780" w:rsidRPr="00E02787">
        <w:rPr>
          <w:rFonts w:cs="Times New Roman"/>
          <w:sz w:val="24"/>
          <w:szCs w:val="24"/>
        </w:rPr>
        <w:t xml:space="preserve">during the 2017 FECAVA congress a note was posted </w:t>
      </w:r>
      <w:r w:rsidRPr="00E02787">
        <w:rPr>
          <w:rFonts w:cs="Times New Roman"/>
          <w:sz w:val="24"/>
          <w:szCs w:val="24"/>
        </w:rPr>
        <w:t xml:space="preserve">that aims </w:t>
      </w:r>
      <w:r w:rsidR="00785F1D" w:rsidRPr="00E02787">
        <w:rPr>
          <w:rFonts w:cs="Times New Roman"/>
          <w:sz w:val="24"/>
          <w:szCs w:val="24"/>
        </w:rPr>
        <w:t>at encouraging</w:t>
      </w:r>
      <w:r w:rsidR="000D4780" w:rsidRPr="00E02787">
        <w:rPr>
          <w:rFonts w:cs="Times New Roman"/>
          <w:sz w:val="24"/>
          <w:szCs w:val="24"/>
        </w:rPr>
        <w:t xml:space="preserve"> veterinarians to speak out </w:t>
      </w:r>
      <w:r w:rsidR="00785F1D" w:rsidRPr="00E02787">
        <w:rPr>
          <w:rFonts w:cs="Times New Roman"/>
          <w:sz w:val="24"/>
          <w:szCs w:val="24"/>
        </w:rPr>
        <w:t xml:space="preserve">against </w:t>
      </w:r>
      <w:r w:rsidR="000D4780" w:rsidRPr="00E02787">
        <w:rPr>
          <w:rFonts w:cs="Times New Roman"/>
          <w:sz w:val="24"/>
          <w:szCs w:val="24"/>
        </w:rPr>
        <w:t>unethical breeding practices related to brachycephalic dog breeds (FECAVA, 2017)</w:t>
      </w:r>
      <w:r w:rsidR="00DE5A4E" w:rsidRPr="00E02787">
        <w:rPr>
          <w:rFonts w:cs="Times New Roman"/>
          <w:sz w:val="24"/>
          <w:szCs w:val="24"/>
        </w:rPr>
        <w:t xml:space="preserve">. </w:t>
      </w:r>
      <w:r w:rsidRPr="00E02787">
        <w:rPr>
          <w:rFonts w:cs="Times New Roman"/>
          <w:sz w:val="24"/>
          <w:szCs w:val="24"/>
        </w:rPr>
        <w:t xml:space="preserve"> At the EVSSAR congress 2017 ethics of animal breeding w</w:t>
      </w:r>
      <w:r w:rsidR="00596AB5" w:rsidRPr="00E02787">
        <w:rPr>
          <w:rFonts w:cs="Times New Roman"/>
          <w:sz w:val="24"/>
          <w:szCs w:val="24"/>
        </w:rPr>
        <w:t xml:space="preserve">as </w:t>
      </w:r>
      <w:r w:rsidRPr="00E02787">
        <w:rPr>
          <w:rFonts w:cs="Times New Roman"/>
          <w:sz w:val="24"/>
          <w:szCs w:val="24"/>
        </w:rPr>
        <w:t>addressed</w:t>
      </w:r>
      <w:r w:rsidR="00596AB5" w:rsidRPr="00E02787">
        <w:rPr>
          <w:rFonts w:cs="Times New Roman"/>
          <w:sz w:val="24"/>
          <w:szCs w:val="24"/>
        </w:rPr>
        <w:t>,</w:t>
      </w:r>
      <w:r w:rsidRPr="00E02787">
        <w:rPr>
          <w:rFonts w:cs="Times New Roman"/>
          <w:sz w:val="24"/>
          <w:szCs w:val="24"/>
        </w:rPr>
        <w:t xml:space="preserve"> and this topic will be continued also in 2018.</w:t>
      </w:r>
    </w:p>
    <w:p w14:paraId="15B10B2F" w14:textId="30D9BCE4" w:rsidR="003F7878" w:rsidRPr="00E02787" w:rsidRDefault="00DE5A4E" w:rsidP="00394486">
      <w:pPr>
        <w:autoSpaceDE w:val="0"/>
        <w:autoSpaceDN w:val="0"/>
        <w:adjustRightInd w:val="0"/>
        <w:spacing w:after="0" w:line="480" w:lineRule="auto"/>
        <w:rPr>
          <w:rFonts w:cs="Times New Roman"/>
          <w:bCs/>
          <w:sz w:val="24"/>
          <w:szCs w:val="24"/>
        </w:rPr>
      </w:pPr>
      <w:r w:rsidRPr="00E02787">
        <w:rPr>
          <w:rFonts w:cs="Times New Roman"/>
          <w:sz w:val="24"/>
          <w:szCs w:val="24"/>
        </w:rPr>
        <w:t xml:space="preserve">In everyday contact with animal owners and breeders, addressing animal welfare and ethical issues </w:t>
      </w:r>
      <w:r w:rsidR="00F066F0" w:rsidRPr="00E02787">
        <w:rPr>
          <w:rFonts w:cs="Times New Roman"/>
          <w:sz w:val="24"/>
          <w:szCs w:val="24"/>
        </w:rPr>
        <w:t>may</w:t>
      </w:r>
      <w:r w:rsidR="005B4FC4" w:rsidRPr="00E02787">
        <w:rPr>
          <w:rFonts w:cs="Times New Roman"/>
          <w:sz w:val="24"/>
          <w:szCs w:val="24"/>
        </w:rPr>
        <w:t xml:space="preserve"> be a</w:t>
      </w:r>
      <w:r w:rsidR="00514E59" w:rsidRPr="00E02787">
        <w:rPr>
          <w:rFonts w:cs="Times New Roman"/>
          <w:sz w:val="24"/>
          <w:szCs w:val="24"/>
        </w:rPr>
        <w:t xml:space="preserve"> </w:t>
      </w:r>
      <w:r w:rsidR="005B4FC4" w:rsidRPr="00E02787">
        <w:rPr>
          <w:rFonts w:cs="Times New Roman"/>
          <w:sz w:val="24"/>
          <w:szCs w:val="24"/>
        </w:rPr>
        <w:t>difficult task</w:t>
      </w:r>
      <w:r w:rsidR="00A462AA" w:rsidRPr="00E02787">
        <w:rPr>
          <w:rFonts w:cs="Times New Roman"/>
          <w:sz w:val="24"/>
          <w:szCs w:val="24"/>
        </w:rPr>
        <w:t>. S</w:t>
      </w:r>
      <w:r w:rsidR="005B4FC4" w:rsidRPr="00E02787">
        <w:rPr>
          <w:rFonts w:cs="Times New Roman"/>
          <w:sz w:val="24"/>
          <w:szCs w:val="24"/>
        </w:rPr>
        <w:t xml:space="preserve">ome </w:t>
      </w:r>
      <w:r w:rsidR="00A462AA" w:rsidRPr="00E02787">
        <w:rPr>
          <w:rFonts w:cs="Times New Roman"/>
          <w:sz w:val="24"/>
          <w:szCs w:val="24"/>
        </w:rPr>
        <w:t xml:space="preserve">potential </w:t>
      </w:r>
      <w:r w:rsidR="005B4FC4" w:rsidRPr="00E02787">
        <w:rPr>
          <w:rFonts w:cs="Times New Roman"/>
          <w:sz w:val="24"/>
          <w:szCs w:val="24"/>
        </w:rPr>
        <w:t xml:space="preserve">dilemmas </w:t>
      </w:r>
      <w:r w:rsidR="00B26223" w:rsidRPr="00E02787">
        <w:rPr>
          <w:rFonts w:cs="Times New Roman"/>
          <w:sz w:val="24"/>
          <w:szCs w:val="24"/>
        </w:rPr>
        <w:t xml:space="preserve">that </w:t>
      </w:r>
      <w:r w:rsidR="008B1C16" w:rsidRPr="00E02787">
        <w:rPr>
          <w:rFonts w:cs="Times New Roman"/>
          <w:sz w:val="24"/>
          <w:szCs w:val="24"/>
        </w:rPr>
        <w:t>veterinarians</w:t>
      </w:r>
      <w:r w:rsidR="00B26223" w:rsidRPr="00E02787">
        <w:rPr>
          <w:rFonts w:cs="Times New Roman"/>
          <w:sz w:val="24"/>
          <w:szCs w:val="24"/>
        </w:rPr>
        <w:t xml:space="preserve"> are facing</w:t>
      </w:r>
      <w:r w:rsidR="00DB063F" w:rsidRPr="00E02787">
        <w:rPr>
          <w:rFonts w:cs="Times New Roman"/>
          <w:sz w:val="24"/>
          <w:szCs w:val="24"/>
        </w:rPr>
        <w:t xml:space="preserve"> </w:t>
      </w:r>
      <w:r w:rsidR="00C67BD7" w:rsidRPr="00E02787">
        <w:rPr>
          <w:rFonts w:cs="Times New Roman"/>
          <w:sz w:val="24"/>
          <w:szCs w:val="24"/>
        </w:rPr>
        <w:t xml:space="preserve">with </w:t>
      </w:r>
      <w:r w:rsidR="00A462AA" w:rsidRPr="00E02787">
        <w:rPr>
          <w:rFonts w:cs="Times New Roman"/>
          <w:sz w:val="24"/>
          <w:szCs w:val="24"/>
        </w:rPr>
        <w:t xml:space="preserve">regard </w:t>
      </w:r>
      <w:r w:rsidR="00DB063F" w:rsidRPr="00E02787">
        <w:rPr>
          <w:rFonts w:cs="Times New Roman"/>
          <w:sz w:val="24"/>
          <w:szCs w:val="24"/>
        </w:rPr>
        <w:t xml:space="preserve">to breeding </w:t>
      </w:r>
      <w:r w:rsidR="00EB732F" w:rsidRPr="00E02787">
        <w:rPr>
          <w:rFonts w:cs="Times New Roman"/>
          <w:sz w:val="24"/>
          <w:szCs w:val="24"/>
        </w:rPr>
        <w:t>are</w:t>
      </w:r>
      <w:r w:rsidR="00C67BD7" w:rsidRPr="00E02787">
        <w:rPr>
          <w:rFonts w:cs="Times New Roman"/>
          <w:sz w:val="24"/>
          <w:szCs w:val="24"/>
        </w:rPr>
        <w:t xml:space="preserve"> </w:t>
      </w:r>
      <w:r w:rsidR="00EB732F" w:rsidRPr="00E02787">
        <w:rPr>
          <w:rFonts w:cs="Times New Roman"/>
          <w:sz w:val="24"/>
          <w:szCs w:val="24"/>
        </w:rPr>
        <w:t>highlighted</w:t>
      </w:r>
      <w:r w:rsidR="005B4FC4" w:rsidRPr="00E02787">
        <w:rPr>
          <w:rFonts w:cs="Times New Roman"/>
          <w:sz w:val="24"/>
          <w:szCs w:val="24"/>
        </w:rPr>
        <w:t xml:space="preserve"> in Fig. 1</w:t>
      </w:r>
      <w:r w:rsidR="00EB732F" w:rsidRPr="00E02787">
        <w:rPr>
          <w:rFonts w:cs="Times New Roman"/>
          <w:sz w:val="24"/>
          <w:szCs w:val="24"/>
        </w:rPr>
        <w:t xml:space="preserve">. </w:t>
      </w:r>
      <w:r w:rsidR="00FB54EA" w:rsidRPr="00E02787">
        <w:rPr>
          <w:rFonts w:cs="Times New Roman"/>
          <w:sz w:val="24"/>
          <w:szCs w:val="24"/>
        </w:rPr>
        <w:t xml:space="preserve"> </w:t>
      </w:r>
      <w:r w:rsidR="003832E5" w:rsidRPr="00E02787">
        <w:rPr>
          <w:rFonts w:cs="Times New Roman"/>
          <w:sz w:val="24"/>
          <w:szCs w:val="24"/>
        </w:rPr>
        <w:t xml:space="preserve">For instance, regarding the statement </w:t>
      </w:r>
      <w:r w:rsidR="00670B46" w:rsidRPr="00E02787">
        <w:rPr>
          <w:rFonts w:cs="Times New Roman"/>
          <w:bCs/>
          <w:i/>
          <w:sz w:val="24"/>
          <w:szCs w:val="24"/>
        </w:rPr>
        <w:t>S</w:t>
      </w:r>
      <w:r w:rsidR="00514E59" w:rsidRPr="00E02787">
        <w:rPr>
          <w:rFonts w:cs="Times New Roman"/>
          <w:bCs/>
          <w:i/>
          <w:sz w:val="24"/>
          <w:szCs w:val="24"/>
        </w:rPr>
        <w:t>atisfactory income and working conditions</w:t>
      </w:r>
      <w:r w:rsidR="00AF2F2E" w:rsidRPr="00E02787">
        <w:rPr>
          <w:rFonts w:cs="Times New Roman"/>
          <w:bCs/>
          <w:sz w:val="24"/>
          <w:szCs w:val="24"/>
        </w:rPr>
        <w:t xml:space="preserve"> (VW)</w:t>
      </w:r>
      <w:r w:rsidR="00514E59" w:rsidRPr="00E02787">
        <w:rPr>
          <w:rFonts w:cs="Times New Roman"/>
          <w:bCs/>
          <w:sz w:val="24"/>
          <w:szCs w:val="24"/>
        </w:rPr>
        <w:t xml:space="preserve"> vets are </w:t>
      </w:r>
      <w:r w:rsidR="00A462AA" w:rsidRPr="00E02787">
        <w:rPr>
          <w:rFonts w:cs="Times New Roman"/>
          <w:bCs/>
          <w:sz w:val="24"/>
          <w:szCs w:val="24"/>
        </w:rPr>
        <w:t>involved in</w:t>
      </w:r>
      <w:r w:rsidR="00514E59" w:rsidRPr="00E02787">
        <w:rPr>
          <w:rFonts w:cs="Times New Roman"/>
          <w:bCs/>
          <w:sz w:val="24"/>
          <w:szCs w:val="24"/>
        </w:rPr>
        <w:t xml:space="preserve"> many </w:t>
      </w:r>
      <w:r w:rsidR="00A462AA" w:rsidRPr="00E02787">
        <w:rPr>
          <w:rFonts w:cs="Times New Roman"/>
          <w:bCs/>
          <w:sz w:val="24"/>
          <w:szCs w:val="24"/>
        </w:rPr>
        <w:t xml:space="preserve">aspects </w:t>
      </w:r>
      <w:r w:rsidR="00514E59" w:rsidRPr="00E02787">
        <w:rPr>
          <w:rFonts w:cs="Times New Roman"/>
          <w:bCs/>
          <w:sz w:val="24"/>
          <w:szCs w:val="24"/>
        </w:rPr>
        <w:t xml:space="preserve">of the breeding and </w:t>
      </w:r>
      <w:r w:rsidR="00514E59" w:rsidRPr="00E02787">
        <w:rPr>
          <w:rFonts w:cs="Times New Roman"/>
          <w:bCs/>
          <w:sz w:val="24"/>
          <w:szCs w:val="24"/>
        </w:rPr>
        <w:lastRenderedPageBreak/>
        <w:t>production systems</w:t>
      </w:r>
      <w:r w:rsidR="003832E5" w:rsidRPr="00E02787">
        <w:rPr>
          <w:rFonts w:cs="Times New Roman"/>
          <w:bCs/>
          <w:sz w:val="24"/>
          <w:szCs w:val="24"/>
        </w:rPr>
        <w:t xml:space="preserve"> and </w:t>
      </w:r>
      <w:r w:rsidR="00A462AA" w:rsidRPr="00E02787">
        <w:rPr>
          <w:rFonts w:cs="Times New Roman"/>
          <w:bCs/>
          <w:sz w:val="24"/>
          <w:szCs w:val="24"/>
        </w:rPr>
        <w:t xml:space="preserve">may partially </w:t>
      </w:r>
      <w:r w:rsidR="003832E5" w:rsidRPr="00E02787">
        <w:rPr>
          <w:rFonts w:cs="Times New Roman"/>
          <w:bCs/>
          <w:sz w:val="24"/>
          <w:szCs w:val="24"/>
        </w:rPr>
        <w:t>rely financially on the economic success of these systems.</w:t>
      </w:r>
      <w:r w:rsidR="00FB54EA" w:rsidRPr="00E02787">
        <w:rPr>
          <w:rFonts w:cs="Times New Roman"/>
          <w:bCs/>
          <w:sz w:val="24"/>
          <w:szCs w:val="24"/>
        </w:rPr>
        <w:t xml:space="preserve"> </w:t>
      </w:r>
      <w:r w:rsidR="003832E5" w:rsidRPr="00E02787">
        <w:rPr>
          <w:rFonts w:cs="Times New Roman"/>
          <w:bCs/>
          <w:sz w:val="24"/>
          <w:szCs w:val="24"/>
        </w:rPr>
        <w:t xml:space="preserve">However, of course regarding the statement </w:t>
      </w:r>
      <w:r w:rsidR="00514E59" w:rsidRPr="00E02787">
        <w:rPr>
          <w:rFonts w:cs="Times New Roman"/>
          <w:bCs/>
          <w:i/>
          <w:sz w:val="24"/>
          <w:szCs w:val="24"/>
        </w:rPr>
        <w:t>Professional freedom</w:t>
      </w:r>
      <w:r w:rsidR="00514E59" w:rsidRPr="00E02787">
        <w:rPr>
          <w:rFonts w:cs="Times New Roman"/>
          <w:bCs/>
          <w:sz w:val="24"/>
          <w:szCs w:val="24"/>
        </w:rPr>
        <w:t xml:space="preserve"> (VA) the</w:t>
      </w:r>
      <w:r w:rsidR="003832E5" w:rsidRPr="00E02787">
        <w:rPr>
          <w:rFonts w:cs="Times New Roman"/>
          <w:bCs/>
          <w:sz w:val="24"/>
          <w:szCs w:val="24"/>
        </w:rPr>
        <w:t>y have the</w:t>
      </w:r>
      <w:r w:rsidR="00514E59" w:rsidRPr="00E02787">
        <w:rPr>
          <w:rFonts w:cs="Times New Roman"/>
          <w:bCs/>
          <w:sz w:val="24"/>
          <w:szCs w:val="24"/>
        </w:rPr>
        <w:t xml:space="preserve"> </w:t>
      </w:r>
      <w:r w:rsidR="00A462AA" w:rsidRPr="00E02787">
        <w:rPr>
          <w:rFonts w:cs="Times New Roman"/>
          <w:bCs/>
          <w:sz w:val="24"/>
          <w:szCs w:val="24"/>
        </w:rPr>
        <w:t xml:space="preserve">possibility to decline required interventions </w:t>
      </w:r>
      <w:r w:rsidR="003832E5" w:rsidRPr="00E02787">
        <w:rPr>
          <w:rFonts w:cs="Times New Roman"/>
          <w:bCs/>
          <w:sz w:val="24"/>
          <w:szCs w:val="24"/>
        </w:rPr>
        <w:t xml:space="preserve">and should </w:t>
      </w:r>
      <w:r w:rsidR="00A462AA" w:rsidRPr="00E02787">
        <w:rPr>
          <w:rFonts w:cs="Times New Roman"/>
          <w:bCs/>
          <w:sz w:val="24"/>
          <w:szCs w:val="24"/>
        </w:rPr>
        <w:t xml:space="preserve">be </w:t>
      </w:r>
      <w:r w:rsidR="003832E5" w:rsidRPr="00E02787">
        <w:rPr>
          <w:rFonts w:cs="Times New Roman"/>
          <w:bCs/>
          <w:sz w:val="24"/>
          <w:szCs w:val="24"/>
        </w:rPr>
        <w:t>intoleran</w:t>
      </w:r>
      <w:r w:rsidR="00A462AA" w:rsidRPr="00E02787">
        <w:rPr>
          <w:rFonts w:cs="Times New Roman"/>
          <w:bCs/>
          <w:sz w:val="24"/>
          <w:szCs w:val="24"/>
        </w:rPr>
        <w:t>t</w:t>
      </w:r>
      <w:r w:rsidR="003832E5" w:rsidRPr="00E02787">
        <w:rPr>
          <w:rFonts w:cs="Times New Roman"/>
          <w:bCs/>
          <w:sz w:val="24"/>
          <w:szCs w:val="24"/>
        </w:rPr>
        <w:t xml:space="preserve"> towards systems that compromise animal welfare </w:t>
      </w:r>
      <w:r w:rsidR="00A462AA" w:rsidRPr="00E02787">
        <w:rPr>
          <w:rFonts w:cs="Times New Roman"/>
          <w:bCs/>
          <w:sz w:val="24"/>
          <w:szCs w:val="24"/>
        </w:rPr>
        <w:t>exceedingly</w:t>
      </w:r>
      <w:r w:rsidR="003832E5" w:rsidRPr="00E02787">
        <w:rPr>
          <w:rFonts w:cs="Times New Roman"/>
          <w:bCs/>
          <w:sz w:val="24"/>
          <w:szCs w:val="24"/>
        </w:rPr>
        <w:t>. In that regard also the statement</w:t>
      </w:r>
      <w:r w:rsidR="00FB54EA" w:rsidRPr="00E02787">
        <w:rPr>
          <w:rFonts w:cs="Times New Roman"/>
          <w:bCs/>
          <w:sz w:val="24"/>
          <w:szCs w:val="24"/>
        </w:rPr>
        <w:t xml:space="preserve"> </w:t>
      </w:r>
      <w:r w:rsidR="00514E59" w:rsidRPr="00E02787">
        <w:rPr>
          <w:rFonts w:cs="Times New Roman"/>
          <w:bCs/>
          <w:i/>
          <w:sz w:val="24"/>
          <w:szCs w:val="24"/>
        </w:rPr>
        <w:t>Equit</w:t>
      </w:r>
      <w:r w:rsidR="000D1357" w:rsidRPr="00E02787">
        <w:rPr>
          <w:rFonts w:cs="Times New Roman"/>
          <w:bCs/>
          <w:i/>
          <w:sz w:val="24"/>
          <w:szCs w:val="24"/>
        </w:rPr>
        <w:t>able standards of Practice</w:t>
      </w:r>
      <w:r w:rsidR="000D1357" w:rsidRPr="00E02787">
        <w:rPr>
          <w:rFonts w:cs="Times New Roman"/>
          <w:bCs/>
          <w:sz w:val="24"/>
          <w:szCs w:val="24"/>
        </w:rPr>
        <w:t xml:space="preserve"> (VF)</w:t>
      </w:r>
      <w:r w:rsidR="003832E5" w:rsidRPr="00E02787">
        <w:rPr>
          <w:rFonts w:cs="Times New Roman"/>
          <w:bCs/>
          <w:sz w:val="24"/>
          <w:szCs w:val="24"/>
        </w:rPr>
        <w:t xml:space="preserve"> is important because it means </w:t>
      </w:r>
      <w:r w:rsidR="00FB54EA" w:rsidRPr="00E02787">
        <w:rPr>
          <w:rFonts w:cs="Times New Roman"/>
          <w:bCs/>
          <w:sz w:val="24"/>
          <w:szCs w:val="24"/>
        </w:rPr>
        <w:t>fair and impartial attitudes towards all parties.</w:t>
      </w:r>
    </w:p>
    <w:p w14:paraId="4406C4F8" w14:textId="16CA9F94" w:rsidR="0082678F" w:rsidRPr="00E02787" w:rsidRDefault="00130632" w:rsidP="00394486">
      <w:pPr>
        <w:autoSpaceDE w:val="0"/>
        <w:autoSpaceDN w:val="0"/>
        <w:adjustRightInd w:val="0"/>
        <w:spacing w:after="0" w:line="480" w:lineRule="auto"/>
        <w:rPr>
          <w:rFonts w:cs="Arial"/>
          <w:color w:val="000000"/>
          <w:sz w:val="24"/>
          <w:szCs w:val="24"/>
        </w:rPr>
      </w:pPr>
      <w:r w:rsidRPr="00E02787">
        <w:rPr>
          <w:sz w:val="24"/>
          <w:szCs w:val="24"/>
          <w:lang w:val="en"/>
        </w:rPr>
        <w:t xml:space="preserve">The dilemmas </w:t>
      </w:r>
      <w:r w:rsidR="000D1357" w:rsidRPr="00E02787">
        <w:rPr>
          <w:sz w:val="24"/>
          <w:szCs w:val="24"/>
          <w:lang w:val="en"/>
        </w:rPr>
        <w:t xml:space="preserve">listed here </w:t>
      </w:r>
      <w:r w:rsidR="003F7878" w:rsidRPr="00E02787">
        <w:rPr>
          <w:sz w:val="24"/>
          <w:szCs w:val="24"/>
          <w:lang w:val="en"/>
        </w:rPr>
        <w:t xml:space="preserve">are applicable </w:t>
      </w:r>
      <w:r w:rsidRPr="00E02787">
        <w:rPr>
          <w:sz w:val="24"/>
          <w:szCs w:val="24"/>
          <w:lang w:val="en"/>
        </w:rPr>
        <w:t>to any</w:t>
      </w:r>
      <w:r w:rsidR="00E96681" w:rsidRPr="00E02787">
        <w:rPr>
          <w:sz w:val="24"/>
          <w:szCs w:val="24"/>
          <w:lang w:val="en"/>
        </w:rPr>
        <w:t xml:space="preserve"> </w:t>
      </w:r>
      <w:r w:rsidRPr="00E02787">
        <w:rPr>
          <w:sz w:val="24"/>
          <w:szCs w:val="24"/>
          <w:lang w:val="en"/>
        </w:rPr>
        <w:t>species</w:t>
      </w:r>
      <w:r w:rsidR="00EB732F" w:rsidRPr="00E02787">
        <w:rPr>
          <w:sz w:val="24"/>
          <w:szCs w:val="24"/>
          <w:lang w:val="en"/>
        </w:rPr>
        <w:t>,</w:t>
      </w:r>
      <w:r w:rsidRPr="00E02787">
        <w:rPr>
          <w:sz w:val="24"/>
          <w:szCs w:val="24"/>
          <w:lang w:val="en"/>
        </w:rPr>
        <w:t xml:space="preserve"> since the</w:t>
      </w:r>
      <w:r w:rsidR="003F7878" w:rsidRPr="00E02787">
        <w:rPr>
          <w:sz w:val="24"/>
          <w:szCs w:val="24"/>
          <w:lang w:val="en"/>
        </w:rPr>
        <w:t>y</w:t>
      </w:r>
      <w:r w:rsidRPr="00E02787">
        <w:rPr>
          <w:sz w:val="24"/>
          <w:szCs w:val="24"/>
          <w:lang w:val="en"/>
        </w:rPr>
        <w:t xml:space="preserve"> </w:t>
      </w:r>
      <w:r w:rsidR="003832E5" w:rsidRPr="00E02787">
        <w:rPr>
          <w:sz w:val="24"/>
          <w:szCs w:val="24"/>
          <w:lang w:val="en"/>
        </w:rPr>
        <w:t xml:space="preserve">also </w:t>
      </w:r>
      <w:r w:rsidRPr="00E02787">
        <w:rPr>
          <w:sz w:val="24"/>
          <w:szCs w:val="24"/>
          <w:lang w:val="en"/>
        </w:rPr>
        <w:t xml:space="preserve">exist </w:t>
      </w:r>
      <w:r w:rsidR="00FB54EA" w:rsidRPr="00E02787">
        <w:rPr>
          <w:sz w:val="24"/>
          <w:szCs w:val="24"/>
          <w:lang w:val="en"/>
        </w:rPr>
        <w:t xml:space="preserve">when dealing with </w:t>
      </w:r>
      <w:r w:rsidR="00C578EB" w:rsidRPr="00E02787">
        <w:rPr>
          <w:sz w:val="24"/>
          <w:szCs w:val="24"/>
          <w:lang w:val="en"/>
        </w:rPr>
        <w:t xml:space="preserve">all </w:t>
      </w:r>
      <w:r w:rsidR="00FB54EA" w:rsidRPr="00E02787">
        <w:rPr>
          <w:sz w:val="24"/>
          <w:szCs w:val="24"/>
          <w:lang w:val="en"/>
        </w:rPr>
        <w:t xml:space="preserve">production </w:t>
      </w:r>
      <w:r w:rsidRPr="00E02787">
        <w:rPr>
          <w:sz w:val="24"/>
          <w:szCs w:val="24"/>
          <w:lang w:val="en"/>
        </w:rPr>
        <w:t>animals</w:t>
      </w:r>
      <w:r w:rsidR="005B4FC4" w:rsidRPr="00E02787">
        <w:rPr>
          <w:sz w:val="24"/>
          <w:szCs w:val="24"/>
          <w:lang w:val="en"/>
        </w:rPr>
        <w:t xml:space="preserve"> (including fish)</w:t>
      </w:r>
      <w:r w:rsidRPr="00E02787">
        <w:rPr>
          <w:sz w:val="24"/>
          <w:szCs w:val="24"/>
          <w:lang w:val="en"/>
        </w:rPr>
        <w:t>,</w:t>
      </w:r>
      <w:r w:rsidR="005B4FC4" w:rsidRPr="00E02787">
        <w:rPr>
          <w:sz w:val="24"/>
          <w:szCs w:val="24"/>
          <w:lang w:val="en"/>
        </w:rPr>
        <w:t xml:space="preserve"> and animals used in</w:t>
      </w:r>
      <w:r w:rsidR="00EB732F" w:rsidRPr="00E02787">
        <w:rPr>
          <w:sz w:val="24"/>
          <w:szCs w:val="24"/>
          <w:lang w:val="en"/>
        </w:rPr>
        <w:t xml:space="preserve"> research</w:t>
      </w:r>
      <w:r w:rsidR="005B4FC4" w:rsidRPr="00E02787">
        <w:rPr>
          <w:sz w:val="24"/>
          <w:szCs w:val="24"/>
          <w:lang w:val="en"/>
        </w:rPr>
        <w:t xml:space="preserve">. </w:t>
      </w:r>
      <w:r w:rsidR="00FB54EA" w:rsidRPr="00E02787">
        <w:rPr>
          <w:rFonts w:cs="Times New Roman"/>
          <w:sz w:val="24"/>
          <w:szCs w:val="24"/>
        </w:rPr>
        <w:t>All unsound breeding practices should be under scrutiny irrespective of species</w:t>
      </w:r>
      <w:r w:rsidR="00FB54EA" w:rsidRPr="00E02787">
        <w:rPr>
          <w:sz w:val="24"/>
          <w:szCs w:val="24"/>
          <w:lang w:val="en"/>
        </w:rPr>
        <w:t xml:space="preserve">. </w:t>
      </w:r>
      <w:r w:rsidR="00A62437" w:rsidRPr="00E02787">
        <w:rPr>
          <w:sz w:val="24"/>
          <w:szCs w:val="24"/>
          <w:lang w:val="en"/>
        </w:rPr>
        <w:t xml:space="preserve">As genetically engineered animals </w:t>
      </w:r>
      <w:r w:rsidR="00C73801" w:rsidRPr="00E02787">
        <w:rPr>
          <w:sz w:val="24"/>
          <w:szCs w:val="24"/>
          <w:lang w:val="en"/>
        </w:rPr>
        <w:t>are released on the food market</w:t>
      </w:r>
      <w:r w:rsidR="00985A42" w:rsidRPr="00E02787">
        <w:rPr>
          <w:sz w:val="24"/>
          <w:szCs w:val="24"/>
          <w:lang w:val="en"/>
        </w:rPr>
        <w:t>,</w:t>
      </w:r>
      <w:r w:rsidR="00C73801" w:rsidRPr="00E02787">
        <w:rPr>
          <w:sz w:val="24"/>
          <w:szCs w:val="24"/>
          <w:lang w:val="en"/>
        </w:rPr>
        <w:t xml:space="preserve"> such as Atlantic salmon, </w:t>
      </w:r>
      <w:r w:rsidR="00A62437" w:rsidRPr="00E02787">
        <w:rPr>
          <w:sz w:val="24"/>
          <w:szCs w:val="24"/>
          <w:lang w:val="en"/>
        </w:rPr>
        <w:t>special care</w:t>
      </w:r>
      <w:r w:rsidR="00C73801" w:rsidRPr="00E02787">
        <w:rPr>
          <w:sz w:val="24"/>
          <w:szCs w:val="24"/>
          <w:lang w:val="en"/>
        </w:rPr>
        <w:t xml:space="preserve">, biosecurity and </w:t>
      </w:r>
      <w:r w:rsidR="00A62437" w:rsidRPr="00E02787">
        <w:rPr>
          <w:sz w:val="24"/>
          <w:szCs w:val="24"/>
          <w:lang w:val="en"/>
        </w:rPr>
        <w:t xml:space="preserve">management </w:t>
      </w:r>
      <w:r w:rsidR="00C73801" w:rsidRPr="00E02787">
        <w:rPr>
          <w:sz w:val="24"/>
          <w:szCs w:val="24"/>
          <w:lang w:val="en"/>
        </w:rPr>
        <w:t xml:space="preserve">may </w:t>
      </w:r>
      <w:r w:rsidR="00985A42" w:rsidRPr="00E02787">
        <w:rPr>
          <w:sz w:val="24"/>
          <w:szCs w:val="24"/>
          <w:lang w:val="en"/>
        </w:rPr>
        <w:t xml:space="preserve">be </w:t>
      </w:r>
      <w:r w:rsidR="00C578EB" w:rsidRPr="00E02787">
        <w:rPr>
          <w:sz w:val="24"/>
          <w:szCs w:val="24"/>
          <w:lang w:val="en"/>
        </w:rPr>
        <w:t>required</w:t>
      </w:r>
      <w:r w:rsidR="00A62437" w:rsidRPr="00E02787">
        <w:rPr>
          <w:sz w:val="24"/>
          <w:szCs w:val="24"/>
          <w:lang w:val="en"/>
        </w:rPr>
        <w:t xml:space="preserve">. </w:t>
      </w:r>
      <w:r w:rsidR="00C73801" w:rsidRPr="00E02787">
        <w:rPr>
          <w:sz w:val="24"/>
          <w:szCs w:val="24"/>
          <w:lang w:val="en"/>
        </w:rPr>
        <w:t>V</w:t>
      </w:r>
      <w:r w:rsidR="00A62437" w:rsidRPr="00E02787">
        <w:rPr>
          <w:sz w:val="24"/>
          <w:szCs w:val="24"/>
          <w:lang w:val="en"/>
        </w:rPr>
        <w:t xml:space="preserve">eterinarians </w:t>
      </w:r>
      <w:r w:rsidR="00C578EB" w:rsidRPr="00E02787">
        <w:rPr>
          <w:sz w:val="24"/>
          <w:szCs w:val="24"/>
          <w:lang w:val="en"/>
        </w:rPr>
        <w:t xml:space="preserve">not only </w:t>
      </w:r>
      <w:r w:rsidR="00A462AA" w:rsidRPr="00E02787">
        <w:rPr>
          <w:sz w:val="24"/>
          <w:szCs w:val="24"/>
          <w:lang w:val="en"/>
        </w:rPr>
        <w:t>are responsible for health care of</w:t>
      </w:r>
      <w:r w:rsidR="00C73801" w:rsidRPr="00E02787">
        <w:rPr>
          <w:sz w:val="24"/>
          <w:szCs w:val="24"/>
          <w:lang w:val="en"/>
        </w:rPr>
        <w:t xml:space="preserve"> these animals</w:t>
      </w:r>
      <w:r w:rsidR="00985A42" w:rsidRPr="00E02787">
        <w:rPr>
          <w:sz w:val="24"/>
          <w:szCs w:val="24"/>
          <w:lang w:val="en"/>
        </w:rPr>
        <w:t>,</w:t>
      </w:r>
      <w:r w:rsidR="00C73801" w:rsidRPr="00E02787">
        <w:rPr>
          <w:sz w:val="24"/>
          <w:szCs w:val="24"/>
          <w:lang w:val="en"/>
        </w:rPr>
        <w:t xml:space="preserve"> </w:t>
      </w:r>
      <w:r w:rsidR="00C578EB" w:rsidRPr="00E02787">
        <w:rPr>
          <w:sz w:val="24"/>
          <w:szCs w:val="24"/>
          <w:lang w:val="en"/>
        </w:rPr>
        <w:t xml:space="preserve">but also </w:t>
      </w:r>
      <w:r w:rsidR="008B1C16" w:rsidRPr="00E02787">
        <w:rPr>
          <w:sz w:val="24"/>
          <w:szCs w:val="24"/>
          <w:lang w:val="en"/>
        </w:rPr>
        <w:t>contribut</w:t>
      </w:r>
      <w:r w:rsidR="00C578EB" w:rsidRPr="00E02787">
        <w:rPr>
          <w:sz w:val="24"/>
          <w:szCs w:val="24"/>
          <w:lang w:val="en"/>
        </w:rPr>
        <w:t>e</w:t>
      </w:r>
      <w:r w:rsidR="00A62437" w:rsidRPr="00E02787">
        <w:rPr>
          <w:sz w:val="24"/>
          <w:szCs w:val="24"/>
          <w:lang w:val="en"/>
        </w:rPr>
        <w:t xml:space="preserve"> to policy discussions</w:t>
      </w:r>
      <w:r w:rsidR="00C73801" w:rsidRPr="00E02787">
        <w:rPr>
          <w:sz w:val="24"/>
          <w:szCs w:val="24"/>
          <w:lang w:val="en"/>
        </w:rPr>
        <w:t xml:space="preserve"> related to the</w:t>
      </w:r>
      <w:r w:rsidR="00C578EB" w:rsidRPr="00E02787">
        <w:rPr>
          <w:sz w:val="24"/>
          <w:szCs w:val="24"/>
          <w:lang w:val="en"/>
        </w:rPr>
        <w:t>ir</w:t>
      </w:r>
      <w:r w:rsidR="00C73801" w:rsidRPr="00E02787">
        <w:rPr>
          <w:sz w:val="24"/>
          <w:szCs w:val="24"/>
          <w:lang w:val="en"/>
        </w:rPr>
        <w:t xml:space="preserve"> </w:t>
      </w:r>
      <w:r w:rsidR="00123CED" w:rsidRPr="00E02787">
        <w:rPr>
          <w:sz w:val="24"/>
          <w:szCs w:val="24"/>
          <w:lang w:val="en"/>
        </w:rPr>
        <w:t xml:space="preserve">health and </w:t>
      </w:r>
      <w:r w:rsidR="00C73801" w:rsidRPr="00E02787">
        <w:rPr>
          <w:sz w:val="24"/>
          <w:szCs w:val="24"/>
          <w:lang w:val="en"/>
        </w:rPr>
        <w:t>welfare</w:t>
      </w:r>
      <w:r w:rsidR="00C578EB" w:rsidRPr="00E02787">
        <w:rPr>
          <w:sz w:val="24"/>
          <w:szCs w:val="24"/>
          <w:lang w:val="en"/>
        </w:rPr>
        <w:t>, including</w:t>
      </w:r>
      <w:r w:rsidR="00C73801" w:rsidRPr="00E02787">
        <w:rPr>
          <w:sz w:val="24"/>
          <w:szCs w:val="24"/>
          <w:lang w:val="en"/>
        </w:rPr>
        <w:t xml:space="preserve"> </w:t>
      </w:r>
      <w:r w:rsidR="00EB732F" w:rsidRPr="00E02787">
        <w:rPr>
          <w:sz w:val="24"/>
          <w:szCs w:val="24"/>
          <w:lang w:val="en"/>
        </w:rPr>
        <w:t>breeding</w:t>
      </w:r>
      <w:r w:rsidR="00C578EB" w:rsidRPr="00E02787">
        <w:rPr>
          <w:sz w:val="24"/>
          <w:szCs w:val="24"/>
          <w:lang w:val="en"/>
        </w:rPr>
        <w:t xml:space="preserve"> practices</w:t>
      </w:r>
      <w:r w:rsidR="00EB732F" w:rsidRPr="00E02787">
        <w:rPr>
          <w:sz w:val="24"/>
          <w:szCs w:val="24"/>
          <w:lang w:val="en"/>
        </w:rPr>
        <w:t>.</w:t>
      </w:r>
      <w:r w:rsidR="00B70D2A" w:rsidRPr="00E02787">
        <w:rPr>
          <w:sz w:val="24"/>
          <w:szCs w:val="24"/>
          <w:lang w:val="en"/>
        </w:rPr>
        <w:t xml:space="preserve"> </w:t>
      </w:r>
      <w:r w:rsidR="000D1357" w:rsidRPr="00E02787">
        <w:rPr>
          <w:sz w:val="24"/>
          <w:szCs w:val="24"/>
          <w:lang w:val="en"/>
        </w:rPr>
        <w:t>In some instances</w:t>
      </w:r>
      <w:r w:rsidR="003F7878" w:rsidRPr="00E02787">
        <w:rPr>
          <w:sz w:val="24"/>
          <w:szCs w:val="24"/>
          <w:lang w:val="en"/>
        </w:rPr>
        <w:t>,</w:t>
      </w:r>
      <w:r w:rsidR="000D1357" w:rsidRPr="00E02787">
        <w:rPr>
          <w:sz w:val="24"/>
          <w:szCs w:val="24"/>
          <w:lang w:val="en"/>
        </w:rPr>
        <w:t xml:space="preserve"> </w:t>
      </w:r>
      <w:r w:rsidR="000D1357" w:rsidRPr="00E02787">
        <w:rPr>
          <w:rFonts w:cs="Arial"/>
          <w:sz w:val="24"/>
          <w:szCs w:val="24"/>
        </w:rPr>
        <w:t>v</w:t>
      </w:r>
      <w:r w:rsidR="0082678F" w:rsidRPr="00E02787">
        <w:rPr>
          <w:rFonts w:cs="Arial"/>
          <w:sz w:val="24"/>
          <w:szCs w:val="24"/>
        </w:rPr>
        <w:t>eterinarians may have to refrain from profit whe</w:t>
      </w:r>
      <w:r w:rsidR="00EB732F" w:rsidRPr="00E02787">
        <w:rPr>
          <w:rFonts w:cs="Arial"/>
          <w:sz w:val="24"/>
          <w:szCs w:val="24"/>
        </w:rPr>
        <w:t>n</w:t>
      </w:r>
      <w:r w:rsidR="0082678F" w:rsidRPr="00E02787">
        <w:rPr>
          <w:rFonts w:cs="Arial"/>
          <w:sz w:val="24"/>
          <w:szCs w:val="24"/>
        </w:rPr>
        <w:t xml:space="preserve"> owners and breeders </w:t>
      </w:r>
      <w:r w:rsidR="00740C34" w:rsidRPr="00E02787">
        <w:rPr>
          <w:rFonts w:cs="Arial"/>
          <w:sz w:val="24"/>
          <w:szCs w:val="24"/>
        </w:rPr>
        <w:t xml:space="preserve">need telling </w:t>
      </w:r>
      <w:r w:rsidR="003F7878" w:rsidRPr="00E02787">
        <w:rPr>
          <w:rFonts w:cs="Arial"/>
          <w:sz w:val="24"/>
          <w:szCs w:val="24"/>
        </w:rPr>
        <w:t xml:space="preserve">about </w:t>
      </w:r>
      <w:r w:rsidR="0082678F" w:rsidRPr="00E02787">
        <w:rPr>
          <w:rFonts w:cs="Arial"/>
          <w:sz w:val="24"/>
          <w:szCs w:val="24"/>
        </w:rPr>
        <w:t>the welfare implications of poor health due to dysfunctional exterior traits</w:t>
      </w:r>
      <w:r w:rsidR="000D1357" w:rsidRPr="00E02787">
        <w:rPr>
          <w:rFonts w:cs="Arial"/>
          <w:sz w:val="24"/>
          <w:szCs w:val="24"/>
        </w:rPr>
        <w:t xml:space="preserve"> and unsound breeding practices.</w:t>
      </w:r>
      <w:r w:rsidR="0082678F" w:rsidRPr="00E02787">
        <w:rPr>
          <w:sz w:val="24"/>
          <w:szCs w:val="24"/>
        </w:rPr>
        <w:t xml:space="preserve"> They </w:t>
      </w:r>
      <w:r w:rsidR="00A462AA" w:rsidRPr="00E02787">
        <w:rPr>
          <w:sz w:val="24"/>
          <w:szCs w:val="24"/>
        </w:rPr>
        <w:t xml:space="preserve">have to </w:t>
      </w:r>
      <w:r w:rsidR="0082678F" w:rsidRPr="00E02787">
        <w:rPr>
          <w:rFonts w:cs="Arial"/>
          <w:sz w:val="24"/>
          <w:szCs w:val="24"/>
        </w:rPr>
        <w:t xml:space="preserve">be </w:t>
      </w:r>
      <w:r w:rsidR="00A462AA" w:rsidRPr="00E02787">
        <w:rPr>
          <w:rFonts w:cs="Arial"/>
          <w:sz w:val="24"/>
          <w:szCs w:val="24"/>
        </w:rPr>
        <w:t>clear and elaborate</w:t>
      </w:r>
      <w:r w:rsidR="0082678F" w:rsidRPr="00E02787">
        <w:rPr>
          <w:rFonts w:cs="Arial"/>
          <w:sz w:val="24"/>
          <w:szCs w:val="24"/>
        </w:rPr>
        <w:t xml:space="preserve"> when describing the animal’s problem(s) to the owner</w:t>
      </w:r>
      <w:r w:rsidR="003832E5" w:rsidRPr="00E02787">
        <w:rPr>
          <w:rFonts w:cs="Arial"/>
          <w:sz w:val="24"/>
          <w:szCs w:val="24"/>
        </w:rPr>
        <w:t>,</w:t>
      </w:r>
      <w:r w:rsidR="0082678F" w:rsidRPr="00E02787">
        <w:rPr>
          <w:rFonts w:cs="Arial"/>
          <w:sz w:val="24"/>
          <w:szCs w:val="24"/>
        </w:rPr>
        <w:t xml:space="preserve"> </w:t>
      </w:r>
      <w:r w:rsidR="003832E5" w:rsidRPr="00E02787">
        <w:rPr>
          <w:rFonts w:cs="Arial"/>
          <w:sz w:val="24"/>
          <w:szCs w:val="24"/>
        </w:rPr>
        <w:t xml:space="preserve">to </w:t>
      </w:r>
      <w:r w:rsidR="0082678F" w:rsidRPr="00E02787">
        <w:rPr>
          <w:rFonts w:cs="Arial"/>
          <w:sz w:val="24"/>
          <w:szCs w:val="24"/>
        </w:rPr>
        <w:t>breeder</w:t>
      </w:r>
      <w:r w:rsidR="003832E5" w:rsidRPr="00E02787">
        <w:rPr>
          <w:rFonts w:cs="Arial"/>
          <w:sz w:val="24"/>
          <w:szCs w:val="24"/>
        </w:rPr>
        <w:t xml:space="preserve">s, to </w:t>
      </w:r>
      <w:r w:rsidR="00014896" w:rsidRPr="00E02787">
        <w:rPr>
          <w:rFonts w:cs="Arial"/>
          <w:sz w:val="24"/>
          <w:szCs w:val="24"/>
        </w:rPr>
        <w:t>organizations</w:t>
      </w:r>
      <w:r w:rsidR="003832E5" w:rsidRPr="00E02787">
        <w:rPr>
          <w:rFonts w:cs="Arial"/>
          <w:sz w:val="24"/>
          <w:szCs w:val="24"/>
        </w:rPr>
        <w:t xml:space="preserve"> such as kennel clubs</w:t>
      </w:r>
      <w:r w:rsidR="00014896" w:rsidRPr="00E02787">
        <w:rPr>
          <w:rFonts w:cs="Arial"/>
          <w:sz w:val="24"/>
          <w:szCs w:val="24"/>
        </w:rPr>
        <w:t>, farmers’ organizations</w:t>
      </w:r>
      <w:r w:rsidR="003832E5" w:rsidRPr="00E02787">
        <w:rPr>
          <w:rFonts w:cs="Arial"/>
          <w:sz w:val="24"/>
          <w:szCs w:val="24"/>
        </w:rPr>
        <w:t xml:space="preserve"> and governmental institutions</w:t>
      </w:r>
      <w:r w:rsidR="00C578EB" w:rsidRPr="00E02787">
        <w:rPr>
          <w:rFonts w:cs="Arial"/>
          <w:sz w:val="24"/>
          <w:szCs w:val="24"/>
        </w:rPr>
        <w:t>, and highlight the ethical considerations surrounding those breeding practices</w:t>
      </w:r>
      <w:r w:rsidR="00785F1D" w:rsidRPr="00E02787">
        <w:rPr>
          <w:rFonts w:cs="Arial"/>
          <w:sz w:val="24"/>
          <w:szCs w:val="24"/>
        </w:rPr>
        <w:t>.</w:t>
      </w:r>
    </w:p>
    <w:p w14:paraId="0C1F1B6E" w14:textId="77777777" w:rsidR="00EB6C77" w:rsidRPr="00E02787" w:rsidRDefault="00EB6C77" w:rsidP="00394486">
      <w:pPr>
        <w:autoSpaceDE w:val="0"/>
        <w:autoSpaceDN w:val="0"/>
        <w:adjustRightInd w:val="0"/>
        <w:spacing w:after="0" w:line="480" w:lineRule="auto"/>
        <w:rPr>
          <w:rFonts w:cs="Times New Roman"/>
          <w:b/>
          <w:sz w:val="24"/>
          <w:szCs w:val="24"/>
        </w:rPr>
      </w:pPr>
    </w:p>
    <w:p w14:paraId="6D2EDC46" w14:textId="4EF35F30" w:rsidR="00A02406" w:rsidRPr="00E02787" w:rsidRDefault="004B73E1" w:rsidP="00394486">
      <w:pPr>
        <w:autoSpaceDE w:val="0"/>
        <w:autoSpaceDN w:val="0"/>
        <w:adjustRightInd w:val="0"/>
        <w:spacing w:after="0" w:line="480" w:lineRule="auto"/>
        <w:rPr>
          <w:rFonts w:cs="Times New Roman"/>
          <w:b/>
          <w:sz w:val="24"/>
          <w:szCs w:val="24"/>
        </w:rPr>
      </w:pPr>
      <w:r w:rsidRPr="00E02787">
        <w:rPr>
          <w:rFonts w:cs="Times New Roman"/>
          <w:b/>
          <w:sz w:val="24"/>
          <w:szCs w:val="24"/>
        </w:rPr>
        <w:t>F</w:t>
      </w:r>
      <w:r w:rsidR="001A5948" w:rsidRPr="00E02787">
        <w:rPr>
          <w:rFonts w:cs="Times New Roman"/>
          <w:b/>
          <w:sz w:val="24"/>
          <w:szCs w:val="24"/>
        </w:rPr>
        <w:t>uture perspectives</w:t>
      </w:r>
      <w:r w:rsidR="00130632" w:rsidRPr="00E02787">
        <w:rPr>
          <w:rFonts w:cs="Times New Roman"/>
          <w:b/>
          <w:sz w:val="24"/>
          <w:szCs w:val="24"/>
        </w:rPr>
        <w:t xml:space="preserve"> and society</w:t>
      </w:r>
    </w:p>
    <w:p w14:paraId="77C3AD96" w14:textId="4BE70FC0" w:rsidR="00670B46" w:rsidRPr="00A72E3C" w:rsidRDefault="00EB6C77" w:rsidP="007577B7">
      <w:pPr>
        <w:autoSpaceDE w:val="0"/>
        <w:autoSpaceDN w:val="0"/>
        <w:adjustRightInd w:val="0"/>
        <w:spacing w:after="0" w:line="480" w:lineRule="auto"/>
        <w:rPr>
          <w:bCs/>
          <w:sz w:val="24"/>
          <w:szCs w:val="24"/>
        </w:rPr>
      </w:pPr>
      <w:r w:rsidRPr="00E02787">
        <w:rPr>
          <w:rStyle w:val="Sterk"/>
          <w:rFonts w:cstheme="minorHAnsi"/>
          <w:b w:val="0"/>
          <w:sz w:val="24"/>
          <w:szCs w:val="24"/>
        </w:rPr>
        <w:t>So</w:t>
      </w:r>
      <w:r w:rsidR="0006107B" w:rsidRPr="00E02787">
        <w:rPr>
          <w:sz w:val="24"/>
          <w:szCs w:val="24"/>
        </w:rPr>
        <w:t xml:space="preserve">ciety </w:t>
      </w:r>
      <w:r w:rsidR="007577B7" w:rsidRPr="00E02787">
        <w:rPr>
          <w:sz w:val="24"/>
          <w:szCs w:val="24"/>
        </w:rPr>
        <w:t>has to focus more on</w:t>
      </w:r>
      <w:r w:rsidRPr="00E02787">
        <w:rPr>
          <w:sz w:val="24"/>
          <w:szCs w:val="24"/>
        </w:rPr>
        <w:t xml:space="preserve"> the </w:t>
      </w:r>
      <w:r w:rsidR="0006107B" w:rsidRPr="00E02787">
        <w:rPr>
          <w:sz w:val="24"/>
          <w:szCs w:val="24"/>
        </w:rPr>
        <w:t xml:space="preserve">welfare </w:t>
      </w:r>
      <w:r w:rsidRPr="00E02787">
        <w:rPr>
          <w:sz w:val="24"/>
          <w:szCs w:val="24"/>
        </w:rPr>
        <w:t xml:space="preserve">implications of </w:t>
      </w:r>
      <w:r w:rsidR="0006107B" w:rsidRPr="00E02787">
        <w:rPr>
          <w:sz w:val="24"/>
          <w:szCs w:val="24"/>
        </w:rPr>
        <w:t xml:space="preserve">current </w:t>
      </w:r>
      <w:r w:rsidRPr="00E02787">
        <w:rPr>
          <w:sz w:val="24"/>
          <w:szCs w:val="24"/>
        </w:rPr>
        <w:t>breeding practices.</w:t>
      </w:r>
      <w:r w:rsidR="007577B7" w:rsidRPr="00E02787">
        <w:rPr>
          <w:sz w:val="24"/>
          <w:szCs w:val="24"/>
        </w:rPr>
        <w:t xml:space="preserve"> </w:t>
      </w:r>
      <w:r w:rsidR="0006107B" w:rsidRPr="00E02787">
        <w:rPr>
          <w:bCs/>
          <w:sz w:val="24"/>
          <w:szCs w:val="24"/>
        </w:rPr>
        <w:t>Growing global population is putting increasing pressure on modern agriculture, with objectives designed to meet food security</w:t>
      </w:r>
      <w:r w:rsidR="005E448F" w:rsidRPr="00E02787">
        <w:rPr>
          <w:bCs/>
          <w:sz w:val="24"/>
          <w:szCs w:val="24"/>
        </w:rPr>
        <w:t xml:space="preserve"> and food safety</w:t>
      </w:r>
      <w:r w:rsidR="0006107B" w:rsidRPr="00E02787">
        <w:rPr>
          <w:bCs/>
          <w:sz w:val="24"/>
          <w:szCs w:val="24"/>
        </w:rPr>
        <w:t xml:space="preserve">. In addition, there is increasing emphasis on </w:t>
      </w:r>
      <w:r w:rsidR="0006107B" w:rsidRPr="00E02787">
        <w:rPr>
          <w:bCs/>
          <w:sz w:val="24"/>
          <w:szCs w:val="24"/>
        </w:rPr>
        <w:lastRenderedPageBreak/>
        <w:t>more sustainable food production, and in meeting high food quality standards. Unfortunately, these increased challenges f</w:t>
      </w:r>
      <w:r w:rsidR="007577B7" w:rsidRPr="00E02787">
        <w:rPr>
          <w:bCs/>
          <w:sz w:val="24"/>
          <w:szCs w:val="24"/>
        </w:rPr>
        <w:t>or</w:t>
      </w:r>
      <w:r w:rsidR="0006107B" w:rsidRPr="00E02787">
        <w:rPr>
          <w:bCs/>
          <w:sz w:val="24"/>
          <w:szCs w:val="24"/>
        </w:rPr>
        <w:t xml:space="preserve"> agriculture can be </w:t>
      </w:r>
      <w:r w:rsidR="003832E5" w:rsidRPr="00E02787">
        <w:rPr>
          <w:bCs/>
          <w:sz w:val="24"/>
          <w:szCs w:val="24"/>
        </w:rPr>
        <w:t>counterproductive</w:t>
      </w:r>
      <w:r w:rsidR="0006107B" w:rsidRPr="00E02787">
        <w:rPr>
          <w:bCs/>
          <w:sz w:val="24"/>
          <w:szCs w:val="24"/>
        </w:rPr>
        <w:t xml:space="preserve"> to</w:t>
      </w:r>
      <w:r w:rsidR="007577B7" w:rsidRPr="00E02787">
        <w:rPr>
          <w:bCs/>
          <w:sz w:val="24"/>
          <w:szCs w:val="24"/>
        </w:rPr>
        <w:t xml:space="preserve"> the</w:t>
      </w:r>
      <w:r w:rsidR="00557BE2" w:rsidRPr="00E02787">
        <w:rPr>
          <w:bCs/>
          <w:sz w:val="24"/>
          <w:szCs w:val="24"/>
        </w:rPr>
        <w:t xml:space="preserve"> increasing focus on </w:t>
      </w:r>
      <w:r w:rsidR="00FF4D48" w:rsidRPr="00E02787">
        <w:rPr>
          <w:bCs/>
          <w:sz w:val="24"/>
          <w:szCs w:val="24"/>
        </w:rPr>
        <w:t xml:space="preserve">improving animal welfare in production animals. </w:t>
      </w:r>
      <w:r w:rsidR="00557BE2" w:rsidRPr="00E02787">
        <w:rPr>
          <w:bCs/>
          <w:sz w:val="24"/>
          <w:szCs w:val="24"/>
        </w:rPr>
        <w:t xml:space="preserve">In addition, it is likely that future animal production, both terrestrial animals and fish, will be influenced by climate change. </w:t>
      </w:r>
      <w:r w:rsidR="000773DD" w:rsidRPr="00E02787">
        <w:rPr>
          <w:bCs/>
          <w:sz w:val="24"/>
          <w:szCs w:val="24"/>
        </w:rPr>
        <w:t xml:space="preserve">Currently, the economic independence of the wealthier countries allows the inhabitants to share </w:t>
      </w:r>
      <w:r w:rsidRPr="00E02787">
        <w:rPr>
          <w:bCs/>
          <w:sz w:val="24"/>
          <w:szCs w:val="24"/>
        </w:rPr>
        <w:t xml:space="preserve">large </w:t>
      </w:r>
      <w:r w:rsidR="000773DD" w:rsidRPr="00E02787">
        <w:rPr>
          <w:bCs/>
          <w:sz w:val="24"/>
          <w:szCs w:val="24"/>
        </w:rPr>
        <w:t>volumes of food with companion animals that are not producing food</w:t>
      </w:r>
      <w:r w:rsidR="003B7D53" w:rsidRPr="00E02787">
        <w:rPr>
          <w:bCs/>
          <w:sz w:val="24"/>
          <w:szCs w:val="24"/>
        </w:rPr>
        <w:t>,</w:t>
      </w:r>
      <w:r w:rsidR="000773DD" w:rsidRPr="00E02787">
        <w:rPr>
          <w:bCs/>
          <w:sz w:val="24"/>
          <w:szCs w:val="24"/>
        </w:rPr>
        <w:t xml:space="preserve"> but</w:t>
      </w:r>
      <w:r w:rsidR="003B7D53" w:rsidRPr="00E02787">
        <w:rPr>
          <w:bCs/>
          <w:sz w:val="24"/>
          <w:szCs w:val="24"/>
        </w:rPr>
        <w:t xml:space="preserve"> rather</w:t>
      </w:r>
      <w:r w:rsidR="000773DD" w:rsidRPr="00E02787">
        <w:rPr>
          <w:bCs/>
          <w:sz w:val="24"/>
          <w:szCs w:val="24"/>
        </w:rPr>
        <w:t xml:space="preserve"> consuming it</w:t>
      </w:r>
      <w:r w:rsidR="00874220" w:rsidRPr="00E02787">
        <w:rPr>
          <w:bCs/>
          <w:sz w:val="24"/>
          <w:szCs w:val="24"/>
        </w:rPr>
        <w:t xml:space="preserve"> and competing for the same food source</w:t>
      </w:r>
      <w:r w:rsidR="007577B7" w:rsidRPr="00E02787">
        <w:rPr>
          <w:bCs/>
          <w:sz w:val="24"/>
          <w:szCs w:val="24"/>
        </w:rPr>
        <w:t xml:space="preserve"> with people from poor countries</w:t>
      </w:r>
      <w:r w:rsidR="000773DD" w:rsidRPr="00E02787">
        <w:rPr>
          <w:bCs/>
          <w:sz w:val="24"/>
          <w:szCs w:val="24"/>
        </w:rPr>
        <w:t>. The extent to which people will be able to keep family pets</w:t>
      </w:r>
      <w:r w:rsidR="00874220" w:rsidRPr="00E02787">
        <w:rPr>
          <w:bCs/>
          <w:sz w:val="24"/>
          <w:szCs w:val="24"/>
        </w:rPr>
        <w:t xml:space="preserve"> as now </w:t>
      </w:r>
      <w:r w:rsidR="000773DD" w:rsidRPr="00E02787">
        <w:rPr>
          <w:bCs/>
          <w:sz w:val="24"/>
          <w:szCs w:val="24"/>
        </w:rPr>
        <w:t>for a for</w:t>
      </w:r>
      <w:r w:rsidR="005E448F" w:rsidRPr="00E02787">
        <w:rPr>
          <w:bCs/>
          <w:sz w:val="24"/>
          <w:szCs w:val="24"/>
        </w:rPr>
        <w:t>e</w:t>
      </w:r>
      <w:r w:rsidR="000773DD" w:rsidRPr="00E02787">
        <w:rPr>
          <w:bCs/>
          <w:sz w:val="24"/>
          <w:szCs w:val="24"/>
        </w:rPr>
        <w:t>seeable future</w:t>
      </w:r>
      <w:r w:rsidR="00D90708" w:rsidRPr="00E02787">
        <w:rPr>
          <w:bCs/>
          <w:sz w:val="24"/>
          <w:szCs w:val="24"/>
        </w:rPr>
        <w:t>,</w:t>
      </w:r>
      <w:r w:rsidR="000773DD" w:rsidRPr="00E02787">
        <w:rPr>
          <w:bCs/>
          <w:sz w:val="24"/>
          <w:szCs w:val="24"/>
        </w:rPr>
        <w:t xml:space="preserve"> is not known</w:t>
      </w:r>
      <w:r w:rsidR="00C67BD7" w:rsidRPr="00E02787">
        <w:rPr>
          <w:bCs/>
          <w:sz w:val="24"/>
          <w:szCs w:val="24"/>
        </w:rPr>
        <w:t xml:space="preserve"> if food resources relying on animal protein is becoming scarce</w:t>
      </w:r>
      <w:r w:rsidR="00874220" w:rsidRPr="00E02787">
        <w:rPr>
          <w:bCs/>
          <w:sz w:val="24"/>
          <w:szCs w:val="24"/>
        </w:rPr>
        <w:t>.</w:t>
      </w:r>
      <w:r w:rsidR="000773DD" w:rsidRPr="00E02787">
        <w:rPr>
          <w:bCs/>
          <w:sz w:val="24"/>
          <w:szCs w:val="24"/>
        </w:rPr>
        <w:t xml:space="preserve"> </w:t>
      </w:r>
      <w:r w:rsidR="00FF4D48" w:rsidRPr="00E02787">
        <w:rPr>
          <w:bCs/>
          <w:sz w:val="24"/>
          <w:szCs w:val="24"/>
        </w:rPr>
        <w:t xml:space="preserve"> </w:t>
      </w:r>
      <w:r w:rsidR="00874220" w:rsidRPr="00E02787">
        <w:rPr>
          <w:bCs/>
          <w:sz w:val="24"/>
          <w:szCs w:val="24"/>
        </w:rPr>
        <w:t>However,</w:t>
      </w:r>
      <w:r w:rsidR="000773DD" w:rsidRPr="00E02787">
        <w:rPr>
          <w:bCs/>
          <w:sz w:val="24"/>
          <w:szCs w:val="24"/>
        </w:rPr>
        <w:t xml:space="preserve"> breeding of peculiarities (designer dogs and cats) and </w:t>
      </w:r>
      <w:r w:rsidR="00874220" w:rsidRPr="00E02787">
        <w:rPr>
          <w:bCs/>
          <w:sz w:val="24"/>
          <w:szCs w:val="24"/>
        </w:rPr>
        <w:t xml:space="preserve">allowing advanced medical </w:t>
      </w:r>
      <w:r w:rsidR="000773DD" w:rsidRPr="00E02787">
        <w:rPr>
          <w:bCs/>
          <w:sz w:val="24"/>
          <w:szCs w:val="24"/>
        </w:rPr>
        <w:t xml:space="preserve">treatment </w:t>
      </w:r>
      <w:r w:rsidR="00874220" w:rsidRPr="00E02787">
        <w:rPr>
          <w:bCs/>
          <w:sz w:val="24"/>
          <w:szCs w:val="24"/>
        </w:rPr>
        <w:t xml:space="preserve">of </w:t>
      </w:r>
      <w:r w:rsidR="000773DD" w:rsidRPr="00E02787">
        <w:rPr>
          <w:bCs/>
          <w:sz w:val="24"/>
          <w:szCs w:val="24"/>
        </w:rPr>
        <w:t>pet animals</w:t>
      </w:r>
      <w:r w:rsidR="00352010" w:rsidRPr="00E02787">
        <w:rPr>
          <w:bCs/>
          <w:sz w:val="24"/>
          <w:szCs w:val="24"/>
        </w:rPr>
        <w:t xml:space="preserve"> with</w:t>
      </w:r>
      <w:r w:rsidR="000773DD" w:rsidRPr="00E02787">
        <w:rPr>
          <w:bCs/>
          <w:sz w:val="24"/>
          <w:szCs w:val="24"/>
        </w:rPr>
        <w:t xml:space="preserve"> poor health most certainly </w:t>
      </w:r>
      <w:r w:rsidR="003832E5" w:rsidRPr="00E02787">
        <w:rPr>
          <w:bCs/>
          <w:sz w:val="24"/>
          <w:szCs w:val="24"/>
        </w:rPr>
        <w:t>and hopefully</w:t>
      </w:r>
      <w:r w:rsidR="00D90708" w:rsidRPr="00E02787">
        <w:rPr>
          <w:bCs/>
          <w:sz w:val="24"/>
          <w:szCs w:val="24"/>
        </w:rPr>
        <w:t>, will</w:t>
      </w:r>
      <w:r w:rsidR="003832E5" w:rsidRPr="00E02787">
        <w:rPr>
          <w:bCs/>
          <w:sz w:val="24"/>
          <w:szCs w:val="24"/>
        </w:rPr>
        <w:t xml:space="preserve"> </w:t>
      </w:r>
      <w:r w:rsidR="000773DD" w:rsidRPr="00E02787">
        <w:rPr>
          <w:bCs/>
          <w:sz w:val="24"/>
          <w:szCs w:val="24"/>
        </w:rPr>
        <w:t xml:space="preserve">be challenged. </w:t>
      </w:r>
      <w:r w:rsidR="004D6C07" w:rsidRPr="00E02787">
        <w:rPr>
          <w:bCs/>
          <w:sz w:val="24"/>
          <w:szCs w:val="24"/>
        </w:rPr>
        <w:t>The</w:t>
      </w:r>
      <w:r w:rsidR="003832E5" w:rsidRPr="00E02787">
        <w:rPr>
          <w:bCs/>
          <w:sz w:val="24"/>
          <w:szCs w:val="24"/>
        </w:rPr>
        <w:t xml:space="preserve"> resulting</w:t>
      </w:r>
      <w:r w:rsidR="004D6C07" w:rsidRPr="00E02787">
        <w:rPr>
          <w:bCs/>
          <w:sz w:val="24"/>
          <w:szCs w:val="24"/>
        </w:rPr>
        <w:t xml:space="preserve"> health problems must be addressed</w:t>
      </w:r>
      <w:r w:rsidR="003832E5" w:rsidRPr="00E02787">
        <w:rPr>
          <w:bCs/>
          <w:sz w:val="24"/>
          <w:szCs w:val="24"/>
        </w:rPr>
        <w:t xml:space="preserve"> appropriately</w:t>
      </w:r>
      <w:r w:rsidR="004D6C07" w:rsidRPr="00E02787">
        <w:rPr>
          <w:bCs/>
          <w:sz w:val="24"/>
          <w:szCs w:val="24"/>
        </w:rPr>
        <w:t xml:space="preserve"> and </w:t>
      </w:r>
      <w:r w:rsidR="004D6C07" w:rsidRPr="00E02787">
        <w:rPr>
          <w:rFonts w:cs="Arial"/>
          <w:sz w:val="24"/>
          <w:szCs w:val="24"/>
        </w:rPr>
        <w:t>effective improvement of the situation will not occur until all stakeholders acknowledge their own responsibility in this</w:t>
      </w:r>
      <w:r w:rsidR="004D6C07" w:rsidRPr="00A72E3C">
        <w:rPr>
          <w:rFonts w:cs="Arial"/>
          <w:sz w:val="24"/>
          <w:szCs w:val="24"/>
        </w:rPr>
        <w:t xml:space="preserve"> process. </w:t>
      </w:r>
    </w:p>
    <w:p w14:paraId="28E74C47" w14:textId="77777777" w:rsidR="00F73A9B" w:rsidRPr="00A72E3C" w:rsidRDefault="00F73A9B" w:rsidP="00394486">
      <w:pPr>
        <w:pStyle w:val="Default"/>
        <w:spacing w:line="480" w:lineRule="auto"/>
        <w:rPr>
          <w:rFonts w:asciiTheme="minorHAnsi" w:hAnsiTheme="minorHAnsi" w:cs="Arial"/>
        </w:rPr>
      </w:pPr>
    </w:p>
    <w:p w14:paraId="4C661224" w14:textId="77777777" w:rsidR="001B2BC3" w:rsidRPr="00A72E3C" w:rsidRDefault="00A82C41" w:rsidP="00394486">
      <w:pPr>
        <w:autoSpaceDE w:val="0"/>
        <w:autoSpaceDN w:val="0"/>
        <w:adjustRightInd w:val="0"/>
        <w:spacing w:after="0" w:line="480" w:lineRule="auto"/>
        <w:rPr>
          <w:rFonts w:cs="Times New Roman"/>
          <w:b/>
          <w:sz w:val="24"/>
          <w:szCs w:val="24"/>
        </w:rPr>
      </w:pPr>
      <w:r w:rsidRPr="00A72E3C">
        <w:rPr>
          <w:rFonts w:cs="Times New Roman"/>
          <w:b/>
          <w:sz w:val="24"/>
          <w:szCs w:val="24"/>
        </w:rPr>
        <w:t>CONFLICT OF INTEREST</w:t>
      </w:r>
    </w:p>
    <w:p w14:paraId="6947EA00" w14:textId="77777777" w:rsidR="00A82C41" w:rsidRPr="00E02787" w:rsidRDefault="00A82C41" w:rsidP="00394486">
      <w:pPr>
        <w:autoSpaceDE w:val="0"/>
        <w:autoSpaceDN w:val="0"/>
        <w:adjustRightInd w:val="0"/>
        <w:spacing w:after="0" w:line="480" w:lineRule="auto"/>
        <w:rPr>
          <w:rFonts w:cs="Times New Roman"/>
          <w:sz w:val="24"/>
          <w:szCs w:val="24"/>
        </w:rPr>
      </w:pPr>
      <w:r w:rsidRPr="00E02787">
        <w:rPr>
          <w:rFonts w:cs="Times New Roman"/>
          <w:sz w:val="24"/>
          <w:szCs w:val="24"/>
        </w:rPr>
        <w:t>The author has no conflict of interest to declare.</w:t>
      </w:r>
    </w:p>
    <w:p w14:paraId="339A2024" w14:textId="77777777" w:rsidR="00A23DF7" w:rsidRPr="00E02787" w:rsidRDefault="00A23DF7" w:rsidP="00394486">
      <w:pPr>
        <w:autoSpaceDE w:val="0"/>
        <w:autoSpaceDN w:val="0"/>
        <w:adjustRightInd w:val="0"/>
        <w:spacing w:after="0" w:line="480" w:lineRule="auto"/>
        <w:rPr>
          <w:rFonts w:cs="Times New Roman"/>
          <w:b/>
          <w:sz w:val="24"/>
          <w:szCs w:val="24"/>
        </w:rPr>
      </w:pPr>
    </w:p>
    <w:p w14:paraId="7A88DB5E" w14:textId="5383D31A" w:rsidR="00A23DF7" w:rsidRPr="00A72E3C" w:rsidRDefault="00A23DF7" w:rsidP="00394486">
      <w:pPr>
        <w:autoSpaceDE w:val="0"/>
        <w:autoSpaceDN w:val="0"/>
        <w:adjustRightInd w:val="0"/>
        <w:spacing w:after="0" w:line="480" w:lineRule="auto"/>
        <w:rPr>
          <w:rFonts w:cs="Times New Roman"/>
          <w:b/>
          <w:sz w:val="24"/>
          <w:szCs w:val="24"/>
        </w:rPr>
      </w:pPr>
      <w:r w:rsidRPr="00A72E3C">
        <w:rPr>
          <w:rFonts w:cs="Times New Roman"/>
          <w:b/>
          <w:sz w:val="24"/>
          <w:szCs w:val="24"/>
        </w:rPr>
        <w:t>AUTHOR CONTRIBUTION</w:t>
      </w:r>
    </w:p>
    <w:p w14:paraId="074E4AA6" w14:textId="0749C1BD" w:rsidR="00A23DF7" w:rsidRPr="00A72E3C" w:rsidRDefault="00A23DF7" w:rsidP="00394486">
      <w:pPr>
        <w:autoSpaceDE w:val="0"/>
        <w:autoSpaceDN w:val="0"/>
        <w:adjustRightInd w:val="0"/>
        <w:spacing w:after="0" w:line="480" w:lineRule="auto"/>
        <w:rPr>
          <w:rFonts w:cs="Times New Roman"/>
          <w:sz w:val="24"/>
          <w:szCs w:val="24"/>
        </w:rPr>
      </w:pPr>
      <w:r w:rsidRPr="00A72E3C">
        <w:rPr>
          <w:rFonts w:cs="Times New Roman"/>
          <w:sz w:val="24"/>
          <w:szCs w:val="24"/>
        </w:rPr>
        <w:t>This work was written by Wenche K Farstad</w:t>
      </w:r>
    </w:p>
    <w:p w14:paraId="06E8F77E" w14:textId="77777777" w:rsidR="001B2BC3" w:rsidRPr="00A72E3C" w:rsidRDefault="001B2BC3" w:rsidP="00394486">
      <w:pPr>
        <w:autoSpaceDE w:val="0"/>
        <w:autoSpaceDN w:val="0"/>
        <w:adjustRightInd w:val="0"/>
        <w:spacing w:after="0" w:line="480" w:lineRule="auto"/>
        <w:rPr>
          <w:rFonts w:cs="Times New Roman"/>
          <w:sz w:val="24"/>
          <w:szCs w:val="24"/>
        </w:rPr>
      </w:pPr>
    </w:p>
    <w:p w14:paraId="420D3E75" w14:textId="77777777" w:rsidR="00222358" w:rsidRPr="00CB6717" w:rsidRDefault="00222358" w:rsidP="00394486">
      <w:pPr>
        <w:autoSpaceDE w:val="0"/>
        <w:autoSpaceDN w:val="0"/>
        <w:adjustRightInd w:val="0"/>
        <w:spacing w:after="0" w:line="480" w:lineRule="auto"/>
        <w:rPr>
          <w:rFonts w:cs="Times New Roman"/>
          <w:sz w:val="24"/>
          <w:szCs w:val="24"/>
        </w:rPr>
      </w:pPr>
    </w:p>
    <w:p w14:paraId="326B600F" w14:textId="77777777" w:rsidR="0092477A" w:rsidRPr="00CB6717" w:rsidRDefault="00087E78" w:rsidP="00394486">
      <w:pPr>
        <w:autoSpaceDE w:val="0"/>
        <w:autoSpaceDN w:val="0"/>
        <w:adjustRightInd w:val="0"/>
        <w:spacing w:after="0" w:line="480" w:lineRule="auto"/>
        <w:rPr>
          <w:rFonts w:cs="Times New Roman"/>
          <w:b/>
          <w:sz w:val="24"/>
          <w:szCs w:val="24"/>
        </w:rPr>
      </w:pPr>
      <w:r w:rsidRPr="00CB6717">
        <w:rPr>
          <w:rFonts w:cs="Times New Roman"/>
          <w:b/>
          <w:sz w:val="24"/>
          <w:szCs w:val="24"/>
        </w:rPr>
        <w:t>ACKNOWLEDGEMENTS</w:t>
      </w:r>
    </w:p>
    <w:p w14:paraId="5C50FDA2" w14:textId="77777777" w:rsidR="001C2836" w:rsidRPr="00E02787" w:rsidRDefault="001C2836" w:rsidP="00394486">
      <w:pPr>
        <w:autoSpaceDE w:val="0"/>
        <w:autoSpaceDN w:val="0"/>
        <w:adjustRightInd w:val="0"/>
        <w:spacing w:after="0" w:line="480" w:lineRule="auto"/>
        <w:rPr>
          <w:rFonts w:cs="Times New Roman"/>
          <w:sz w:val="24"/>
          <w:szCs w:val="24"/>
        </w:rPr>
      </w:pPr>
    </w:p>
    <w:p w14:paraId="2A1F160E" w14:textId="77777777" w:rsidR="001B2BC3" w:rsidRPr="00E02787" w:rsidRDefault="0092477A" w:rsidP="00394486">
      <w:pPr>
        <w:autoSpaceDE w:val="0"/>
        <w:autoSpaceDN w:val="0"/>
        <w:adjustRightInd w:val="0"/>
        <w:spacing w:after="0" w:line="480" w:lineRule="auto"/>
        <w:rPr>
          <w:rFonts w:cs="Times New Roman"/>
          <w:sz w:val="24"/>
          <w:szCs w:val="24"/>
        </w:rPr>
      </w:pPr>
      <w:r w:rsidRPr="00E02787">
        <w:rPr>
          <w:rFonts w:cs="Times New Roman"/>
          <w:sz w:val="24"/>
          <w:szCs w:val="24"/>
        </w:rPr>
        <w:t>The author is grateful to professor Ian Maye</w:t>
      </w:r>
      <w:r w:rsidR="006B01FA" w:rsidRPr="00E02787">
        <w:rPr>
          <w:rFonts w:cs="Times New Roman"/>
          <w:sz w:val="24"/>
          <w:szCs w:val="24"/>
        </w:rPr>
        <w:t>r</w:t>
      </w:r>
      <w:r w:rsidR="00CD2944" w:rsidRPr="00E02787">
        <w:rPr>
          <w:rFonts w:cs="Times New Roman"/>
          <w:sz w:val="24"/>
          <w:szCs w:val="24"/>
        </w:rPr>
        <w:t>, Professor of F</w:t>
      </w:r>
      <w:r w:rsidRPr="00E02787">
        <w:rPr>
          <w:rFonts w:cs="Times New Roman"/>
          <w:sz w:val="24"/>
          <w:szCs w:val="24"/>
        </w:rPr>
        <w:t xml:space="preserve">ish reproduction at the Norwegian University of Life Sciences, Faculty of Veterinary Medicine, Department of Production Animal Clinical Sciences for </w:t>
      </w:r>
      <w:r w:rsidR="00FC6D97" w:rsidRPr="00E02787">
        <w:rPr>
          <w:rFonts w:cs="Times New Roman"/>
          <w:sz w:val="24"/>
          <w:szCs w:val="24"/>
        </w:rPr>
        <w:t xml:space="preserve">contribution </w:t>
      </w:r>
      <w:r w:rsidRPr="00E02787">
        <w:rPr>
          <w:rFonts w:cs="Times New Roman"/>
          <w:sz w:val="24"/>
          <w:szCs w:val="24"/>
        </w:rPr>
        <w:t>and discussion on ethical aspects of fish breeding</w:t>
      </w:r>
      <w:r w:rsidR="00CD2944" w:rsidRPr="00E02787">
        <w:rPr>
          <w:rFonts w:cs="Times New Roman"/>
          <w:sz w:val="24"/>
          <w:szCs w:val="24"/>
        </w:rPr>
        <w:t>.</w:t>
      </w:r>
    </w:p>
    <w:p w14:paraId="0A4A6670" w14:textId="77777777" w:rsidR="00222358" w:rsidRDefault="00222358" w:rsidP="00394486">
      <w:pPr>
        <w:shd w:val="clear" w:color="auto" w:fill="FFFFFF"/>
        <w:spacing w:line="480" w:lineRule="auto"/>
        <w:rPr>
          <w:rFonts w:cstheme="minorHAnsi"/>
          <w:b/>
          <w:sz w:val="24"/>
          <w:szCs w:val="24"/>
        </w:rPr>
      </w:pPr>
    </w:p>
    <w:p w14:paraId="63487E53" w14:textId="77777777" w:rsidR="00222358" w:rsidRDefault="00222358" w:rsidP="00394486">
      <w:pPr>
        <w:shd w:val="clear" w:color="auto" w:fill="FFFFFF"/>
        <w:spacing w:line="480" w:lineRule="auto"/>
        <w:rPr>
          <w:rFonts w:cstheme="minorHAnsi"/>
          <w:b/>
          <w:sz w:val="24"/>
          <w:szCs w:val="24"/>
        </w:rPr>
      </w:pPr>
    </w:p>
    <w:p w14:paraId="059DE7A3" w14:textId="36D7A7BA" w:rsidR="002A6E38" w:rsidRPr="00222358" w:rsidRDefault="00222358" w:rsidP="00394486">
      <w:pPr>
        <w:shd w:val="clear" w:color="auto" w:fill="FFFFFF"/>
        <w:spacing w:line="480" w:lineRule="auto"/>
        <w:rPr>
          <w:rFonts w:cstheme="minorHAnsi"/>
          <w:b/>
          <w:sz w:val="24"/>
          <w:szCs w:val="24"/>
        </w:rPr>
      </w:pPr>
      <w:r w:rsidRPr="008548D7">
        <w:rPr>
          <w:rFonts w:cstheme="minorHAnsi"/>
          <w:b/>
          <w:sz w:val="24"/>
          <w:szCs w:val="24"/>
        </w:rPr>
        <w:t>REFERENCES</w:t>
      </w:r>
    </w:p>
    <w:p w14:paraId="15CC15CF" w14:textId="6BBD6651" w:rsidR="008548D7" w:rsidRPr="003F0F17" w:rsidRDefault="008548D7" w:rsidP="00394486">
      <w:pPr>
        <w:spacing w:after="150" w:line="480" w:lineRule="auto"/>
        <w:outlineLvl w:val="1"/>
        <w:rPr>
          <w:b/>
          <w:bCs/>
          <w:sz w:val="24"/>
          <w:szCs w:val="24"/>
          <w:rPrChange w:id="4" w:author="Nina Eskild Riege" w:date="2018-12-19T10:08:00Z">
            <w:rPr>
              <w:b/>
              <w:bCs/>
              <w:sz w:val="24"/>
              <w:szCs w:val="24"/>
              <w:lang w:val="nb-NO"/>
            </w:rPr>
          </w:rPrChange>
        </w:rPr>
      </w:pPr>
      <w:r w:rsidRPr="005F6E68">
        <w:rPr>
          <w:rFonts w:eastAsia="Times New Roman" w:cs="Times New Roman"/>
          <w:kern w:val="36"/>
          <w:sz w:val="24"/>
          <w:szCs w:val="24"/>
        </w:rPr>
        <w:t xml:space="preserve">Akst, J. (2016). Genetically engineered hornless dairy calves. </w:t>
      </w:r>
      <w:r w:rsidRPr="003F0F17">
        <w:rPr>
          <w:rFonts w:eastAsia="Times New Roman" w:cs="Times New Roman"/>
          <w:i/>
          <w:kern w:val="36"/>
          <w:sz w:val="24"/>
          <w:szCs w:val="24"/>
          <w:rPrChange w:id="5" w:author="Nina Eskild Riege" w:date="2018-12-19T10:08:00Z">
            <w:rPr>
              <w:rFonts w:eastAsia="Times New Roman" w:cs="Times New Roman"/>
              <w:i/>
              <w:kern w:val="36"/>
              <w:sz w:val="24"/>
              <w:szCs w:val="24"/>
              <w:lang w:val="nb-NO"/>
            </w:rPr>
          </w:rPrChange>
        </w:rPr>
        <w:t>The Scientist</w:t>
      </w:r>
      <w:r w:rsidRPr="003F0F17">
        <w:rPr>
          <w:rFonts w:eastAsia="Times New Roman" w:cs="Times New Roman"/>
          <w:kern w:val="36"/>
          <w:sz w:val="24"/>
          <w:szCs w:val="24"/>
          <w:rPrChange w:id="6" w:author="Nina Eskild Riege" w:date="2018-12-19T10:08:00Z">
            <w:rPr>
              <w:rFonts w:eastAsia="Times New Roman" w:cs="Times New Roman"/>
              <w:kern w:val="36"/>
              <w:sz w:val="24"/>
              <w:szCs w:val="24"/>
              <w:lang w:val="nb-NO"/>
            </w:rPr>
          </w:rPrChange>
        </w:rPr>
        <w:t xml:space="preserve">, </w:t>
      </w:r>
      <w:r w:rsidRPr="003F0F17">
        <w:rPr>
          <w:rFonts w:ascii="Calibri" w:eastAsia="Times New Roman" w:hAnsi="Calibri" w:cs="Times New Roman"/>
          <w:sz w:val="24"/>
          <w:szCs w:val="24"/>
          <w:rPrChange w:id="7" w:author="Nina Eskild Riege" w:date="2018-12-19T10:08:00Z">
            <w:rPr>
              <w:rFonts w:ascii="Calibri" w:eastAsia="Times New Roman" w:hAnsi="Calibri" w:cs="Times New Roman"/>
              <w:sz w:val="24"/>
              <w:szCs w:val="24"/>
              <w:lang w:val="nb-NO"/>
            </w:rPr>
          </w:rPrChange>
        </w:rPr>
        <w:t>May 10, 2016</w:t>
      </w:r>
      <w:r w:rsidRPr="003F0F17">
        <w:rPr>
          <w:rFonts w:ascii="Calibri" w:eastAsia="Times New Roman" w:hAnsi="Calibri" w:cs="Times New Roman"/>
          <w:color w:val="333333"/>
          <w:sz w:val="24"/>
          <w:szCs w:val="24"/>
          <w:rPrChange w:id="8" w:author="Nina Eskild Riege" w:date="2018-12-19T10:08:00Z">
            <w:rPr>
              <w:rFonts w:ascii="Calibri" w:eastAsia="Times New Roman" w:hAnsi="Calibri" w:cs="Times New Roman"/>
              <w:color w:val="333333"/>
              <w:sz w:val="24"/>
              <w:szCs w:val="24"/>
              <w:lang w:val="nb-NO"/>
            </w:rPr>
          </w:rPrChange>
        </w:rPr>
        <w:t>.</w:t>
      </w:r>
      <w:r w:rsidRPr="003F0F17">
        <w:rPr>
          <w:b/>
          <w:bCs/>
          <w:sz w:val="24"/>
          <w:szCs w:val="24"/>
          <w:rPrChange w:id="9" w:author="Nina Eskild Riege" w:date="2018-12-19T10:08:00Z">
            <w:rPr>
              <w:b/>
              <w:bCs/>
              <w:sz w:val="24"/>
              <w:szCs w:val="24"/>
              <w:lang w:val="nb-NO"/>
            </w:rPr>
          </w:rPrChange>
        </w:rPr>
        <w:t xml:space="preserve"> </w:t>
      </w:r>
    </w:p>
    <w:p w14:paraId="0A97FAF9" w14:textId="06102FA4" w:rsidR="00CA17A4" w:rsidRPr="003F0F17" w:rsidRDefault="00CA17A4" w:rsidP="00394486">
      <w:pPr>
        <w:spacing w:after="150" w:line="480" w:lineRule="auto"/>
        <w:outlineLvl w:val="1"/>
        <w:rPr>
          <w:rFonts w:eastAsia="Times New Roman" w:cstheme="minorHAnsi"/>
          <w:color w:val="333333"/>
          <w:sz w:val="24"/>
          <w:szCs w:val="24"/>
          <w:lang w:val="nb-NO"/>
          <w:rPrChange w:id="10" w:author="Nina Eskild Riege" w:date="2018-12-19T10:08:00Z">
            <w:rPr>
              <w:rFonts w:eastAsia="Times New Roman" w:cstheme="minorHAnsi"/>
              <w:color w:val="333333"/>
              <w:sz w:val="24"/>
              <w:szCs w:val="24"/>
            </w:rPr>
          </w:rPrChange>
        </w:rPr>
      </w:pPr>
      <w:r w:rsidRPr="00E02787">
        <w:rPr>
          <w:rStyle w:val="hlfld-contribauthor"/>
          <w:rFonts w:cs="Open Sans"/>
          <w:color w:val="333333"/>
          <w:sz w:val="24"/>
          <w:szCs w:val="24"/>
          <w:lang w:val="en"/>
        </w:rPr>
        <w:t xml:space="preserve">Benfey, </w:t>
      </w:r>
      <w:r w:rsidRPr="00E02787">
        <w:rPr>
          <w:rStyle w:val="nlmgiven-names"/>
          <w:rFonts w:cs="Open Sans"/>
          <w:color w:val="333333"/>
          <w:sz w:val="24"/>
          <w:szCs w:val="24"/>
          <w:lang w:val="en"/>
        </w:rPr>
        <w:t>T. J.</w:t>
      </w:r>
      <w:r w:rsidRPr="00E02787">
        <w:rPr>
          <w:rFonts w:cs="Open Sans"/>
          <w:color w:val="333333"/>
          <w:sz w:val="24"/>
          <w:szCs w:val="24"/>
          <w:lang w:val="en"/>
        </w:rPr>
        <w:t xml:space="preserve"> </w:t>
      </w:r>
      <w:r w:rsidR="00A72E3C" w:rsidRPr="00E02787">
        <w:rPr>
          <w:rFonts w:cs="Open Sans"/>
          <w:color w:val="333333"/>
          <w:sz w:val="24"/>
          <w:szCs w:val="24"/>
          <w:lang w:val="en"/>
        </w:rPr>
        <w:t>(</w:t>
      </w:r>
      <w:r w:rsidRPr="00E02787">
        <w:rPr>
          <w:rStyle w:val="nlmyear"/>
          <w:rFonts w:cs="Open Sans"/>
          <w:color w:val="333333"/>
          <w:sz w:val="24"/>
          <w:szCs w:val="24"/>
          <w:lang w:val="en"/>
        </w:rPr>
        <w:t>2015</w:t>
      </w:r>
      <w:r w:rsidR="00A72E3C" w:rsidRPr="00E02787">
        <w:rPr>
          <w:rStyle w:val="nlmyear"/>
          <w:rFonts w:cs="Open Sans"/>
          <w:color w:val="333333"/>
          <w:sz w:val="24"/>
          <w:szCs w:val="24"/>
          <w:lang w:val="en"/>
        </w:rPr>
        <w:t>)</w:t>
      </w:r>
      <w:r w:rsidRPr="00E02787">
        <w:rPr>
          <w:rFonts w:cs="Open Sans"/>
          <w:color w:val="333333"/>
          <w:sz w:val="24"/>
          <w:szCs w:val="24"/>
          <w:lang w:val="en"/>
        </w:rPr>
        <w:t xml:space="preserve"> </w:t>
      </w:r>
      <w:r w:rsidRPr="00E02787">
        <w:rPr>
          <w:rStyle w:val="nlmarticle-title"/>
          <w:rFonts w:cs="Open Sans"/>
          <w:color w:val="333333"/>
          <w:sz w:val="24"/>
          <w:szCs w:val="24"/>
          <w:lang w:val="en"/>
        </w:rPr>
        <w:t>Effectiveness of triploidy as a management tool for reproductive containment of farmed fish: Atlantic salmon (</w:t>
      </w:r>
      <w:r w:rsidRPr="00E02787">
        <w:rPr>
          <w:rStyle w:val="nlmarticle-title"/>
          <w:rFonts w:cs="Open Sans"/>
          <w:i/>
          <w:iCs/>
          <w:color w:val="333333"/>
          <w:sz w:val="24"/>
          <w:szCs w:val="24"/>
          <w:lang w:val="en"/>
        </w:rPr>
        <w:t>Salmo salar</w:t>
      </w:r>
      <w:r w:rsidRPr="00E02787">
        <w:rPr>
          <w:rStyle w:val="nlmarticle-title"/>
          <w:rFonts w:cs="Open Sans"/>
          <w:color w:val="333333"/>
          <w:sz w:val="24"/>
          <w:szCs w:val="24"/>
          <w:lang w:val="en"/>
        </w:rPr>
        <w:t>) as a case study</w:t>
      </w:r>
      <w:r w:rsidRPr="00E02787">
        <w:rPr>
          <w:rFonts w:cs="Open Sans"/>
          <w:color w:val="333333"/>
          <w:sz w:val="24"/>
          <w:szCs w:val="24"/>
          <w:lang w:val="en"/>
        </w:rPr>
        <w:t xml:space="preserve">. </w:t>
      </w:r>
      <w:r w:rsidRPr="003F0F17">
        <w:rPr>
          <w:rFonts w:cs="Open Sans"/>
          <w:i/>
          <w:iCs/>
          <w:color w:val="333333"/>
          <w:sz w:val="24"/>
          <w:szCs w:val="24"/>
          <w:lang w:val="nb-NO"/>
          <w:rPrChange w:id="11" w:author="Nina Eskild Riege" w:date="2018-12-19T10:08:00Z">
            <w:rPr>
              <w:rFonts w:cs="Open Sans"/>
              <w:i/>
              <w:iCs/>
              <w:color w:val="333333"/>
              <w:sz w:val="24"/>
              <w:szCs w:val="24"/>
              <w:lang w:val="en"/>
            </w:rPr>
          </w:rPrChange>
        </w:rPr>
        <w:t>Reviews in Aquaculture</w:t>
      </w:r>
      <w:r w:rsidRPr="003F0F17">
        <w:rPr>
          <w:rFonts w:cs="Open Sans"/>
          <w:color w:val="333333"/>
          <w:sz w:val="24"/>
          <w:szCs w:val="24"/>
          <w:lang w:val="nb-NO"/>
          <w:rPrChange w:id="12" w:author="Nina Eskild Riege" w:date="2018-12-19T10:08:00Z">
            <w:rPr>
              <w:rFonts w:cs="Open Sans"/>
              <w:color w:val="333333"/>
              <w:sz w:val="24"/>
              <w:szCs w:val="24"/>
              <w:lang w:val="en"/>
            </w:rPr>
          </w:rPrChange>
        </w:rPr>
        <w:t>. doi:</w:t>
      </w:r>
      <w:r w:rsidRPr="003F0F17">
        <w:rPr>
          <w:rStyle w:val="nlmpub-id"/>
          <w:rFonts w:cs="Open Sans"/>
          <w:color w:val="333333"/>
          <w:sz w:val="24"/>
          <w:szCs w:val="24"/>
          <w:lang w:val="nb-NO"/>
          <w:rPrChange w:id="13" w:author="Nina Eskild Riege" w:date="2018-12-19T10:08:00Z">
            <w:rPr>
              <w:rStyle w:val="nlmpub-id"/>
              <w:rFonts w:cs="Open Sans"/>
              <w:color w:val="333333"/>
              <w:sz w:val="24"/>
              <w:szCs w:val="24"/>
              <w:lang w:val="en"/>
            </w:rPr>
          </w:rPrChange>
        </w:rPr>
        <w:t>10.1111/raq.12092</w:t>
      </w:r>
    </w:p>
    <w:p w14:paraId="516D6583" w14:textId="77777777" w:rsidR="008548D7" w:rsidRDefault="008548D7" w:rsidP="00394486">
      <w:pPr>
        <w:spacing w:line="480" w:lineRule="auto"/>
        <w:rPr>
          <w:rFonts w:cstheme="minorHAnsi"/>
          <w:color w:val="1F1F1F"/>
          <w:sz w:val="24"/>
          <w:szCs w:val="24"/>
        </w:rPr>
      </w:pPr>
      <w:r w:rsidRPr="00330707">
        <w:rPr>
          <w:rFonts w:cstheme="minorHAnsi"/>
          <w:color w:val="1F1F1F"/>
          <w:sz w:val="24"/>
          <w:szCs w:val="24"/>
          <w:lang w:val="nb-NO"/>
        </w:rPr>
        <w:t>Bergström, A., Nødtvedt, A., Lagerstedt, A.,</w:t>
      </w:r>
      <w:r>
        <w:rPr>
          <w:rFonts w:cstheme="minorHAnsi"/>
          <w:color w:val="1F1F1F"/>
          <w:sz w:val="24"/>
          <w:szCs w:val="24"/>
          <w:lang w:val="nb-NO"/>
        </w:rPr>
        <w:t xml:space="preserve"> &amp; </w:t>
      </w:r>
      <w:r w:rsidRPr="00330707">
        <w:rPr>
          <w:rFonts w:cstheme="minorHAnsi"/>
          <w:color w:val="1F1F1F"/>
          <w:sz w:val="24"/>
          <w:szCs w:val="24"/>
          <w:lang w:val="nb-NO"/>
        </w:rPr>
        <w:t xml:space="preserve">Egenvall, A. (2006). </w:t>
      </w:r>
      <w:r w:rsidRPr="001C2836">
        <w:rPr>
          <w:rFonts w:cstheme="minorHAnsi"/>
          <w:color w:val="1F1F1F"/>
          <w:sz w:val="24"/>
          <w:szCs w:val="24"/>
        </w:rPr>
        <w:t xml:space="preserve">Incidence and breed predilection for dystocia and risk factors for Cesarean section in a Swedish population of insured dogs. </w:t>
      </w:r>
      <w:r w:rsidRPr="001C2836">
        <w:rPr>
          <w:rStyle w:val="Utheving"/>
          <w:rFonts w:cstheme="minorHAnsi"/>
          <w:color w:val="1F1F1F"/>
          <w:sz w:val="24"/>
          <w:szCs w:val="24"/>
        </w:rPr>
        <w:t>Veterinary Surgery</w:t>
      </w:r>
      <w:r w:rsidRPr="001C2836">
        <w:rPr>
          <w:rFonts w:cstheme="minorHAnsi"/>
          <w:color w:val="1F1F1F"/>
          <w:sz w:val="24"/>
          <w:szCs w:val="24"/>
        </w:rPr>
        <w:t>,</w:t>
      </w:r>
      <w:r>
        <w:rPr>
          <w:rFonts w:cstheme="minorHAnsi"/>
          <w:color w:val="1F1F1F"/>
          <w:sz w:val="24"/>
          <w:szCs w:val="24"/>
        </w:rPr>
        <w:t xml:space="preserve"> </w:t>
      </w:r>
      <w:r w:rsidRPr="00A1799F">
        <w:rPr>
          <w:rStyle w:val="Utheving"/>
          <w:rFonts w:cstheme="minorHAnsi"/>
          <w:b/>
          <w:i w:val="0"/>
          <w:color w:val="1F1F1F"/>
          <w:sz w:val="24"/>
          <w:szCs w:val="24"/>
        </w:rPr>
        <w:t>35</w:t>
      </w:r>
      <w:r w:rsidRPr="001C2836">
        <w:rPr>
          <w:rStyle w:val="Utheving"/>
          <w:rFonts w:cstheme="minorHAnsi"/>
          <w:color w:val="1F1F1F"/>
          <w:sz w:val="24"/>
          <w:szCs w:val="24"/>
        </w:rPr>
        <w:t xml:space="preserve">, </w:t>
      </w:r>
      <w:r w:rsidRPr="001C2836">
        <w:rPr>
          <w:rFonts w:cstheme="minorHAnsi"/>
          <w:color w:val="1F1F1F"/>
          <w:sz w:val="24"/>
          <w:szCs w:val="24"/>
        </w:rPr>
        <w:t>786-791.</w:t>
      </w:r>
    </w:p>
    <w:p w14:paraId="586D096E" w14:textId="77777777" w:rsidR="008548D7" w:rsidRPr="001C2836" w:rsidRDefault="008548D7" w:rsidP="00394486">
      <w:pPr>
        <w:shd w:val="clear" w:color="auto" w:fill="FFFFFF"/>
        <w:spacing w:line="480" w:lineRule="auto"/>
        <w:rPr>
          <w:rFonts w:cstheme="minorHAnsi"/>
          <w:color w:val="2E2E2E"/>
          <w:sz w:val="24"/>
          <w:szCs w:val="24"/>
        </w:rPr>
      </w:pPr>
      <w:r w:rsidRPr="001C2836">
        <w:rPr>
          <w:rFonts w:cstheme="minorHAnsi"/>
          <w:sz w:val="24"/>
          <w:szCs w:val="24"/>
        </w:rPr>
        <w:t>Berry</w:t>
      </w:r>
      <w:r>
        <w:rPr>
          <w:rFonts w:cstheme="minorHAnsi"/>
          <w:sz w:val="24"/>
          <w:szCs w:val="24"/>
        </w:rPr>
        <w:t>,</w:t>
      </w:r>
      <w:r w:rsidRPr="001C2836">
        <w:rPr>
          <w:rFonts w:cstheme="minorHAnsi"/>
          <w:sz w:val="24"/>
          <w:szCs w:val="24"/>
        </w:rPr>
        <w:t xml:space="preserve"> D</w:t>
      </w:r>
      <w:r>
        <w:rPr>
          <w:rFonts w:cstheme="minorHAnsi"/>
          <w:sz w:val="24"/>
          <w:szCs w:val="24"/>
        </w:rPr>
        <w:t xml:space="preserve">. </w:t>
      </w:r>
      <w:r w:rsidRPr="001C2836">
        <w:rPr>
          <w:rFonts w:cstheme="minorHAnsi"/>
          <w:sz w:val="24"/>
          <w:szCs w:val="24"/>
        </w:rPr>
        <w:t>P</w:t>
      </w:r>
      <w:r>
        <w:rPr>
          <w:rFonts w:cstheme="minorHAnsi"/>
          <w:sz w:val="24"/>
          <w:szCs w:val="24"/>
        </w:rPr>
        <w:t>.</w:t>
      </w:r>
      <w:r w:rsidRPr="001C2836">
        <w:rPr>
          <w:rFonts w:cstheme="minorHAnsi"/>
          <w:sz w:val="24"/>
          <w:szCs w:val="24"/>
        </w:rPr>
        <w:t xml:space="preserve"> (2017)</w:t>
      </w:r>
      <w:r>
        <w:rPr>
          <w:rFonts w:cstheme="minorHAnsi"/>
          <w:sz w:val="24"/>
          <w:szCs w:val="24"/>
        </w:rPr>
        <w:t>.</w:t>
      </w:r>
      <w:r w:rsidRPr="001C2836">
        <w:rPr>
          <w:rFonts w:cstheme="minorHAnsi"/>
          <w:sz w:val="24"/>
          <w:szCs w:val="24"/>
        </w:rPr>
        <w:t xml:space="preserve"> </w:t>
      </w:r>
      <w:r w:rsidRPr="001C2836">
        <w:rPr>
          <w:rFonts w:cstheme="minorHAnsi"/>
          <w:kern w:val="36"/>
          <w:sz w:val="24"/>
          <w:szCs w:val="24"/>
        </w:rPr>
        <w:t xml:space="preserve">Breeding a better cow—Will she be adaptable? </w:t>
      </w:r>
      <w:hyperlink r:id="rId15" w:tooltip="Go to Journal of Dairy Science on ScienceDirect" w:history="1">
        <w:r w:rsidRPr="00A1799F">
          <w:rPr>
            <w:rStyle w:val="Hyperkobling"/>
            <w:rFonts w:cstheme="minorHAnsi"/>
            <w:i/>
            <w:color w:val="000000" w:themeColor="text1"/>
            <w:sz w:val="24"/>
            <w:szCs w:val="24"/>
            <w:u w:val="none"/>
            <w:bdr w:val="none" w:sz="0" w:space="0" w:color="auto" w:frame="1"/>
          </w:rPr>
          <w:t>Journal of Dairy Science</w:t>
        </w:r>
      </w:hyperlink>
      <w:r w:rsidRPr="00A1799F">
        <w:rPr>
          <w:rStyle w:val="Hyperkobling"/>
          <w:rFonts w:cstheme="minorHAnsi"/>
          <w:i/>
          <w:color w:val="000000" w:themeColor="text1"/>
          <w:sz w:val="24"/>
          <w:szCs w:val="24"/>
          <w:u w:val="none"/>
          <w:bdr w:val="none" w:sz="0" w:space="0" w:color="auto" w:frame="1"/>
        </w:rPr>
        <w:t>,</w:t>
      </w:r>
      <w:r w:rsidRPr="00CF5AE2">
        <w:rPr>
          <w:rFonts w:cstheme="minorHAnsi"/>
          <w:b/>
          <w:bCs/>
          <w:color w:val="000000" w:themeColor="text1"/>
          <w:sz w:val="24"/>
          <w:szCs w:val="24"/>
        </w:rPr>
        <w:t xml:space="preserve"> </w:t>
      </w:r>
      <w:r w:rsidRPr="00A1799F">
        <w:rPr>
          <w:rFonts w:cstheme="minorHAnsi"/>
          <w:b/>
          <w:bCs/>
          <w:sz w:val="24"/>
          <w:szCs w:val="24"/>
        </w:rPr>
        <w:t>101</w:t>
      </w:r>
      <w:r>
        <w:rPr>
          <w:rFonts w:cstheme="minorHAnsi"/>
          <w:bCs/>
          <w:sz w:val="24"/>
          <w:szCs w:val="24"/>
        </w:rPr>
        <w:t xml:space="preserve">, </w:t>
      </w:r>
      <w:r w:rsidRPr="001C2836">
        <w:rPr>
          <w:rFonts w:cstheme="minorHAnsi"/>
          <w:bCs/>
          <w:sz w:val="24"/>
          <w:szCs w:val="24"/>
        </w:rPr>
        <w:t>1–21</w:t>
      </w:r>
      <w:r>
        <w:rPr>
          <w:rFonts w:cstheme="minorHAnsi"/>
          <w:b/>
          <w:bCs/>
          <w:sz w:val="24"/>
          <w:szCs w:val="24"/>
        </w:rPr>
        <w:t>.</w:t>
      </w:r>
      <w:r w:rsidRPr="001C2836">
        <w:rPr>
          <w:rFonts w:cstheme="minorHAnsi"/>
          <w:sz w:val="24"/>
          <w:szCs w:val="24"/>
        </w:rPr>
        <w:t xml:space="preserve"> </w:t>
      </w:r>
    </w:p>
    <w:p w14:paraId="6A0FA417" w14:textId="77777777" w:rsidR="008548D7" w:rsidRDefault="008548D7" w:rsidP="00394486">
      <w:pPr>
        <w:autoSpaceDE w:val="0"/>
        <w:autoSpaceDN w:val="0"/>
        <w:adjustRightInd w:val="0"/>
        <w:spacing w:after="0" w:line="480" w:lineRule="auto"/>
        <w:rPr>
          <w:rFonts w:eastAsia="ComputerModern-Regular" w:cstheme="minorHAnsi"/>
          <w:sz w:val="24"/>
          <w:szCs w:val="24"/>
        </w:rPr>
      </w:pPr>
      <w:r w:rsidRPr="001C2836">
        <w:rPr>
          <w:rFonts w:eastAsia="ComputerModern-Regular" w:cstheme="minorHAnsi"/>
          <w:sz w:val="24"/>
          <w:szCs w:val="24"/>
        </w:rPr>
        <w:t>Berry, D. P., Friggens</w:t>
      </w:r>
      <w:r>
        <w:rPr>
          <w:rFonts w:eastAsia="ComputerModern-Regular" w:cstheme="minorHAnsi"/>
          <w:sz w:val="24"/>
          <w:szCs w:val="24"/>
        </w:rPr>
        <w:t>,</w:t>
      </w:r>
      <w:r w:rsidRPr="001C2836">
        <w:rPr>
          <w:rFonts w:eastAsia="ComputerModern-Regular" w:cstheme="minorHAnsi"/>
          <w:sz w:val="24"/>
          <w:szCs w:val="24"/>
        </w:rPr>
        <w:t xml:space="preserve"> N</w:t>
      </w:r>
      <w:r>
        <w:rPr>
          <w:rFonts w:eastAsia="ComputerModern-Regular" w:cstheme="minorHAnsi"/>
          <w:sz w:val="24"/>
          <w:szCs w:val="24"/>
        </w:rPr>
        <w:t xml:space="preserve">. </w:t>
      </w:r>
      <w:r w:rsidRPr="001C2836">
        <w:rPr>
          <w:rFonts w:eastAsia="ComputerModern-Regular" w:cstheme="minorHAnsi"/>
          <w:sz w:val="24"/>
          <w:szCs w:val="24"/>
        </w:rPr>
        <w:t>C</w:t>
      </w:r>
      <w:r>
        <w:rPr>
          <w:rFonts w:eastAsia="ComputerModern-Regular" w:cstheme="minorHAnsi"/>
          <w:sz w:val="24"/>
          <w:szCs w:val="24"/>
        </w:rPr>
        <w:t>.</w:t>
      </w:r>
      <w:r w:rsidRPr="001C2836">
        <w:rPr>
          <w:rFonts w:eastAsia="ComputerModern-Regular" w:cstheme="minorHAnsi"/>
          <w:sz w:val="24"/>
          <w:szCs w:val="24"/>
        </w:rPr>
        <w:t>, Lucy</w:t>
      </w:r>
      <w:r>
        <w:rPr>
          <w:rFonts w:eastAsia="ComputerModern-Regular" w:cstheme="minorHAnsi"/>
          <w:sz w:val="24"/>
          <w:szCs w:val="24"/>
        </w:rPr>
        <w:t>,</w:t>
      </w:r>
      <w:r w:rsidRPr="001C2836">
        <w:rPr>
          <w:rFonts w:eastAsia="ComputerModern-Regular" w:cstheme="minorHAnsi"/>
          <w:sz w:val="24"/>
          <w:szCs w:val="24"/>
        </w:rPr>
        <w:t xml:space="preserve"> M</w:t>
      </w:r>
      <w:r>
        <w:rPr>
          <w:rFonts w:eastAsia="ComputerModern-Regular" w:cstheme="minorHAnsi"/>
          <w:sz w:val="24"/>
          <w:szCs w:val="24"/>
        </w:rPr>
        <w:t xml:space="preserve">., &amp; </w:t>
      </w:r>
      <w:r w:rsidRPr="001C2836">
        <w:rPr>
          <w:rFonts w:eastAsia="ComputerModern-Regular" w:cstheme="minorHAnsi"/>
          <w:sz w:val="24"/>
          <w:szCs w:val="24"/>
        </w:rPr>
        <w:t>Roche</w:t>
      </w:r>
      <w:r>
        <w:rPr>
          <w:rFonts w:eastAsia="ComputerModern-Regular" w:cstheme="minorHAnsi"/>
          <w:sz w:val="24"/>
          <w:szCs w:val="24"/>
        </w:rPr>
        <w:t>,</w:t>
      </w:r>
      <w:r w:rsidRPr="001C2836">
        <w:rPr>
          <w:rFonts w:eastAsia="ComputerModern-Regular" w:cstheme="minorHAnsi"/>
          <w:sz w:val="24"/>
          <w:szCs w:val="24"/>
        </w:rPr>
        <w:t xml:space="preserve"> J</w:t>
      </w:r>
      <w:r>
        <w:rPr>
          <w:rFonts w:eastAsia="ComputerModern-Regular" w:cstheme="minorHAnsi"/>
          <w:sz w:val="24"/>
          <w:szCs w:val="24"/>
        </w:rPr>
        <w:t xml:space="preserve">. </w:t>
      </w:r>
      <w:r w:rsidRPr="001C2836">
        <w:rPr>
          <w:rFonts w:eastAsia="ComputerModern-Regular" w:cstheme="minorHAnsi"/>
          <w:sz w:val="24"/>
          <w:szCs w:val="24"/>
        </w:rPr>
        <w:t>R</w:t>
      </w:r>
      <w:r>
        <w:rPr>
          <w:rFonts w:eastAsia="ComputerModern-Regular" w:cstheme="minorHAnsi"/>
          <w:sz w:val="24"/>
          <w:szCs w:val="24"/>
        </w:rPr>
        <w:t>.</w:t>
      </w:r>
      <w:r w:rsidRPr="001C2836">
        <w:rPr>
          <w:rFonts w:eastAsia="ComputerModern-Regular" w:cstheme="minorHAnsi"/>
          <w:sz w:val="24"/>
          <w:szCs w:val="24"/>
        </w:rPr>
        <w:t xml:space="preserve"> (2016). Milk production</w:t>
      </w:r>
      <w:r>
        <w:rPr>
          <w:rFonts w:eastAsia="ComputerModern-Regular" w:cstheme="minorHAnsi"/>
          <w:sz w:val="24"/>
          <w:szCs w:val="24"/>
        </w:rPr>
        <w:t xml:space="preserve"> </w:t>
      </w:r>
      <w:r w:rsidRPr="001C2836">
        <w:rPr>
          <w:rFonts w:eastAsia="ComputerModern-Regular" w:cstheme="minorHAnsi"/>
          <w:sz w:val="24"/>
          <w:szCs w:val="24"/>
        </w:rPr>
        <w:t>and fertility in cattle</w:t>
      </w:r>
      <w:r w:rsidRPr="001C2836">
        <w:rPr>
          <w:rFonts w:eastAsia="ComputerModern-Regular" w:cstheme="minorHAnsi"/>
          <w:i/>
          <w:sz w:val="24"/>
          <w:szCs w:val="24"/>
        </w:rPr>
        <w:t>. Annual Review of Animal Bioscience</w:t>
      </w:r>
      <w:r>
        <w:rPr>
          <w:rFonts w:eastAsia="ComputerModern-Regular" w:cstheme="minorHAnsi"/>
          <w:sz w:val="24"/>
          <w:szCs w:val="24"/>
        </w:rPr>
        <w:t xml:space="preserve">, </w:t>
      </w:r>
      <w:r w:rsidRPr="00A1799F">
        <w:rPr>
          <w:rFonts w:eastAsia="ComputerModern-Regular" w:cstheme="minorHAnsi"/>
          <w:b/>
          <w:sz w:val="24"/>
          <w:szCs w:val="24"/>
        </w:rPr>
        <w:t>4</w:t>
      </w:r>
      <w:r>
        <w:rPr>
          <w:rFonts w:eastAsia="ComputerModern-Regular" w:cstheme="minorHAnsi"/>
          <w:sz w:val="24"/>
          <w:szCs w:val="24"/>
        </w:rPr>
        <w:t xml:space="preserve">, </w:t>
      </w:r>
      <w:r w:rsidRPr="001C2836">
        <w:rPr>
          <w:rFonts w:eastAsia="ComputerModern-Regular" w:cstheme="minorHAnsi"/>
          <w:sz w:val="24"/>
          <w:szCs w:val="24"/>
        </w:rPr>
        <w:t>269–290</w:t>
      </w:r>
      <w:r>
        <w:rPr>
          <w:rFonts w:eastAsia="ComputerModern-Regular" w:cstheme="minorHAnsi"/>
          <w:sz w:val="24"/>
          <w:szCs w:val="24"/>
        </w:rPr>
        <w:t>.</w:t>
      </w:r>
    </w:p>
    <w:p w14:paraId="7516EC1B" w14:textId="77777777" w:rsidR="008548D7" w:rsidRPr="00CF5AE2" w:rsidRDefault="008548D7" w:rsidP="00394486">
      <w:pPr>
        <w:autoSpaceDE w:val="0"/>
        <w:autoSpaceDN w:val="0"/>
        <w:adjustRightInd w:val="0"/>
        <w:spacing w:after="0" w:line="480" w:lineRule="auto"/>
        <w:rPr>
          <w:rFonts w:eastAsia="ComputerModern-Regular" w:cstheme="minorHAnsi"/>
          <w:sz w:val="24"/>
          <w:szCs w:val="24"/>
        </w:rPr>
      </w:pPr>
    </w:p>
    <w:p w14:paraId="0B6CBB47" w14:textId="549D0A9A" w:rsidR="008548D7" w:rsidRDefault="008548D7" w:rsidP="00394486">
      <w:pPr>
        <w:spacing w:line="480" w:lineRule="auto"/>
        <w:rPr>
          <w:rFonts w:eastAsia="Times New Roman" w:cstheme="minorHAnsi"/>
          <w:iCs/>
          <w:sz w:val="24"/>
          <w:szCs w:val="24"/>
          <w:lang w:val="en"/>
        </w:rPr>
      </w:pPr>
      <w:r w:rsidRPr="001C2836">
        <w:rPr>
          <w:rFonts w:eastAsia="Times New Roman" w:cstheme="minorHAnsi"/>
          <w:iCs/>
          <w:sz w:val="24"/>
          <w:szCs w:val="24"/>
          <w:lang w:val="en"/>
        </w:rPr>
        <w:lastRenderedPageBreak/>
        <w:t>Bur</w:t>
      </w:r>
      <w:r w:rsidR="00DF3461">
        <w:rPr>
          <w:rFonts w:eastAsia="Times New Roman" w:cstheme="minorHAnsi"/>
          <w:iCs/>
          <w:sz w:val="24"/>
          <w:szCs w:val="24"/>
          <w:lang w:val="en"/>
        </w:rPr>
        <w:t>don</w:t>
      </w:r>
      <w:r>
        <w:rPr>
          <w:rFonts w:eastAsia="Times New Roman" w:cstheme="minorHAnsi"/>
          <w:iCs/>
          <w:sz w:val="24"/>
          <w:szCs w:val="24"/>
          <w:lang w:val="en"/>
        </w:rPr>
        <w:t>,</w:t>
      </w:r>
      <w:r w:rsidRPr="001C2836">
        <w:rPr>
          <w:rFonts w:eastAsia="Times New Roman" w:cstheme="minorHAnsi"/>
          <w:iCs/>
          <w:sz w:val="24"/>
          <w:szCs w:val="24"/>
          <w:lang w:val="en"/>
        </w:rPr>
        <w:t xml:space="preserve"> R</w:t>
      </w:r>
      <w:r>
        <w:rPr>
          <w:rFonts w:eastAsia="Times New Roman" w:cstheme="minorHAnsi"/>
          <w:iCs/>
          <w:sz w:val="24"/>
          <w:szCs w:val="24"/>
          <w:lang w:val="en"/>
        </w:rPr>
        <w:t xml:space="preserve">. </w:t>
      </w:r>
      <w:r w:rsidRPr="001C2836">
        <w:rPr>
          <w:rFonts w:eastAsia="Times New Roman" w:cstheme="minorHAnsi"/>
          <w:iCs/>
          <w:sz w:val="24"/>
          <w:szCs w:val="24"/>
          <w:lang w:val="en"/>
        </w:rPr>
        <w:t>M</w:t>
      </w:r>
      <w:r>
        <w:rPr>
          <w:rFonts w:eastAsia="Times New Roman" w:cstheme="minorHAnsi"/>
          <w:iCs/>
          <w:sz w:val="24"/>
          <w:szCs w:val="24"/>
          <w:lang w:val="en"/>
        </w:rPr>
        <w:t>.</w:t>
      </w:r>
      <w:r w:rsidRPr="001C2836">
        <w:rPr>
          <w:rFonts w:eastAsia="Times New Roman" w:cstheme="minorHAnsi"/>
          <w:iCs/>
          <w:sz w:val="24"/>
          <w:szCs w:val="24"/>
          <w:lang w:val="en"/>
        </w:rPr>
        <w:t xml:space="preserve"> (2000)</w:t>
      </w:r>
      <w:r>
        <w:rPr>
          <w:rFonts w:eastAsia="Times New Roman" w:cstheme="minorHAnsi"/>
          <w:iCs/>
          <w:sz w:val="24"/>
          <w:szCs w:val="24"/>
          <w:lang w:val="en"/>
        </w:rPr>
        <w:t xml:space="preserve">. </w:t>
      </w:r>
      <w:r w:rsidR="00584AED">
        <w:rPr>
          <w:rFonts w:eastAsia="Times New Roman" w:cstheme="minorHAnsi"/>
          <w:iCs/>
          <w:sz w:val="24"/>
          <w:szCs w:val="24"/>
          <w:lang w:val="en"/>
        </w:rPr>
        <w:t xml:space="preserve">  Mating strategies based on pedigree realationship: Inbreeding and Outbreeding. </w:t>
      </w:r>
      <w:r w:rsidR="00584AED" w:rsidRPr="00A1799F">
        <w:rPr>
          <w:rFonts w:eastAsia="Times New Roman" w:cstheme="minorHAnsi"/>
          <w:i/>
          <w:iCs/>
          <w:sz w:val="24"/>
          <w:szCs w:val="24"/>
          <w:lang w:val="en"/>
        </w:rPr>
        <w:t>In</w:t>
      </w:r>
      <w:r w:rsidR="00584AED">
        <w:rPr>
          <w:rFonts w:eastAsia="Times New Roman" w:cstheme="minorHAnsi"/>
          <w:iCs/>
          <w:sz w:val="24"/>
          <w:szCs w:val="24"/>
          <w:lang w:val="en"/>
        </w:rPr>
        <w:t xml:space="preserve"> </w:t>
      </w:r>
      <w:r>
        <w:rPr>
          <w:rFonts w:eastAsia="Times New Roman" w:cstheme="minorHAnsi"/>
          <w:iCs/>
          <w:sz w:val="24"/>
          <w:szCs w:val="24"/>
          <w:lang w:val="en"/>
        </w:rPr>
        <w:t>Understanding animal b</w:t>
      </w:r>
      <w:r w:rsidRPr="001C2836">
        <w:rPr>
          <w:rFonts w:eastAsia="Times New Roman" w:cstheme="minorHAnsi"/>
          <w:iCs/>
          <w:sz w:val="24"/>
          <w:szCs w:val="24"/>
          <w:lang w:val="en"/>
        </w:rPr>
        <w:t>reeding 2</w:t>
      </w:r>
      <w:r w:rsidRPr="00A1799F">
        <w:rPr>
          <w:rFonts w:eastAsia="Times New Roman" w:cstheme="minorHAnsi"/>
          <w:iCs/>
          <w:sz w:val="24"/>
          <w:szCs w:val="24"/>
          <w:vertAlign w:val="superscript"/>
          <w:lang w:val="en"/>
        </w:rPr>
        <w:t>nd</w:t>
      </w:r>
      <w:r w:rsidR="00584AED">
        <w:rPr>
          <w:rFonts w:eastAsia="Times New Roman" w:cstheme="minorHAnsi"/>
          <w:iCs/>
          <w:sz w:val="24"/>
          <w:szCs w:val="24"/>
          <w:lang w:val="en"/>
        </w:rPr>
        <w:t>.</w:t>
      </w:r>
      <w:r w:rsidRPr="002C5F4A">
        <w:rPr>
          <w:rFonts w:eastAsia="Times New Roman" w:cstheme="minorHAnsi"/>
          <w:iCs/>
          <w:sz w:val="24"/>
          <w:szCs w:val="24"/>
          <w:lang w:val="en"/>
        </w:rPr>
        <w:t xml:space="preserve"> </w:t>
      </w:r>
      <w:r w:rsidRPr="001C2836">
        <w:rPr>
          <w:rFonts w:eastAsia="Times New Roman" w:cstheme="minorHAnsi"/>
          <w:iCs/>
          <w:sz w:val="24"/>
          <w:szCs w:val="24"/>
          <w:lang w:val="en"/>
        </w:rPr>
        <w:t>ed</w:t>
      </w:r>
      <w:r>
        <w:rPr>
          <w:rFonts w:eastAsia="Times New Roman" w:cstheme="minorHAnsi"/>
          <w:iCs/>
          <w:sz w:val="24"/>
          <w:szCs w:val="24"/>
          <w:lang w:val="en"/>
        </w:rPr>
        <w:t>., Prentice-</w:t>
      </w:r>
      <w:r w:rsidRPr="001C2836">
        <w:rPr>
          <w:rFonts w:eastAsia="Times New Roman" w:cstheme="minorHAnsi"/>
          <w:iCs/>
          <w:sz w:val="24"/>
          <w:szCs w:val="24"/>
          <w:lang w:val="en"/>
        </w:rPr>
        <w:t xml:space="preserve">Hall Inc, </w:t>
      </w:r>
      <w:r>
        <w:rPr>
          <w:rFonts w:eastAsia="Times New Roman" w:cstheme="minorHAnsi"/>
          <w:iCs/>
          <w:sz w:val="24"/>
          <w:szCs w:val="24"/>
          <w:lang w:val="en"/>
        </w:rPr>
        <w:t>Upper Saddle River, New Jersey (</w:t>
      </w:r>
      <w:r w:rsidRPr="001C2836">
        <w:rPr>
          <w:rFonts w:eastAsia="Times New Roman" w:cstheme="minorHAnsi"/>
          <w:iCs/>
          <w:sz w:val="24"/>
          <w:szCs w:val="24"/>
          <w:lang w:val="en"/>
        </w:rPr>
        <w:t>USA</w:t>
      </w:r>
      <w:r>
        <w:rPr>
          <w:rFonts w:eastAsia="Times New Roman" w:cstheme="minorHAnsi"/>
          <w:iCs/>
          <w:sz w:val="24"/>
          <w:szCs w:val="24"/>
          <w:lang w:val="en"/>
        </w:rPr>
        <w:t>)</w:t>
      </w:r>
      <w:r w:rsidRPr="001C2836">
        <w:rPr>
          <w:rFonts w:eastAsia="Times New Roman" w:cstheme="minorHAnsi"/>
          <w:iCs/>
          <w:sz w:val="24"/>
          <w:szCs w:val="24"/>
          <w:lang w:val="en"/>
        </w:rPr>
        <w:t>, Ch 17, p</w:t>
      </w:r>
      <w:r>
        <w:rPr>
          <w:rFonts w:eastAsia="Times New Roman" w:cstheme="minorHAnsi"/>
          <w:iCs/>
          <w:sz w:val="24"/>
          <w:szCs w:val="24"/>
          <w:lang w:val="en"/>
        </w:rPr>
        <w:t xml:space="preserve">. </w:t>
      </w:r>
      <w:r w:rsidRPr="001C2836">
        <w:rPr>
          <w:rFonts w:eastAsia="Times New Roman" w:cstheme="minorHAnsi"/>
          <w:iCs/>
          <w:sz w:val="24"/>
          <w:szCs w:val="24"/>
          <w:lang w:val="en"/>
        </w:rPr>
        <w:t>333</w:t>
      </w:r>
      <w:r w:rsidR="00584AED">
        <w:rPr>
          <w:rFonts w:eastAsia="Times New Roman" w:cstheme="minorHAnsi"/>
          <w:iCs/>
          <w:sz w:val="24"/>
          <w:szCs w:val="24"/>
          <w:lang w:val="en"/>
        </w:rPr>
        <w:t>-370</w:t>
      </w:r>
      <w:r w:rsidRPr="001C2836">
        <w:rPr>
          <w:rFonts w:eastAsia="Times New Roman" w:cstheme="minorHAnsi"/>
          <w:iCs/>
          <w:sz w:val="24"/>
          <w:szCs w:val="24"/>
          <w:lang w:val="en"/>
        </w:rPr>
        <w:t>.</w:t>
      </w:r>
    </w:p>
    <w:p w14:paraId="55F388CC" w14:textId="19EF34C0" w:rsidR="0047709C" w:rsidRDefault="0047709C" w:rsidP="0047709C">
      <w:pPr>
        <w:spacing w:line="480" w:lineRule="auto"/>
        <w:rPr>
          <w:rStyle w:val="cit"/>
          <w:rFonts w:cs="Times New Roman"/>
          <w:sz w:val="24"/>
          <w:szCs w:val="24"/>
          <w:lang w:val="en"/>
        </w:rPr>
      </w:pPr>
      <w:r>
        <w:rPr>
          <w:rFonts w:cs="Arial"/>
        </w:rPr>
        <w:fldChar w:fldCharType="begin"/>
      </w:r>
      <w:ins w:id="14" w:author="Wenche Kristin Farstad" w:date="2018-05-24T14:03:00Z">
        <w:r w:rsidR="00E02787">
          <w:rPr>
            <w:rFonts w:cs="Arial"/>
          </w:rPr>
          <w:instrText>HYPERLINK "\\\\nmbu.no\\my\\home\\TEKST\\TEKST\\MANUS\\EVSSAR Wien 2017\\Last review\\ Cambridge English Dictionary"</w:instrText>
        </w:r>
      </w:ins>
      <w:del w:id="15" w:author="Wenche Kristin Farstad" w:date="2018-05-24T14:03:00Z">
        <w:r w:rsidDel="00E02787">
          <w:rPr>
            <w:rFonts w:cs="Arial"/>
          </w:rPr>
          <w:delInstrText xml:space="preserve"> HYPERLINK "</w:delInstrText>
        </w:r>
        <w:r w:rsidRPr="0076418A" w:rsidDel="00E02787">
          <w:rPr>
            <w:rFonts w:cs="Arial"/>
          </w:rPr>
          <w:delInstrText xml:space="preserve"> Cambridge English Dictionary</w:delInstrText>
        </w:r>
        <w:r w:rsidDel="00E02787">
          <w:rPr>
            <w:rFonts w:cs="Arial"/>
          </w:rPr>
          <w:delInstrText xml:space="preserve">" </w:delInstrText>
        </w:r>
      </w:del>
      <w:r>
        <w:rPr>
          <w:rFonts w:cs="Arial"/>
        </w:rPr>
        <w:fldChar w:fldCharType="separate"/>
      </w:r>
      <w:r w:rsidRPr="0047709C">
        <w:rPr>
          <w:rStyle w:val="Hyperkobling"/>
          <w:rFonts w:cs="Arial"/>
        </w:rPr>
        <w:t xml:space="preserve"> Cambridge English Dictionary</w:t>
      </w:r>
      <w:r>
        <w:rPr>
          <w:rFonts w:cs="Arial"/>
        </w:rPr>
        <w:fldChar w:fldCharType="end"/>
      </w:r>
      <w:r w:rsidRPr="00292B3B">
        <w:rPr>
          <w:rFonts w:cs="Arial"/>
          <w:color w:val="0000FF"/>
        </w:rPr>
        <w:t xml:space="preserve"> http://dictionary.cambridge.org/dictionary/english/breeding</w:t>
      </w:r>
    </w:p>
    <w:p w14:paraId="0270C376" w14:textId="15EFBE28" w:rsidR="004B6C62" w:rsidRPr="0062315B" w:rsidRDefault="004B6C62" w:rsidP="004B6C62">
      <w:pPr>
        <w:shd w:val="clear" w:color="auto" w:fill="FFFFFF"/>
        <w:rPr>
          <w:rFonts w:eastAsia="Times New Roman" w:cs="Arial"/>
          <w:sz w:val="24"/>
          <w:szCs w:val="24"/>
          <w:lang w:val="en"/>
        </w:rPr>
      </w:pPr>
      <w:r w:rsidRPr="0062315B">
        <w:rPr>
          <w:rFonts w:eastAsia="Times New Roman" w:cs="Arial"/>
          <w:sz w:val="24"/>
          <w:szCs w:val="24"/>
          <w:lang w:val="en"/>
        </w:rPr>
        <w:t>Campbell M. L. H.</w:t>
      </w:r>
      <w:r w:rsidR="00A72E3C">
        <w:rPr>
          <w:rFonts w:eastAsia="Times New Roman" w:cs="Arial"/>
          <w:sz w:val="24"/>
          <w:szCs w:val="24"/>
          <w:lang w:val="en"/>
        </w:rPr>
        <w:t xml:space="preserve"> (2018)</w:t>
      </w:r>
      <w:r w:rsidR="00A75689">
        <w:rPr>
          <w:rFonts w:eastAsia="Times New Roman" w:cs="Arial"/>
          <w:sz w:val="24"/>
          <w:szCs w:val="24"/>
          <w:lang w:val="en"/>
        </w:rPr>
        <w:t>.</w:t>
      </w:r>
      <w:r w:rsidRPr="0062315B">
        <w:rPr>
          <w:rFonts w:eastAsia="Times New Roman" w:cs="Arial"/>
          <w:sz w:val="24"/>
          <w:szCs w:val="24"/>
          <w:lang w:val="en"/>
        </w:rPr>
        <w:t xml:space="preserve"> Is cloning horses ethical?</w:t>
      </w:r>
      <w:r>
        <w:rPr>
          <w:rFonts w:eastAsia="Times New Roman" w:cs="Arial"/>
          <w:sz w:val="24"/>
          <w:szCs w:val="24"/>
          <w:lang w:val="en"/>
        </w:rPr>
        <w:t xml:space="preserve"> </w:t>
      </w:r>
      <w:r w:rsidR="00584AED" w:rsidRPr="00A1799F">
        <w:rPr>
          <w:rFonts w:eastAsia="Times New Roman" w:cs="Arial"/>
          <w:i/>
          <w:sz w:val="24"/>
          <w:szCs w:val="24"/>
          <w:lang w:val="en"/>
        </w:rPr>
        <w:t>Equine V</w:t>
      </w:r>
      <w:r w:rsidRPr="00A1799F">
        <w:rPr>
          <w:rFonts w:eastAsia="Times New Roman" w:cs="Arial"/>
          <w:i/>
          <w:sz w:val="24"/>
          <w:szCs w:val="24"/>
          <w:lang w:val="en"/>
        </w:rPr>
        <w:t>et</w:t>
      </w:r>
      <w:r w:rsidR="00584AED" w:rsidRPr="00A1799F">
        <w:rPr>
          <w:rFonts w:eastAsia="Times New Roman" w:cs="Arial"/>
          <w:i/>
          <w:sz w:val="24"/>
          <w:szCs w:val="24"/>
          <w:lang w:val="en"/>
        </w:rPr>
        <w:t xml:space="preserve">erinary </w:t>
      </w:r>
      <w:r w:rsidRPr="00A1799F">
        <w:rPr>
          <w:rFonts w:eastAsia="Times New Roman" w:cs="Arial"/>
          <w:i/>
          <w:sz w:val="24"/>
          <w:szCs w:val="24"/>
          <w:lang w:val="en"/>
        </w:rPr>
        <w:t xml:space="preserve"> Educ</w:t>
      </w:r>
      <w:r w:rsidR="00584AED" w:rsidRPr="00A1799F">
        <w:rPr>
          <w:rFonts w:eastAsia="Times New Roman" w:cs="Arial"/>
          <w:i/>
          <w:sz w:val="24"/>
          <w:szCs w:val="24"/>
          <w:lang w:val="en"/>
        </w:rPr>
        <w:t>ation</w:t>
      </w:r>
      <w:r w:rsidR="00584AED">
        <w:rPr>
          <w:rFonts w:eastAsia="Times New Roman" w:cs="Arial"/>
          <w:sz w:val="24"/>
          <w:szCs w:val="24"/>
          <w:lang w:val="en"/>
        </w:rPr>
        <w:t>,</w:t>
      </w:r>
    </w:p>
    <w:p w14:paraId="3B073CDD" w14:textId="77777777" w:rsidR="004B6C62" w:rsidRPr="0062315B" w:rsidRDefault="004B6C62" w:rsidP="004B6C62">
      <w:pPr>
        <w:shd w:val="clear" w:color="auto" w:fill="FFFFFF"/>
        <w:spacing w:after="0" w:line="240" w:lineRule="auto"/>
        <w:rPr>
          <w:rFonts w:eastAsia="Times New Roman" w:cs="Arial"/>
          <w:sz w:val="24"/>
          <w:szCs w:val="24"/>
          <w:lang w:val="en"/>
        </w:rPr>
      </w:pPr>
      <w:r w:rsidRPr="00A1799F">
        <w:rPr>
          <w:rFonts w:eastAsia="Times New Roman" w:cs="Arial"/>
          <w:b/>
          <w:sz w:val="24"/>
          <w:szCs w:val="24"/>
          <w:lang w:val="en"/>
        </w:rPr>
        <w:t>30</w:t>
      </w:r>
      <w:r w:rsidRPr="0062315B">
        <w:rPr>
          <w:rFonts w:eastAsia="Times New Roman" w:cs="Arial"/>
          <w:sz w:val="24"/>
          <w:szCs w:val="24"/>
          <w:lang w:val="en"/>
        </w:rPr>
        <w:t>, 268-273 doi: 10.1111/eve.12566</w:t>
      </w:r>
    </w:p>
    <w:p w14:paraId="626ACEF1" w14:textId="77777777" w:rsidR="004B6C62" w:rsidRPr="001C2836" w:rsidRDefault="004B6C62" w:rsidP="00394486">
      <w:pPr>
        <w:spacing w:line="480" w:lineRule="auto"/>
        <w:rPr>
          <w:rFonts w:cstheme="minorHAnsi"/>
          <w:color w:val="1F1F1F"/>
          <w:sz w:val="24"/>
          <w:szCs w:val="24"/>
        </w:rPr>
      </w:pPr>
    </w:p>
    <w:p w14:paraId="655942D2" w14:textId="27ACA73D" w:rsidR="008548D7" w:rsidRPr="001C2836" w:rsidRDefault="00A967D3" w:rsidP="00394486">
      <w:pPr>
        <w:spacing w:line="480" w:lineRule="auto"/>
        <w:rPr>
          <w:rStyle w:val="cit"/>
          <w:rFonts w:cstheme="minorHAnsi"/>
          <w:sz w:val="24"/>
          <w:szCs w:val="24"/>
          <w:lang w:val="en"/>
        </w:rPr>
      </w:pPr>
      <w:hyperlink r:id="rId16" w:history="1">
        <w:r w:rsidR="008548D7" w:rsidRPr="00CF5AE2">
          <w:rPr>
            <w:rStyle w:val="Hyperkobling"/>
            <w:rFonts w:cstheme="minorHAnsi"/>
            <w:color w:val="000000" w:themeColor="text1"/>
            <w:sz w:val="24"/>
            <w:szCs w:val="24"/>
            <w:lang w:val="en"/>
          </w:rPr>
          <w:t>Campbell, M. L. H</w:t>
        </w:r>
      </w:hyperlink>
      <w:r w:rsidR="008548D7" w:rsidRPr="00CF5AE2">
        <w:rPr>
          <w:rStyle w:val="Hyperkobling"/>
          <w:rFonts w:cstheme="minorHAnsi"/>
          <w:color w:val="000000" w:themeColor="text1"/>
          <w:sz w:val="24"/>
          <w:szCs w:val="24"/>
          <w:lang w:val="en"/>
        </w:rPr>
        <w:t>.,</w:t>
      </w:r>
      <w:r w:rsidR="008548D7" w:rsidRPr="00CF5AE2">
        <w:rPr>
          <w:rFonts w:cstheme="minorHAnsi"/>
          <w:color w:val="000000" w:themeColor="text1"/>
          <w:sz w:val="24"/>
          <w:szCs w:val="24"/>
          <w:lang w:val="en"/>
        </w:rPr>
        <w:t xml:space="preserve"> &amp; </w:t>
      </w:r>
      <w:hyperlink r:id="rId17" w:history="1">
        <w:r w:rsidR="008548D7" w:rsidRPr="00CF5AE2">
          <w:rPr>
            <w:rStyle w:val="Hyperkobling"/>
            <w:rFonts w:cstheme="minorHAnsi"/>
            <w:color w:val="000000" w:themeColor="text1"/>
            <w:sz w:val="24"/>
            <w:szCs w:val="24"/>
            <w:lang w:val="en"/>
          </w:rPr>
          <w:t>Sand</w:t>
        </w:r>
        <w:r w:rsidR="00584AED">
          <w:rPr>
            <w:rStyle w:val="Hyperkobling"/>
            <w:rFonts w:cstheme="minorHAnsi"/>
            <w:color w:val="000000" w:themeColor="text1"/>
            <w:sz w:val="24"/>
            <w:szCs w:val="24"/>
            <w:lang w:val="en"/>
          </w:rPr>
          <w:t>o</w:t>
        </w:r>
        <w:r w:rsidR="008548D7" w:rsidRPr="00CF5AE2">
          <w:rPr>
            <w:rStyle w:val="Hyperkobling"/>
            <w:rFonts w:cstheme="minorHAnsi"/>
            <w:color w:val="000000" w:themeColor="text1"/>
            <w:sz w:val="24"/>
            <w:szCs w:val="24"/>
            <w:lang w:val="en"/>
          </w:rPr>
          <w:t>e</w:t>
        </w:r>
      </w:hyperlink>
      <w:r w:rsidR="008548D7" w:rsidRPr="00CF5AE2">
        <w:rPr>
          <w:rFonts w:cstheme="minorHAnsi"/>
          <w:color w:val="000000" w:themeColor="text1"/>
          <w:sz w:val="24"/>
          <w:szCs w:val="24"/>
          <w:lang w:val="en"/>
        </w:rPr>
        <w:t xml:space="preserve">, </w:t>
      </w:r>
      <w:r w:rsidR="008548D7" w:rsidRPr="001C2836">
        <w:rPr>
          <w:rFonts w:cstheme="minorHAnsi"/>
          <w:sz w:val="24"/>
          <w:szCs w:val="24"/>
          <w:lang w:val="en"/>
        </w:rPr>
        <w:t>P</w:t>
      </w:r>
      <w:r w:rsidR="008548D7">
        <w:rPr>
          <w:rFonts w:cstheme="minorHAnsi"/>
          <w:sz w:val="24"/>
          <w:szCs w:val="24"/>
          <w:lang w:val="en"/>
        </w:rPr>
        <w:t xml:space="preserve">. </w:t>
      </w:r>
      <w:r w:rsidR="008548D7" w:rsidRPr="001C2836">
        <w:rPr>
          <w:rFonts w:cstheme="minorHAnsi"/>
          <w:sz w:val="24"/>
          <w:szCs w:val="24"/>
          <w:lang w:val="en"/>
        </w:rPr>
        <w:t>(2015)</w:t>
      </w:r>
      <w:r w:rsidR="008548D7">
        <w:rPr>
          <w:rFonts w:cstheme="minorHAnsi"/>
          <w:sz w:val="24"/>
          <w:szCs w:val="24"/>
          <w:lang w:val="en"/>
        </w:rPr>
        <w:t>.</w:t>
      </w:r>
      <w:r w:rsidR="008548D7" w:rsidRPr="001C2836">
        <w:rPr>
          <w:rFonts w:cstheme="minorHAnsi"/>
          <w:sz w:val="24"/>
          <w:szCs w:val="24"/>
          <w:lang w:val="en"/>
        </w:rPr>
        <w:t xml:space="preserve"> Welfare in horse breeding.</w:t>
      </w:r>
      <w:r w:rsidR="008548D7" w:rsidRPr="0012187B">
        <w:rPr>
          <w:rStyle w:val="Hyperkobling"/>
          <w:rFonts w:cstheme="minorHAnsi"/>
          <w:sz w:val="24"/>
          <w:szCs w:val="24"/>
          <w:lang w:val="en"/>
        </w:rPr>
        <w:t xml:space="preserve"> </w:t>
      </w:r>
      <w:r w:rsidR="008548D7" w:rsidRPr="00A1799F">
        <w:rPr>
          <w:rStyle w:val="Hyperkobling"/>
          <w:rFonts w:cstheme="minorHAnsi"/>
          <w:i/>
          <w:color w:val="000000" w:themeColor="text1"/>
          <w:sz w:val="24"/>
          <w:szCs w:val="24"/>
          <w:u w:val="none"/>
          <w:lang w:val="en"/>
        </w:rPr>
        <w:t>Veterinary Record</w:t>
      </w:r>
      <w:r w:rsidR="008548D7" w:rsidRPr="00CF5AE2">
        <w:rPr>
          <w:rStyle w:val="Hyperkobling"/>
          <w:rFonts w:cstheme="minorHAnsi"/>
          <w:color w:val="000000" w:themeColor="text1"/>
          <w:sz w:val="24"/>
          <w:szCs w:val="24"/>
          <w:lang w:val="en"/>
        </w:rPr>
        <w:t xml:space="preserve">, </w:t>
      </w:r>
      <w:r w:rsidR="008548D7" w:rsidRPr="00A1799F">
        <w:rPr>
          <w:rStyle w:val="cit"/>
          <w:rFonts w:cstheme="minorHAnsi"/>
          <w:b/>
          <w:i/>
          <w:sz w:val="24"/>
          <w:szCs w:val="24"/>
          <w:lang w:val="en"/>
        </w:rPr>
        <w:t>176</w:t>
      </w:r>
      <w:r w:rsidR="008548D7" w:rsidRPr="001C2836">
        <w:rPr>
          <w:rStyle w:val="cit"/>
          <w:rFonts w:cstheme="minorHAnsi"/>
          <w:sz w:val="24"/>
          <w:szCs w:val="24"/>
          <w:lang w:val="en"/>
        </w:rPr>
        <w:t>, 436–440.</w:t>
      </w:r>
    </w:p>
    <w:p w14:paraId="2C655CB0" w14:textId="100E5F9F" w:rsidR="008548D7" w:rsidRPr="001C2836" w:rsidRDefault="008548D7" w:rsidP="00394486">
      <w:pPr>
        <w:spacing w:line="480" w:lineRule="auto"/>
        <w:rPr>
          <w:rStyle w:val="mixed-citation"/>
          <w:rFonts w:cstheme="minorHAnsi"/>
          <w:sz w:val="24"/>
          <w:szCs w:val="24"/>
          <w:lang w:val="en"/>
        </w:rPr>
      </w:pPr>
      <w:r w:rsidRPr="00E464FA">
        <w:rPr>
          <w:rStyle w:val="ref-journal"/>
          <w:rFonts w:cstheme="minorHAnsi"/>
          <w:sz w:val="24"/>
          <w:szCs w:val="24"/>
          <w:lang w:val="en"/>
        </w:rPr>
        <w:t>Chastant-Maillard</w:t>
      </w:r>
      <w:r w:rsidR="00AE0B1B" w:rsidRPr="00E464FA">
        <w:rPr>
          <w:rStyle w:val="ref-journal"/>
          <w:rFonts w:cstheme="minorHAnsi"/>
          <w:sz w:val="24"/>
          <w:szCs w:val="24"/>
          <w:lang w:val="en"/>
        </w:rPr>
        <w:t>, S</w:t>
      </w:r>
      <w:r w:rsidR="00A02EF3" w:rsidRPr="00E464FA">
        <w:rPr>
          <w:rStyle w:val="ref-journal"/>
          <w:rFonts w:cstheme="minorHAnsi"/>
          <w:sz w:val="24"/>
          <w:szCs w:val="24"/>
          <w:lang w:val="en"/>
        </w:rPr>
        <w:t>., Guillemot C., Feugier,A.,Mariani C., &amp; Mila ,H.</w:t>
      </w:r>
      <w:r w:rsidRPr="00E464FA">
        <w:rPr>
          <w:rStyle w:val="ref-journal"/>
          <w:rFonts w:cstheme="minorHAnsi"/>
          <w:sz w:val="24"/>
          <w:szCs w:val="24"/>
          <w:lang w:val="en"/>
        </w:rPr>
        <w:t xml:space="preserve"> (2017).  Reproductive performance and pre-weaning mortality. Preliminary analysis of 27,221 purebred female dogs and 205,537 puppies in France. </w:t>
      </w:r>
      <w:r w:rsidRPr="00E464FA">
        <w:rPr>
          <w:rStyle w:val="ref-journal"/>
          <w:rFonts w:cstheme="minorHAnsi"/>
          <w:i/>
          <w:sz w:val="24"/>
          <w:szCs w:val="24"/>
          <w:lang w:val="en"/>
        </w:rPr>
        <w:t>Reproduction in Domestic Animals</w:t>
      </w:r>
      <w:r w:rsidRPr="00E464FA">
        <w:rPr>
          <w:rStyle w:val="ref-journal"/>
          <w:rFonts w:cstheme="minorHAnsi"/>
          <w:sz w:val="24"/>
          <w:szCs w:val="24"/>
          <w:lang w:val="en"/>
        </w:rPr>
        <w:t xml:space="preserve">, </w:t>
      </w:r>
      <w:r w:rsidRPr="00E464FA">
        <w:rPr>
          <w:rStyle w:val="ref-journal"/>
          <w:rFonts w:cstheme="minorHAnsi"/>
          <w:b/>
          <w:sz w:val="24"/>
          <w:szCs w:val="24"/>
          <w:lang w:val="en"/>
        </w:rPr>
        <w:t>52</w:t>
      </w:r>
      <w:r w:rsidRPr="00E464FA">
        <w:rPr>
          <w:rStyle w:val="ref-journal"/>
          <w:rFonts w:cstheme="minorHAnsi"/>
          <w:sz w:val="24"/>
          <w:szCs w:val="24"/>
          <w:lang w:val="en"/>
        </w:rPr>
        <w:t>, 158-162</w:t>
      </w:r>
      <w:r w:rsidRPr="00E464FA">
        <w:rPr>
          <w:rStyle w:val="mixed-citation"/>
          <w:rFonts w:cstheme="minorHAnsi"/>
          <w:sz w:val="24"/>
          <w:szCs w:val="24"/>
          <w:lang w:val="en"/>
        </w:rPr>
        <w:t>, 155–163.</w:t>
      </w:r>
    </w:p>
    <w:p w14:paraId="1EFA199F" w14:textId="77777777" w:rsidR="008548D7" w:rsidRPr="001C2836" w:rsidRDefault="008548D7" w:rsidP="00394486">
      <w:pPr>
        <w:spacing w:line="480" w:lineRule="auto"/>
        <w:rPr>
          <w:rFonts w:cstheme="minorHAnsi"/>
          <w:sz w:val="24"/>
          <w:szCs w:val="24"/>
        </w:rPr>
      </w:pPr>
      <w:r w:rsidRPr="001C2836">
        <w:rPr>
          <w:rStyle w:val="mixed-citation"/>
          <w:rFonts w:cstheme="minorHAnsi"/>
          <w:sz w:val="24"/>
          <w:szCs w:val="24"/>
          <w:lang w:val="en"/>
        </w:rPr>
        <w:t>Crony</w:t>
      </w:r>
      <w:r>
        <w:rPr>
          <w:rStyle w:val="mixed-citation"/>
          <w:rFonts w:cstheme="minorHAnsi"/>
          <w:sz w:val="24"/>
          <w:szCs w:val="24"/>
          <w:lang w:val="en"/>
        </w:rPr>
        <w:t>,</w:t>
      </w:r>
      <w:r w:rsidRPr="001C2836">
        <w:rPr>
          <w:rStyle w:val="mixed-citation"/>
          <w:rFonts w:cstheme="minorHAnsi"/>
          <w:sz w:val="24"/>
          <w:szCs w:val="24"/>
          <w:lang w:val="en"/>
        </w:rPr>
        <w:t xml:space="preserve"> C</w:t>
      </w:r>
      <w:r>
        <w:rPr>
          <w:rStyle w:val="mixed-citation"/>
          <w:rFonts w:cstheme="minorHAnsi"/>
          <w:sz w:val="24"/>
          <w:szCs w:val="24"/>
          <w:lang w:val="en"/>
        </w:rPr>
        <w:t xml:space="preserve">. </w:t>
      </w:r>
      <w:r w:rsidRPr="001C2836">
        <w:rPr>
          <w:rStyle w:val="mixed-citation"/>
          <w:rFonts w:cstheme="minorHAnsi"/>
          <w:sz w:val="24"/>
          <w:szCs w:val="24"/>
          <w:lang w:val="en"/>
        </w:rPr>
        <w:t>C</w:t>
      </w:r>
      <w:r>
        <w:rPr>
          <w:rStyle w:val="mixed-citation"/>
          <w:rFonts w:cstheme="minorHAnsi"/>
          <w:sz w:val="24"/>
          <w:szCs w:val="24"/>
          <w:lang w:val="en"/>
        </w:rPr>
        <w:t>., &amp;</w:t>
      </w:r>
      <w:r w:rsidRPr="001C2836">
        <w:rPr>
          <w:rStyle w:val="mixed-citation"/>
          <w:rFonts w:cstheme="minorHAnsi"/>
          <w:sz w:val="24"/>
          <w:szCs w:val="24"/>
          <w:lang w:val="en"/>
        </w:rPr>
        <w:t xml:space="preserve"> Millman</w:t>
      </w:r>
      <w:r>
        <w:rPr>
          <w:rStyle w:val="mixed-citation"/>
          <w:rFonts w:cstheme="minorHAnsi"/>
          <w:sz w:val="24"/>
          <w:szCs w:val="24"/>
          <w:lang w:val="en"/>
        </w:rPr>
        <w:t>,</w:t>
      </w:r>
      <w:r w:rsidRPr="001C2836">
        <w:rPr>
          <w:rStyle w:val="mixed-citation"/>
          <w:rFonts w:cstheme="minorHAnsi"/>
          <w:sz w:val="24"/>
          <w:szCs w:val="24"/>
          <w:lang w:val="en"/>
        </w:rPr>
        <w:t xml:space="preserve"> S</w:t>
      </w:r>
      <w:r>
        <w:rPr>
          <w:rStyle w:val="mixed-citation"/>
          <w:rFonts w:cstheme="minorHAnsi"/>
          <w:sz w:val="24"/>
          <w:szCs w:val="24"/>
          <w:lang w:val="en"/>
        </w:rPr>
        <w:t xml:space="preserve">. </w:t>
      </w:r>
      <w:r w:rsidRPr="001C2836">
        <w:rPr>
          <w:rStyle w:val="mixed-citation"/>
          <w:rFonts w:cstheme="minorHAnsi"/>
          <w:sz w:val="24"/>
          <w:szCs w:val="24"/>
          <w:lang w:val="en"/>
        </w:rPr>
        <w:t>T</w:t>
      </w:r>
      <w:r>
        <w:rPr>
          <w:rStyle w:val="mixed-citation"/>
          <w:rFonts w:cstheme="minorHAnsi"/>
          <w:sz w:val="24"/>
          <w:szCs w:val="24"/>
          <w:lang w:val="en"/>
        </w:rPr>
        <w:t>.</w:t>
      </w:r>
      <w:r w:rsidRPr="001C2836">
        <w:rPr>
          <w:rStyle w:val="mixed-citation"/>
          <w:rFonts w:cstheme="minorHAnsi"/>
          <w:sz w:val="24"/>
          <w:szCs w:val="24"/>
          <w:lang w:val="en"/>
        </w:rPr>
        <w:t xml:space="preserve"> (2007). The ethical and behavioural bases for farm animal welfare legislation. </w:t>
      </w:r>
      <w:r w:rsidRPr="001C2836">
        <w:rPr>
          <w:rStyle w:val="mixed-citation"/>
          <w:rFonts w:cstheme="minorHAnsi"/>
          <w:i/>
          <w:sz w:val="24"/>
          <w:szCs w:val="24"/>
          <w:lang w:val="en"/>
        </w:rPr>
        <w:t>Journal of Animal Science</w:t>
      </w:r>
      <w:r w:rsidRPr="001C2836">
        <w:rPr>
          <w:rStyle w:val="mixed-citation"/>
          <w:rFonts w:cstheme="minorHAnsi"/>
          <w:sz w:val="24"/>
          <w:szCs w:val="24"/>
          <w:lang w:val="en"/>
        </w:rPr>
        <w:t xml:space="preserve">, </w:t>
      </w:r>
      <w:r w:rsidRPr="00A1799F">
        <w:rPr>
          <w:rStyle w:val="mixed-citation"/>
          <w:rFonts w:cstheme="minorHAnsi"/>
          <w:b/>
          <w:sz w:val="24"/>
          <w:szCs w:val="24"/>
          <w:lang w:val="en"/>
        </w:rPr>
        <w:t>85</w:t>
      </w:r>
      <w:r w:rsidRPr="001C2836">
        <w:rPr>
          <w:rStyle w:val="mixed-citation"/>
          <w:rFonts w:cstheme="minorHAnsi"/>
          <w:sz w:val="24"/>
          <w:szCs w:val="24"/>
          <w:lang w:val="en"/>
        </w:rPr>
        <w:t xml:space="preserve">, </w:t>
      </w:r>
      <w:r w:rsidRPr="001C2836">
        <w:rPr>
          <w:rFonts w:cstheme="minorHAnsi"/>
          <w:sz w:val="24"/>
          <w:szCs w:val="24"/>
        </w:rPr>
        <w:t>556-565.</w:t>
      </w:r>
    </w:p>
    <w:p w14:paraId="0622A931" w14:textId="3EE3D5AC" w:rsidR="008548D7" w:rsidRPr="001C2836" w:rsidRDefault="00A967D3" w:rsidP="00394486">
      <w:pPr>
        <w:pStyle w:val="Overskrift1"/>
        <w:shd w:val="clear" w:color="auto" w:fill="FFFFFF"/>
        <w:spacing w:line="480" w:lineRule="auto"/>
        <w:rPr>
          <w:rFonts w:asciiTheme="minorHAnsi" w:hAnsiTheme="minorHAnsi" w:cstheme="minorHAnsi"/>
          <w:sz w:val="24"/>
          <w:szCs w:val="24"/>
        </w:rPr>
      </w:pPr>
      <w:hyperlink r:id="rId18" w:history="1">
        <w:r w:rsidR="008548D7" w:rsidRPr="00CF5AE2">
          <w:rPr>
            <w:rStyle w:val="Hyperkobling"/>
            <w:rFonts w:asciiTheme="minorHAnsi" w:hAnsiTheme="minorHAnsi" w:cstheme="minorHAnsi"/>
            <w:color w:val="000000" w:themeColor="text1"/>
            <w:sz w:val="24"/>
            <w:szCs w:val="24"/>
          </w:rPr>
          <w:t>Duijvesteijn</w:t>
        </w:r>
      </w:hyperlink>
      <w:r w:rsidR="008548D7" w:rsidRPr="00CF5AE2">
        <w:rPr>
          <w:rStyle w:val="Hyperkobling"/>
          <w:rFonts w:asciiTheme="minorHAnsi" w:hAnsiTheme="minorHAnsi" w:cstheme="minorHAnsi"/>
          <w:color w:val="000000" w:themeColor="text1"/>
          <w:sz w:val="24"/>
          <w:szCs w:val="24"/>
        </w:rPr>
        <w:t>,</w:t>
      </w:r>
      <w:hyperlink r:id="rId19" w:history="1">
        <w:r w:rsidR="008548D7" w:rsidRPr="00CF5AE2">
          <w:rPr>
            <w:rStyle w:val="Hyperkobling"/>
            <w:rFonts w:asciiTheme="minorHAnsi" w:hAnsiTheme="minorHAnsi" w:cstheme="minorHAnsi"/>
            <w:color w:val="000000" w:themeColor="text1"/>
            <w:sz w:val="24"/>
            <w:szCs w:val="24"/>
          </w:rPr>
          <w:t xml:space="preserve"> N</w:t>
        </w:r>
      </w:hyperlink>
      <w:r w:rsidR="008548D7" w:rsidRPr="00CF5AE2">
        <w:rPr>
          <w:rStyle w:val="Hyperkobling"/>
          <w:rFonts w:asciiTheme="minorHAnsi" w:hAnsiTheme="minorHAnsi" w:cstheme="minorHAnsi"/>
          <w:color w:val="000000" w:themeColor="text1"/>
          <w:sz w:val="24"/>
          <w:szCs w:val="24"/>
        </w:rPr>
        <w:t>.</w:t>
      </w:r>
      <w:r w:rsidR="008548D7" w:rsidRPr="00CF5AE2">
        <w:rPr>
          <w:rFonts w:asciiTheme="minorHAnsi" w:hAnsiTheme="minorHAnsi" w:cstheme="minorHAnsi"/>
          <w:color w:val="000000" w:themeColor="text1"/>
          <w:sz w:val="24"/>
          <w:szCs w:val="24"/>
        </w:rPr>
        <w:t xml:space="preserve">, </w:t>
      </w:r>
      <w:hyperlink r:id="rId20" w:history="1">
        <w:r w:rsidR="008548D7" w:rsidRPr="00CF5AE2">
          <w:rPr>
            <w:rStyle w:val="Hyperkobling"/>
            <w:rFonts w:asciiTheme="minorHAnsi" w:hAnsiTheme="minorHAnsi" w:cstheme="minorHAnsi"/>
            <w:color w:val="000000" w:themeColor="text1"/>
            <w:sz w:val="24"/>
            <w:szCs w:val="24"/>
          </w:rPr>
          <w:t>Veltmaat</w:t>
        </w:r>
      </w:hyperlink>
      <w:r w:rsidR="008548D7" w:rsidRPr="00CF5AE2">
        <w:rPr>
          <w:rStyle w:val="Hyperkobling"/>
          <w:rFonts w:asciiTheme="minorHAnsi" w:hAnsiTheme="minorHAnsi" w:cstheme="minorHAnsi"/>
          <w:color w:val="000000" w:themeColor="text1"/>
          <w:sz w:val="24"/>
          <w:szCs w:val="24"/>
        </w:rPr>
        <w:t>,</w:t>
      </w:r>
      <w:hyperlink r:id="rId21" w:history="1">
        <w:r w:rsidR="008548D7" w:rsidRPr="00CF5AE2">
          <w:rPr>
            <w:rStyle w:val="Hyperkobling"/>
            <w:rFonts w:asciiTheme="minorHAnsi" w:hAnsiTheme="minorHAnsi" w:cstheme="minorHAnsi"/>
            <w:color w:val="000000" w:themeColor="text1"/>
            <w:sz w:val="24"/>
            <w:szCs w:val="24"/>
          </w:rPr>
          <w:t xml:space="preserve"> J. M</w:t>
        </w:r>
      </w:hyperlink>
      <w:r w:rsidR="008548D7" w:rsidRPr="00CF5AE2">
        <w:rPr>
          <w:rStyle w:val="Hyperkobling"/>
          <w:rFonts w:asciiTheme="minorHAnsi" w:hAnsiTheme="minorHAnsi" w:cstheme="minorHAnsi"/>
          <w:color w:val="000000" w:themeColor="text1"/>
          <w:sz w:val="24"/>
          <w:szCs w:val="24"/>
        </w:rPr>
        <w:t>.</w:t>
      </w:r>
      <w:r w:rsidR="008548D7" w:rsidRPr="00CF5AE2">
        <w:rPr>
          <w:rFonts w:asciiTheme="minorHAnsi" w:hAnsiTheme="minorHAnsi" w:cstheme="minorHAnsi"/>
          <w:color w:val="000000" w:themeColor="text1"/>
          <w:sz w:val="24"/>
          <w:szCs w:val="24"/>
        </w:rPr>
        <w:t xml:space="preserve">, </w:t>
      </w:r>
      <w:hyperlink r:id="rId22" w:history="1">
        <w:r w:rsidR="008548D7" w:rsidRPr="00CF5AE2">
          <w:rPr>
            <w:rStyle w:val="Hyperkobling"/>
            <w:rFonts w:asciiTheme="minorHAnsi" w:hAnsiTheme="minorHAnsi" w:cstheme="minorHAnsi"/>
            <w:color w:val="000000" w:themeColor="text1"/>
            <w:sz w:val="24"/>
            <w:szCs w:val="24"/>
          </w:rPr>
          <w:t>Knol</w:t>
        </w:r>
      </w:hyperlink>
      <w:r w:rsidR="008548D7" w:rsidRPr="00CF5AE2">
        <w:rPr>
          <w:rStyle w:val="Hyperkobling"/>
          <w:rFonts w:asciiTheme="minorHAnsi" w:hAnsiTheme="minorHAnsi" w:cstheme="minorHAnsi"/>
          <w:color w:val="000000" w:themeColor="text1"/>
          <w:sz w:val="24"/>
          <w:szCs w:val="24"/>
        </w:rPr>
        <w:t>,</w:t>
      </w:r>
      <w:hyperlink r:id="rId23" w:history="1">
        <w:r w:rsidR="008548D7" w:rsidRPr="00CF5AE2">
          <w:rPr>
            <w:rStyle w:val="Hyperkobling"/>
            <w:rFonts w:asciiTheme="minorHAnsi" w:hAnsiTheme="minorHAnsi" w:cstheme="minorHAnsi"/>
            <w:color w:val="000000" w:themeColor="text1"/>
            <w:sz w:val="24"/>
            <w:szCs w:val="24"/>
          </w:rPr>
          <w:t xml:space="preserve"> E. F</w:t>
        </w:r>
      </w:hyperlink>
      <w:r w:rsidR="008548D7" w:rsidRPr="00CF5AE2">
        <w:rPr>
          <w:rStyle w:val="Hyperkobling"/>
          <w:rFonts w:asciiTheme="minorHAnsi" w:hAnsiTheme="minorHAnsi" w:cstheme="minorHAnsi"/>
          <w:color w:val="000000" w:themeColor="text1"/>
          <w:sz w:val="24"/>
          <w:szCs w:val="24"/>
        </w:rPr>
        <w:t>.</w:t>
      </w:r>
      <w:r w:rsidR="008548D7" w:rsidRPr="00CF5AE2">
        <w:rPr>
          <w:rFonts w:asciiTheme="minorHAnsi" w:hAnsiTheme="minorHAnsi" w:cstheme="minorHAnsi"/>
          <w:color w:val="000000" w:themeColor="text1"/>
          <w:sz w:val="24"/>
          <w:szCs w:val="24"/>
        </w:rPr>
        <w:t xml:space="preserve">, &amp; </w:t>
      </w:r>
      <w:hyperlink r:id="rId24" w:history="1">
        <w:r w:rsidR="008548D7" w:rsidRPr="00CF5AE2">
          <w:rPr>
            <w:rStyle w:val="Hyperkobling"/>
            <w:rFonts w:asciiTheme="minorHAnsi" w:hAnsiTheme="minorHAnsi" w:cstheme="minorHAnsi"/>
            <w:color w:val="000000" w:themeColor="text1"/>
            <w:sz w:val="24"/>
            <w:szCs w:val="24"/>
          </w:rPr>
          <w:t>Harlizius</w:t>
        </w:r>
      </w:hyperlink>
      <w:r w:rsidR="008548D7" w:rsidRPr="00CF5AE2">
        <w:rPr>
          <w:rStyle w:val="Hyperkobling"/>
          <w:rFonts w:asciiTheme="minorHAnsi" w:hAnsiTheme="minorHAnsi" w:cstheme="minorHAnsi"/>
          <w:color w:val="000000" w:themeColor="text1"/>
          <w:sz w:val="24"/>
          <w:szCs w:val="24"/>
        </w:rPr>
        <w:t>,</w:t>
      </w:r>
      <w:hyperlink r:id="rId25" w:history="1">
        <w:r w:rsidR="008548D7" w:rsidRPr="00CF5AE2">
          <w:rPr>
            <w:rStyle w:val="Hyperkobling"/>
            <w:rFonts w:asciiTheme="minorHAnsi" w:hAnsiTheme="minorHAnsi" w:cstheme="minorHAnsi"/>
            <w:color w:val="000000" w:themeColor="text1"/>
            <w:sz w:val="24"/>
            <w:szCs w:val="24"/>
          </w:rPr>
          <w:t xml:space="preserve"> B</w:t>
        </w:r>
      </w:hyperlink>
      <w:r w:rsidR="008548D7" w:rsidRPr="00CF5AE2">
        <w:rPr>
          <w:rStyle w:val="Hyperkobling"/>
          <w:rFonts w:asciiTheme="minorHAnsi" w:hAnsiTheme="minorHAnsi" w:cstheme="minorHAnsi"/>
          <w:color w:val="000000" w:themeColor="text1"/>
          <w:sz w:val="24"/>
          <w:szCs w:val="24"/>
        </w:rPr>
        <w:t>.</w:t>
      </w:r>
      <w:r w:rsidR="008548D7" w:rsidRPr="00CF5AE2">
        <w:rPr>
          <w:rFonts w:asciiTheme="minorHAnsi" w:hAnsiTheme="minorHAnsi" w:cstheme="minorHAnsi"/>
          <w:color w:val="000000" w:themeColor="text1"/>
          <w:sz w:val="24"/>
          <w:szCs w:val="24"/>
        </w:rPr>
        <w:t xml:space="preserve"> </w:t>
      </w:r>
      <w:r w:rsidR="008548D7" w:rsidRPr="00D95574">
        <w:rPr>
          <w:rFonts w:asciiTheme="minorHAnsi" w:hAnsiTheme="minorHAnsi" w:cstheme="minorHAnsi"/>
          <w:sz w:val="24"/>
          <w:szCs w:val="24"/>
        </w:rPr>
        <w:t>(</w:t>
      </w:r>
      <w:r w:rsidR="008548D7" w:rsidRPr="001C2836">
        <w:rPr>
          <w:rFonts w:asciiTheme="minorHAnsi" w:hAnsiTheme="minorHAnsi" w:cstheme="minorHAnsi"/>
          <w:sz w:val="24"/>
          <w:szCs w:val="24"/>
        </w:rPr>
        <w:t>2014). High-resolution association mapping of number of teats in pigs reveals regions controlling vertebral development.</w:t>
      </w:r>
      <w:r w:rsidR="000907A4">
        <w:rPr>
          <w:rFonts w:asciiTheme="minorHAnsi" w:hAnsiTheme="minorHAnsi" w:cstheme="minorHAnsi"/>
          <w:sz w:val="24"/>
          <w:szCs w:val="24"/>
        </w:rPr>
        <w:t xml:space="preserve"> </w:t>
      </w:r>
      <w:r w:rsidR="000907A4" w:rsidRPr="000907A4">
        <w:rPr>
          <w:rFonts w:asciiTheme="minorHAnsi" w:hAnsiTheme="minorHAnsi" w:cstheme="minorHAnsi"/>
          <w:i/>
          <w:sz w:val="24"/>
          <w:szCs w:val="24"/>
        </w:rPr>
        <w:t>BMC Genomics</w:t>
      </w:r>
      <w:hyperlink r:id="rId26" w:tooltip="BMC genomics." w:history="1">
        <w:r w:rsidR="008548D7">
          <w:rPr>
            <w:rFonts w:asciiTheme="minorHAnsi" w:hAnsiTheme="minorHAnsi" w:cstheme="minorHAnsi"/>
            <w:i/>
            <w:sz w:val="24"/>
            <w:szCs w:val="24"/>
          </w:rPr>
          <w:t>,</w:t>
        </w:r>
      </w:hyperlink>
      <w:r w:rsidR="008548D7">
        <w:rPr>
          <w:rFonts w:asciiTheme="minorHAnsi" w:hAnsiTheme="minorHAnsi" w:cstheme="minorHAnsi"/>
          <w:sz w:val="24"/>
          <w:szCs w:val="24"/>
        </w:rPr>
        <w:t xml:space="preserve">, </w:t>
      </w:r>
      <w:r w:rsidR="008548D7" w:rsidRPr="00A1799F">
        <w:rPr>
          <w:rFonts w:asciiTheme="minorHAnsi" w:hAnsiTheme="minorHAnsi" w:cstheme="minorHAnsi"/>
          <w:b/>
          <w:sz w:val="24"/>
          <w:szCs w:val="24"/>
        </w:rPr>
        <w:t>15</w:t>
      </w:r>
      <w:r w:rsidR="008548D7">
        <w:rPr>
          <w:rFonts w:asciiTheme="minorHAnsi" w:hAnsiTheme="minorHAnsi" w:cstheme="minorHAnsi"/>
          <w:sz w:val="24"/>
          <w:szCs w:val="24"/>
        </w:rPr>
        <w:t xml:space="preserve">, </w:t>
      </w:r>
      <w:r w:rsidR="008548D7" w:rsidRPr="001C2836">
        <w:rPr>
          <w:rFonts w:asciiTheme="minorHAnsi" w:hAnsiTheme="minorHAnsi" w:cstheme="minorHAnsi"/>
          <w:sz w:val="24"/>
          <w:szCs w:val="24"/>
        </w:rPr>
        <w:t>542</w:t>
      </w:r>
      <w:r w:rsidR="008548D7">
        <w:rPr>
          <w:rFonts w:asciiTheme="minorHAnsi" w:hAnsiTheme="minorHAnsi" w:cstheme="minorHAnsi"/>
          <w:sz w:val="24"/>
          <w:szCs w:val="24"/>
        </w:rPr>
        <w:t>.</w:t>
      </w:r>
    </w:p>
    <w:p w14:paraId="7AC16DE0" w14:textId="41E7AB7A" w:rsidR="008548D7" w:rsidRDefault="008548D7" w:rsidP="00394486">
      <w:pPr>
        <w:pStyle w:val="Ingenmellomrom"/>
        <w:spacing w:line="480" w:lineRule="auto"/>
      </w:pPr>
      <w:r w:rsidRPr="001C2836">
        <w:t>EFSA journal</w:t>
      </w:r>
      <w:r w:rsidR="00AA1657">
        <w:t>:</w:t>
      </w:r>
      <w:r w:rsidRPr="001C2836">
        <w:rPr>
          <w:rStyle w:val="Sterk"/>
          <w:color w:val="505050"/>
          <w:sz w:val="24"/>
          <w:szCs w:val="24"/>
          <w:lang w:val="en"/>
        </w:rPr>
        <w:t xml:space="preserve"> </w:t>
      </w:r>
      <w:r w:rsidRPr="00AA1657">
        <w:rPr>
          <w:rStyle w:val="Sterk"/>
          <w:b w:val="0"/>
          <w:sz w:val="24"/>
          <w:szCs w:val="24"/>
          <w:lang w:val="en"/>
        </w:rPr>
        <w:t>Genetically modified animals</w:t>
      </w:r>
      <w:r w:rsidRPr="00380F5B">
        <w:rPr>
          <w:rStyle w:val="Sterk"/>
          <w:sz w:val="24"/>
          <w:szCs w:val="24"/>
          <w:lang w:val="en"/>
        </w:rPr>
        <w:t>.</w:t>
      </w:r>
      <w:r w:rsidRPr="001C2836">
        <w:t xml:space="preserve"> </w:t>
      </w:r>
      <w:r>
        <w:t>(</w:t>
      </w:r>
      <w:r w:rsidRPr="001C2836">
        <w:t>2012</w:t>
      </w:r>
      <w:r>
        <w:t xml:space="preserve">). </w:t>
      </w:r>
      <w:r w:rsidRPr="00380F5B">
        <w:rPr>
          <w:i/>
        </w:rPr>
        <w:t>10</w:t>
      </w:r>
      <w:r>
        <w:t xml:space="preserve">, </w:t>
      </w:r>
      <w:r w:rsidRPr="001C2836">
        <w:t>2794.</w:t>
      </w:r>
    </w:p>
    <w:p w14:paraId="795ED949" w14:textId="0346A5DC" w:rsidR="0025217E" w:rsidRPr="00A1799F" w:rsidRDefault="0025217E" w:rsidP="0025217E">
      <w:pPr>
        <w:pStyle w:val="Overskrift2"/>
        <w:keepNext w:val="0"/>
        <w:keepLines w:val="0"/>
        <w:numPr>
          <w:ilvl w:val="0"/>
          <w:numId w:val="35"/>
        </w:numPr>
        <w:spacing w:before="0" w:after="225" w:line="331" w:lineRule="atLeast"/>
        <w:ind w:left="0"/>
        <w:rPr>
          <w:rFonts w:asciiTheme="minorHAnsi" w:hAnsiTheme="minorHAnsi" w:cs="Arial"/>
          <w:color w:val="1C1D1E"/>
          <w:sz w:val="24"/>
          <w:szCs w:val="24"/>
          <w:lang w:val="en"/>
        </w:rPr>
      </w:pPr>
      <w:r w:rsidRPr="00A1799F">
        <w:rPr>
          <w:rFonts w:asciiTheme="minorHAnsi" w:hAnsiTheme="minorHAnsi"/>
          <w:sz w:val="24"/>
          <w:szCs w:val="24"/>
        </w:rPr>
        <w:t xml:space="preserve">EFSA journal(2012) </w:t>
      </w:r>
      <w:hyperlink r:id="rId27" w:history="1">
        <w:r w:rsidRPr="00A1799F">
          <w:rPr>
            <w:rStyle w:val="Hyperkobling"/>
            <w:rFonts w:asciiTheme="minorHAnsi" w:hAnsiTheme="minorHAnsi" w:cs="Arial"/>
            <w:sz w:val="24"/>
            <w:szCs w:val="24"/>
            <w:lang w:val="en"/>
          </w:rPr>
          <w:t xml:space="preserve">Update on the state of play of Animal Health and Welfare and Environmental Impact of Animals derived from SCNT </w:t>
        </w:r>
        <w:r w:rsidRPr="00A1799F">
          <w:rPr>
            <w:rStyle w:val="singlehighlightclass2"/>
            <w:rFonts w:asciiTheme="minorHAnsi" w:hAnsiTheme="minorHAnsi" w:cs="Arial"/>
            <w:sz w:val="24"/>
            <w:szCs w:val="24"/>
            <w:lang w:val="en"/>
          </w:rPr>
          <w:t>Cloning</w:t>
        </w:r>
        <w:r w:rsidRPr="00A1799F">
          <w:rPr>
            <w:rStyle w:val="Hyperkobling"/>
            <w:rFonts w:asciiTheme="minorHAnsi" w:hAnsiTheme="minorHAnsi" w:cs="Arial"/>
            <w:sz w:val="24"/>
            <w:szCs w:val="24"/>
            <w:lang w:val="en"/>
          </w:rPr>
          <w:t xml:space="preserve"> and their Offspring, and Food Safety of Products Obtained from those Animals</w:t>
        </w:r>
      </w:hyperlink>
      <w:r w:rsidRPr="00A1799F">
        <w:rPr>
          <w:rStyle w:val="hlfld-title"/>
          <w:rFonts w:asciiTheme="minorHAnsi" w:hAnsiTheme="minorHAnsi" w:cs="Arial"/>
          <w:color w:val="1C1D1E"/>
          <w:sz w:val="24"/>
          <w:szCs w:val="24"/>
          <w:lang w:val="en"/>
        </w:rPr>
        <w:t xml:space="preserve">, 10(7). </w:t>
      </w:r>
      <w:r w:rsidRPr="00A1799F">
        <w:rPr>
          <w:rFonts w:asciiTheme="minorHAnsi" w:hAnsiTheme="minorHAnsi" w:cs="Arial"/>
          <w:sz w:val="24"/>
          <w:szCs w:val="24"/>
          <w:lang w:val="en"/>
        </w:rPr>
        <w:t>https://www.efsa.europa.eu/en/topics/topic/cloning</w:t>
      </w:r>
    </w:p>
    <w:p w14:paraId="50AC9E3D" w14:textId="77777777" w:rsidR="008548D7" w:rsidRPr="001C2836" w:rsidRDefault="008548D7" w:rsidP="00394486">
      <w:pPr>
        <w:spacing w:line="480" w:lineRule="auto"/>
        <w:rPr>
          <w:rFonts w:cs="Times New Roman"/>
          <w:sz w:val="24"/>
          <w:szCs w:val="24"/>
        </w:rPr>
      </w:pPr>
      <w:r w:rsidRPr="001C2836">
        <w:rPr>
          <w:rFonts w:cs="Times New Roman"/>
          <w:sz w:val="24"/>
          <w:szCs w:val="24"/>
        </w:rPr>
        <w:lastRenderedPageBreak/>
        <w:t>England, G.</w:t>
      </w:r>
      <w:r>
        <w:rPr>
          <w:rFonts w:cs="Times New Roman"/>
          <w:sz w:val="24"/>
          <w:szCs w:val="24"/>
        </w:rPr>
        <w:t xml:space="preserve"> </w:t>
      </w:r>
      <w:r w:rsidRPr="001C2836">
        <w:rPr>
          <w:rFonts w:cs="Times New Roman"/>
          <w:sz w:val="24"/>
          <w:szCs w:val="24"/>
        </w:rPr>
        <w:t>C.</w:t>
      </w:r>
      <w:r>
        <w:rPr>
          <w:rFonts w:cs="Times New Roman"/>
          <w:sz w:val="24"/>
          <w:szCs w:val="24"/>
        </w:rPr>
        <w:t xml:space="preserve"> </w:t>
      </w:r>
      <w:r w:rsidRPr="001C2836">
        <w:rPr>
          <w:rFonts w:cs="Times New Roman"/>
          <w:sz w:val="24"/>
          <w:szCs w:val="24"/>
        </w:rPr>
        <w:t>W.</w:t>
      </w:r>
      <w:r>
        <w:rPr>
          <w:rFonts w:cs="Times New Roman"/>
          <w:sz w:val="24"/>
          <w:szCs w:val="24"/>
        </w:rPr>
        <w:t>,</w:t>
      </w:r>
      <w:r w:rsidRPr="001C2836">
        <w:rPr>
          <w:rFonts w:cs="Times New Roman"/>
          <w:sz w:val="24"/>
          <w:szCs w:val="24"/>
        </w:rPr>
        <w:t xml:space="preserve"> &amp; Millar</w:t>
      </w:r>
      <w:r>
        <w:rPr>
          <w:rFonts w:cs="Times New Roman"/>
          <w:sz w:val="24"/>
          <w:szCs w:val="24"/>
        </w:rPr>
        <w:t>,</w:t>
      </w:r>
      <w:r w:rsidRPr="001C2836">
        <w:rPr>
          <w:rFonts w:cs="Times New Roman"/>
          <w:sz w:val="24"/>
          <w:szCs w:val="24"/>
        </w:rPr>
        <w:t xml:space="preserve"> K.</w:t>
      </w:r>
      <w:r>
        <w:rPr>
          <w:rFonts w:cs="Times New Roman"/>
          <w:sz w:val="24"/>
          <w:szCs w:val="24"/>
        </w:rPr>
        <w:t xml:space="preserve"> </w:t>
      </w:r>
      <w:r w:rsidRPr="001C2836">
        <w:rPr>
          <w:rFonts w:cs="Times New Roman"/>
          <w:sz w:val="24"/>
          <w:szCs w:val="24"/>
        </w:rPr>
        <w:t>M.</w:t>
      </w:r>
      <w:r>
        <w:rPr>
          <w:rFonts w:cs="Times New Roman"/>
          <w:sz w:val="24"/>
          <w:szCs w:val="24"/>
        </w:rPr>
        <w:t xml:space="preserve"> </w:t>
      </w:r>
      <w:r w:rsidRPr="001C2836">
        <w:rPr>
          <w:rFonts w:cs="Times New Roman"/>
          <w:sz w:val="24"/>
          <w:szCs w:val="24"/>
        </w:rPr>
        <w:t xml:space="preserve">(2008). </w:t>
      </w:r>
      <w:r>
        <w:rPr>
          <w:rFonts w:cs="Times New Roman"/>
          <w:sz w:val="24"/>
          <w:szCs w:val="24"/>
        </w:rPr>
        <w:t>The ethics and role of AI with f</w:t>
      </w:r>
      <w:r w:rsidRPr="001C2836">
        <w:rPr>
          <w:rFonts w:cs="Times New Roman"/>
          <w:sz w:val="24"/>
          <w:szCs w:val="24"/>
        </w:rPr>
        <w:t xml:space="preserve">resh and frozen semen in dogs. </w:t>
      </w:r>
      <w:r w:rsidRPr="001C2836">
        <w:rPr>
          <w:rFonts w:cs="Times New Roman"/>
          <w:i/>
          <w:sz w:val="24"/>
          <w:szCs w:val="24"/>
        </w:rPr>
        <w:t>Reproduction in Domestic Animals</w:t>
      </w:r>
      <w:r w:rsidRPr="001C2836">
        <w:rPr>
          <w:rFonts w:cs="Times New Roman"/>
          <w:sz w:val="24"/>
          <w:szCs w:val="24"/>
        </w:rPr>
        <w:t xml:space="preserve">, </w:t>
      </w:r>
      <w:r w:rsidRPr="00A1799F">
        <w:rPr>
          <w:rFonts w:cs="Times New Roman"/>
          <w:b/>
          <w:sz w:val="24"/>
          <w:szCs w:val="24"/>
        </w:rPr>
        <w:t>43</w:t>
      </w:r>
      <w:r w:rsidRPr="001C2836">
        <w:rPr>
          <w:rFonts w:cs="Times New Roman"/>
          <w:sz w:val="24"/>
          <w:szCs w:val="24"/>
        </w:rPr>
        <w:t>, 165-171.</w:t>
      </w:r>
    </w:p>
    <w:bookmarkStart w:id="16" w:name="bau10"/>
    <w:p w14:paraId="093F71A4" w14:textId="77777777" w:rsidR="008548D7" w:rsidRPr="001C2836" w:rsidRDefault="008548D7" w:rsidP="00394486">
      <w:pPr>
        <w:pStyle w:val="Ingenmellomrom"/>
        <w:spacing w:line="480" w:lineRule="auto"/>
        <w:rPr>
          <w:color w:val="505050"/>
          <w:sz w:val="24"/>
          <w:szCs w:val="24"/>
          <w:lang w:val="en"/>
        </w:rPr>
      </w:pPr>
      <w:r w:rsidRPr="001C2836">
        <w:rPr>
          <w:sz w:val="24"/>
          <w:szCs w:val="24"/>
          <w:lang w:val="en"/>
        </w:rPr>
        <w:fldChar w:fldCharType="begin"/>
      </w:r>
      <w:r w:rsidRPr="003F0F17">
        <w:rPr>
          <w:sz w:val="24"/>
          <w:szCs w:val="24"/>
          <w:rPrChange w:id="17" w:author="Nina Eskild Riege" w:date="2018-12-19T10:08:00Z">
            <w:rPr>
              <w:sz w:val="24"/>
              <w:szCs w:val="24"/>
              <w:lang w:val="nb-NO"/>
            </w:rPr>
          </w:rPrChange>
        </w:rPr>
        <w:instrText xml:space="preserve"> HYPERLINK "https://www.sciencedirect.com/science/article/pii/S0022030217309505" \l "!" </w:instrText>
      </w:r>
      <w:r w:rsidRPr="001C2836">
        <w:rPr>
          <w:sz w:val="24"/>
          <w:szCs w:val="24"/>
          <w:lang w:val="en"/>
        </w:rPr>
        <w:fldChar w:fldCharType="separate"/>
      </w:r>
      <w:r w:rsidRPr="003F0F17">
        <w:rPr>
          <w:rStyle w:val="text2"/>
          <w:sz w:val="24"/>
          <w:szCs w:val="24"/>
          <w:rPrChange w:id="18" w:author="Nina Eskild Riege" w:date="2018-12-19T10:08:00Z">
            <w:rPr>
              <w:rStyle w:val="text2"/>
              <w:sz w:val="24"/>
              <w:szCs w:val="24"/>
              <w:lang w:val="nb-NO"/>
            </w:rPr>
          </w:rPrChange>
        </w:rPr>
        <w:t>Eriksson, S.</w:t>
      </w:r>
      <w:r w:rsidRPr="001C2836">
        <w:rPr>
          <w:sz w:val="24"/>
          <w:szCs w:val="24"/>
          <w:lang w:val="en"/>
        </w:rPr>
        <w:fldChar w:fldCharType="end"/>
      </w:r>
      <w:bookmarkStart w:id="19" w:name="bau20"/>
      <w:bookmarkEnd w:id="16"/>
      <w:r w:rsidRPr="003F0F17">
        <w:rPr>
          <w:sz w:val="24"/>
          <w:szCs w:val="24"/>
          <w:rPrChange w:id="20" w:author="Nina Eskild Riege" w:date="2018-12-19T10:08:00Z">
            <w:rPr>
              <w:sz w:val="24"/>
              <w:szCs w:val="24"/>
              <w:lang w:val="nb-NO"/>
            </w:rPr>
          </w:rPrChange>
        </w:rPr>
        <w:t xml:space="preserve">, </w:t>
      </w:r>
      <w:r w:rsidR="00A967D3">
        <w:rPr>
          <w:rStyle w:val="text2"/>
          <w:sz w:val="24"/>
          <w:szCs w:val="24"/>
          <w:lang w:val="nb-NO"/>
        </w:rPr>
        <w:fldChar w:fldCharType="begin"/>
      </w:r>
      <w:r w:rsidR="00A967D3" w:rsidRPr="003F0F17">
        <w:rPr>
          <w:rStyle w:val="text2"/>
          <w:sz w:val="24"/>
          <w:szCs w:val="24"/>
          <w:rPrChange w:id="21" w:author="Nina Eskild Riege" w:date="2018-12-19T10:08:00Z">
            <w:rPr>
              <w:rStyle w:val="text2"/>
              <w:sz w:val="24"/>
              <w:szCs w:val="24"/>
              <w:lang w:val="nb-NO"/>
            </w:rPr>
          </w:rPrChange>
        </w:rPr>
        <w:instrText xml:space="preserve"> HYPERLINK "https://www.sciencedirect.com/science/article/pii/S0022030217309505" \l "!" </w:instrText>
      </w:r>
      <w:r w:rsidR="00A967D3">
        <w:rPr>
          <w:rStyle w:val="text2"/>
          <w:sz w:val="24"/>
          <w:szCs w:val="24"/>
          <w:lang w:val="nb-NO"/>
        </w:rPr>
        <w:fldChar w:fldCharType="separate"/>
      </w:r>
      <w:r w:rsidRPr="003F0F17">
        <w:rPr>
          <w:rStyle w:val="text2"/>
          <w:sz w:val="24"/>
          <w:szCs w:val="24"/>
          <w:rPrChange w:id="22" w:author="Nina Eskild Riege" w:date="2018-12-19T10:08:00Z">
            <w:rPr>
              <w:rStyle w:val="text2"/>
              <w:sz w:val="24"/>
              <w:szCs w:val="24"/>
              <w:lang w:val="nb-NO"/>
            </w:rPr>
          </w:rPrChange>
        </w:rPr>
        <w:t>Jonas, E.,</w:t>
      </w:r>
      <w:r w:rsidR="00A967D3">
        <w:rPr>
          <w:rStyle w:val="text2"/>
          <w:sz w:val="24"/>
          <w:szCs w:val="24"/>
          <w:lang w:val="nb-NO"/>
        </w:rPr>
        <w:fldChar w:fldCharType="end"/>
      </w:r>
      <w:bookmarkStart w:id="23" w:name="bau30"/>
      <w:bookmarkEnd w:id="19"/>
      <w:r w:rsidRPr="003F0F17">
        <w:rPr>
          <w:sz w:val="24"/>
          <w:szCs w:val="24"/>
          <w:rPrChange w:id="24" w:author="Nina Eskild Riege" w:date="2018-12-19T10:08:00Z">
            <w:rPr>
              <w:sz w:val="24"/>
              <w:szCs w:val="24"/>
              <w:lang w:val="nb-NO"/>
            </w:rPr>
          </w:rPrChange>
        </w:rPr>
        <w:t xml:space="preserve"> </w:t>
      </w:r>
      <w:r w:rsidR="00A967D3">
        <w:rPr>
          <w:rStyle w:val="text2"/>
          <w:sz w:val="24"/>
          <w:szCs w:val="24"/>
          <w:lang w:val="nb-NO"/>
        </w:rPr>
        <w:fldChar w:fldCharType="begin"/>
      </w:r>
      <w:r w:rsidR="00A967D3" w:rsidRPr="003F0F17">
        <w:rPr>
          <w:rStyle w:val="text2"/>
          <w:sz w:val="24"/>
          <w:szCs w:val="24"/>
          <w:rPrChange w:id="25" w:author="Nina Eskild Riege" w:date="2018-12-19T10:08:00Z">
            <w:rPr>
              <w:rStyle w:val="text2"/>
              <w:sz w:val="24"/>
              <w:szCs w:val="24"/>
              <w:lang w:val="nb-NO"/>
            </w:rPr>
          </w:rPrChange>
        </w:rPr>
        <w:instrText xml:space="preserve"> HYPERLINK "https://www.sciencedirect.com/science/article/pii/S0022030217309505" \l "!" </w:instrText>
      </w:r>
      <w:r w:rsidR="00A967D3">
        <w:rPr>
          <w:rStyle w:val="text2"/>
          <w:sz w:val="24"/>
          <w:szCs w:val="24"/>
          <w:lang w:val="nb-NO"/>
        </w:rPr>
        <w:fldChar w:fldCharType="separate"/>
      </w:r>
      <w:r w:rsidRPr="003F0F17">
        <w:rPr>
          <w:rStyle w:val="text2"/>
          <w:sz w:val="24"/>
          <w:szCs w:val="24"/>
          <w:rPrChange w:id="26" w:author="Nina Eskild Riege" w:date="2018-12-19T10:08:00Z">
            <w:rPr>
              <w:rStyle w:val="text2"/>
              <w:sz w:val="24"/>
              <w:szCs w:val="24"/>
              <w:lang w:val="nb-NO"/>
            </w:rPr>
          </w:rPrChange>
        </w:rPr>
        <w:t>Rydhmer, L.</w:t>
      </w:r>
      <w:r w:rsidR="00A967D3">
        <w:rPr>
          <w:rStyle w:val="text2"/>
          <w:sz w:val="24"/>
          <w:szCs w:val="24"/>
          <w:lang w:val="nb-NO"/>
        </w:rPr>
        <w:fldChar w:fldCharType="end"/>
      </w:r>
      <w:bookmarkStart w:id="27" w:name="bau40"/>
      <w:bookmarkEnd w:id="23"/>
      <w:r w:rsidRPr="003F0F17">
        <w:rPr>
          <w:sz w:val="24"/>
          <w:szCs w:val="24"/>
          <w:rPrChange w:id="28" w:author="Nina Eskild Riege" w:date="2018-12-19T10:08:00Z">
            <w:rPr>
              <w:sz w:val="24"/>
              <w:szCs w:val="24"/>
              <w:lang w:val="nb-NO"/>
            </w:rPr>
          </w:rPrChange>
        </w:rPr>
        <w:t xml:space="preserve">, &amp; </w:t>
      </w:r>
      <w:r w:rsidR="00A967D3">
        <w:rPr>
          <w:rStyle w:val="text2"/>
          <w:sz w:val="24"/>
          <w:szCs w:val="24"/>
          <w:lang w:val="nb-NO"/>
        </w:rPr>
        <w:fldChar w:fldCharType="begin"/>
      </w:r>
      <w:r w:rsidR="00A967D3" w:rsidRPr="003F0F17">
        <w:rPr>
          <w:rStyle w:val="text2"/>
          <w:sz w:val="24"/>
          <w:szCs w:val="24"/>
          <w:rPrChange w:id="29" w:author="Nina Eskild Riege" w:date="2018-12-19T10:08:00Z">
            <w:rPr>
              <w:rStyle w:val="text2"/>
              <w:sz w:val="24"/>
              <w:szCs w:val="24"/>
              <w:lang w:val="nb-NO"/>
            </w:rPr>
          </w:rPrChange>
        </w:rPr>
        <w:instrText xml:space="preserve"> HYPERLINK "https://www.sciencedirect.com/science/article/pii/S0022030217309505" \l "!" </w:instrText>
      </w:r>
      <w:r w:rsidR="00A967D3">
        <w:rPr>
          <w:rStyle w:val="text2"/>
          <w:sz w:val="24"/>
          <w:szCs w:val="24"/>
          <w:lang w:val="nb-NO"/>
        </w:rPr>
        <w:fldChar w:fldCharType="separate"/>
      </w:r>
      <w:r w:rsidRPr="003F0F17">
        <w:rPr>
          <w:rStyle w:val="text2"/>
          <w:sz w:val="24"/>
          <w:szCs w:val="24"/>
          <w:rPrChange w:id="30" w:author="Nina Eskild Riege" w:date="2018-12-19T10:08:00Z">
            <w:rPr>
              <w:rStyle w:val="text2"/>
              <w:sz w:val="24"/>
              <w:szCs w:val="24"/>
              <w:lang w:val="nb-NO"/>
            </w:rPr>
          </w:rPrChange>
        </w:rPr>
        <w:t>Röcklinsberg, H.</w:t>
      </w:r>
      <w:r w:rsidR="00A967D3">
        <w:rPr>
          <w:rStyle w:val="text2"/>
          <w:sz w:val="24"/>
          <w:szCs w:val="24"/>
          <w:lang w:val="nb-NO"/>
        </w:rPr>
        <w:fldChar w:fldCharType="end"/>
      </w:r>
      <w:bookmarkEnd w:id="27"/>
      <w:r w:rsidRPr="003F0F17">
        <w:rPr>
          <w:rFonts w:cs="Times New Roman"/>
          <w:sz w:val="24"/>
          <w:szCs w:val="24"/>
          <w:rPrChange w:id="31" w:author="Nina Eskild Riege" w:date="2018-12-19T10:08:00Z">
            <w:rPr>
              <w:rFonts w:cs="Times New Roman"/>
              <w:sz w:val="24"/>
              <w:szCs w:val="24"/>
              <w:lang w:val="nb-NO"/>
            </w:rPr>
          </w:rPrChange>
        </w:rPr>
        <w:t xml:space="preserve"> </w:t>
      </w:r>
      <w:r w:rsidRPr="00F0466A">
        <w:rPr>
          <w:rFonts w:cs="Times New Roman"/>
          <w:sz w:val="24"/>
          <w:szCs w:val="24"/>
          <w:lang w:val="nb-NO"/>
        </w:rPr>
        <w:t>(2018)</w:t>
      </w:r>
      <w:r w:rsidRPr="00F0466A">
        <w:rPr>
          <w:rStyle w:val="Hyperkobling"/>
          <w:color w:val="505050"/>
          <w:sz w:val="24"/>
          <w:szCs w:val="24"/>
          <w:lang w:val="nb-NO"/>
        </w:rPr>
        <w:t xml:space="preserve">. </w:t>
      </w:r>
      <w:r w:rsidRPr="001C2836">
        <w:rPr>
          <w:rStyle w:val="title-text"/>
          <w:sz w:val="24"/>
          <w:szCs w:val="24"/>
          <w:lang w:val="en"/>
        </w:rPr>
        <w:t xml:space="preserve">Breeding and ethical perspectives on genetically modified and genome edited cattle. </w:t>
      </w:r>
      <w:hyperlink r:id="rId28" w:tooltip="Go to Journal of Dairy Science on ScienceDirect" w:history="1">
        <w:r w:rsidRPr="00A1799F">
          <w:rPr>
            <w:rStyle w:val="Hyperkobling"/>
            <w:i/>
            <w:color w:val="000000" w:themeColor="text1"/>
            <w:sz w:val="24"/>
            <w:szCs w:val="24"/>
            <w:u w:val="none"/>
            <w:lang w:val="en"/>
          </w:rPr>
          <w:t>Journal of Dairy Science</w:t>
        </w:r>
      </w:hyperlink>
      <w:r w:rsidRPr="00A1799F">
        <w:rPr>
          <w:rStyle w:val="Hyperkobling"/>
          <w:color w:val="000000" w:themeColor="text1"/>
          <w:sz w:val="24"/>
          <w:szCs w:val="24"/>
          <w:u w:val="none"/>
          <w:lang w:val="en"/>
        </w:rPr>
        <w:t>,</w:t>
      </w:r>
      <w:hyperlink r:id="rId29" w:tooltip="Go to table of contents for this volume/issue" w:history="1">
        <w:r w:rsidRPr="00A1799F">
          <w:rPr>
            <w:rStyle w:val="Hyperkobling"/>
            <w:color w:val="000000" w:themeColor="text1"/>
            <w:sz w:val="24"/>
            <w:szCs w:val="24"/>
            <w:u w:val="none"/>
            <w:lang w:val="en"/>
          </w:rPr>
          <w:t xml:space="preserve"> </w:t>
        </w:r>
        <w:r w:rsidRPr="00A1799F">
          <w:rPr>
            <w:rStyle w:val="Hyperkobling"/>
            <w:b/>
            <w:i/>
            <w:color w:val="000000" w:themeColor="text1"/>
            <w:sz w:val="24"/>
            <w:szCs w:val="24"/>
            <w:u w:val="none"/>
            <w:lang w:val="en"/>
          </w:rPr>
          <w:t>101</w:t>
        </w:r>
        <w:r w:rsidRPr="00A1799F">
          <w:rPr>
            <w:rStyle w:val="Hyperkobling"/>
            <w:color w:val="000000" w:themeColor="text1"/>
            <w:sz w:val="24"/>
            <w:szCs w:val="24"/>
            <w:u w:val="none"/>
            <w:lang w:val="en"/>
          </w:rPr>
          <w:t>,</w:t>
        </w:r>
      </w:hyperlink>
      <w:r w:rsidRPr="001C2836">
        <w:rPr>
          <w:rStyle w:val="size-m"/>
          <w:sz w:val="24"/>
          <w:szCs w:val="24"/>
          <w:lang w:val="en"/>
        </w:rPr>
        <w:t xml:space="preserve"> 1-17.</w:t>
      </w:r>
      <w:r w:rsidRPr="001C2836">
        <w:rPr>
          <w:sz w:val="24"/>
          <w:szCs w:val="24"/>
          <w:lang w:val="en"/>
        </w:rPr>
        <w:t xml:space="preserve"> </w:t>
      </w:r>
    </w:p>
    <w:p w14:paraId="677D58F9" w14:textId="77777777" w:rsidR="008548D7" w:rsidRPr="001C2836" w:rsidRDefault="008548D7" w:rsidP="00394486">
      <w:pPr>
        <w:pStyle w:val="Ingenmellomrom"/>
        <w:spacing w:line="480" w:lineRule="auto"/>
      </w:pPr>
      <w:r w:rsidRPr="001C2836">
        <w:t>FECAVA’s post</w:t>
      </w:r>
      <w:r>
        <w:t xml:space="preserve"> on brachycephalic breeds from </w:t>
      </w:r>
      <w:r w:rsidRPr="001C2836">
        <w:t xml:space="preserve">September 2017 /WSAVA-Congress: </w:t>
      </w:r>
    </w:p>
    <w:p w14:paraId="4ECB3481" w14:textId="77777777" w:rsidR="008548D7" w:rsidRDefault="00A967D3" w:rsidP="00394486">
      <w:pPr>
        <w:pStyle w:val="Ingenmellomrom"/>
        <w:spacing w:line="480" w:lineRule="auto"/>
        <w:rPr>
          <w:color w:val="1F497D"/>
        </w:rPr>
      </w:pPr>
      <w:hyperlink r:id="rId30" w:history="1">
        <w:r w:rsidR="008548D7" w:rsidRPr="001C2836">
          <w:rPr>
            <w:rStyle w:val="Hyperkobling"/>
            <w:sz w:val="24"/>
            <w:szCs w:val="24"/>
          </w:rPr>
          <w:t>http://www.fecava.org/en/press-release/press-release-1/vets-must-dare-to-speak-out.htm</w:t>
        </w:r>
      </w:hyperlink>
      <w:r w:rsidR="008548D7" w:rsidRPr="001C2836">
        <w:rPr>
          <w:color w:val="1F497D"/>
        </w:rPr>
        <w:t xml:space="preserve"> </w:t>
      </w:r>
    </w:p>
    <w:p w14:paraId="6B2F19F9" w14:textId="439E0EF8" w:rsidR="008548D7" w:rsidRDefault="006A5450" w:rsidP="004E4DB1">
      <w:pPr>
        <w:spacing w:line="360" w:lineRule="auto"/>
        <w:rPr>
          <w:rStyle w:val="ref-journal"/>
          <w:rFonts w:cs="Times New Roman"/>
          <w:sz w:val="24"/>
          <w:szCs w:val="24"/>
          <w:lang w:val="en"/>
        </w:rPr>
      </w:pPr>
      <w:r w:rsidRPr="00A1799F">
        <w:rPr>
          <w:rFonts w:cs="Times New Roman"/>
          <w:sz w:val="24"/>
          <w:szCs w:val="24"/>
        </w:rPr>
        <w:t xml:space="preserve"> Fournier A., Masson, M., Corbiere ,F.,</w:t>
      </w:r>
      <w:r w:rsidR="008548D7" w:rsidRPr="00A1799F">
        <w:rPr>
          <w:rFonts w:cs="Times New Roman"/>
          <w:sz w:val="24"/>
          <w:szCs w:val="24"/>
        </w:rPr>
        <w:t xml:space="preserve"> </w:t>
      </w:r>
      <w:r w:rsidRPr="00A1799F">
        <w:rPr>
          <w:rFonts w:cs="Times New Roman"/>
          <w:sz w:val="24"/>
          <w:szCs w:val="24"/>
        </w:rPr>
        <w:t xml:space="preserve"> Mila H., Mariani C., Grellet, A., </w:t>
      </w:r>
      <w:r w:rsidR="00A02EF3">
        <w:rPr>
          <w:rFonts w:cs="Times New Roman"/>
          <w:sz w:val="24"/>
          <w:szCs w:val="24"/>
        </w:rPr>
        <w:t xml:space="preserve">&amp; </w:t>
      </w:r>
      <w:hyperlink r:id="rId31" w:history="1">
        <w:r w:rsidRPr="00A1799F">
          <w:rPr>
            <w:rFonts w:cs="Arial"/>
            <w:color w:val="005274"/>
            <w:sz w:val="24"/>
            <w:szCs w:val="24"/>
            <w:lang w:val="en"/>
          </w:rPr>
          <w:t xml:space="preserve"> Chastant</w:t>
        </w:r>
        <w:r w:rsidRPr="00A1799F">
          <w:rPr>
            <w:rFonts w:cs="Cambria Math"/>
            <w:color w:val="005274"/>
            <w:sz w:val="24"/>
            <w:szCs w:val="24"/>
            <w:lang w:val="en"/>
          </w:rPr>
          <w:t>‐</w:t>
        </w:r>
        <w:r w:rsidRPr="00A1799F">
          <w:rPr>
            <w:rFonts w:cs="Arial"/>
            <w:color w:val="005274"/>
            <w:sz w:val="24"/>
            <w:szCs w:val="24"/>
            <w:lang w:val="en"/>
          </w:rPr>
          <w:t>Maillard</w:t>
        </w:r>
      </w:hyperlink>
      <w:r w:rsidRPr="00A1799F">
        <w:rPr>
          <w:rFonts w:cs="Arial"/>
          <w:color w:val="1C1D1E"/>
          <w:sz w:val="24"/>
          <w:szCs w:val="24"/>
          <w:lang w:val="en"/>
        </w:rPr>
        <w:t>, S.</w:t>
      </w:r>
      <w:r w:rsidR="00946C3B" w:rsidRPr="00A1799F">
        <w:rPr>
          <w:rFonts w:cs="Arial"/>
          <w:color w:val="1C1D1E"/>
          <w:sz w:val="24"/>
          <w:szCs w:val="24"/>
          <w:lang w:val="en"/>
        </w:rPr>
        <w:t xml:space="preserve"> </w:t>
      </w:r>
      <w:r w:rsidR="008548D7" w:rsidRPr="00A1799F">
        <w:rPr>
          <w:rFonts w:cs="Times New Roman"/>
          <w:sz w:val="24"/>
          <w:szCs w:val="24"/>
        </w:rPr>
        <w:t>(2017). Epidemiological analysis of reproductive performances and kitten mortality rates in 5,303 purebred queens of 45 different breeds and 28,065 kittens in France.</w:t>
      </w:r>
      <w:r w:rsidR="008548D7" w:rsidRPr="00A1799F">
        <w:rPr>
          <w:rStyle w:val="ref-journal"/>
          <w:rFonts w:cs="Times New Roman"/>
          <w:i/>
          <w:sz w:val="24"/>
          <w:szCs w:val="24"/>
          <w:lang w:val="en"/>
        </w:rPr>
        <w:t xml:space="preserve"> Reproduction in Domestic Animals</w:t>
      </w:r>
      <w:r w:rsidR="008548D7" w:rsidRPr="00A1799F">
        <w:rPr>
          <w:rStyle w:val="ref-journal"/>
          <w:rFonts w:cs="Times New Roman"/>
          <w:sz w:val="24"/>
          <w:szCs w:val="24"/>
          <w:lang w:val="en"/>
        </w:rPr>
        <w:t xml:space="preserve">, </w:t>
      </w:r>
      <w:r w:rsidR="008548D7" w:rsidRPr="00A1799F">
        <w:rPr>
          <w:rStyle w:val="ref-journal"/>
          <w:rFonts w:cs="Times New Roman"/>
          <w:b/>
          <w:sz w:val="24"/>
          <w:szCs w:val="24"/>
          <w:lang w:val="en"/>
        </w:rPr>
        <w:t>52</w:t>
      </w:r>
      <w:r w:rsidR="008548D7" w:rsidRPr="00A1799F">
        <w:rPr>
          <w:rStyle w:val="ref-journal"/>
          <w:rFonts w:cs="Times New Roman"/>
          <w:sz w:val="24"/>
          <w:szCs w:val="24"/>
          <w:lang w:val="en"/>
        </w:rPr>
        <w:t>, 153-157.</w:t>
      </w:r>
    </w:p>
    <w:p w14:paraId="130CD4FE" w14:textId="51FCE5CE" w:rsidR="002A0CFA" w:rsidRPr="007D29FA" w:rsidRDefault="002A0CFA" w:rsidP="00E02787">
      <w:pPr>
        <w:spacing w:line="360" w:lineRule="auto"/>
        <w:rPr>
          <w:bCs/>
          <w:sz w:val="24"/>
          <w:szCs w:val="24"/>
        </w:rPr>
      </w:pPr>
      <w:r w:rsidRPr="007D29FA">
        <w:rPr>
          <w:bCs/>
          <w:sz w:val="24"/>
          <w:szCs w:val="24"/>
        </w:rPr>
        <w:t>Fouz</w:t>
      </w:r>
      <w:r w:rsidR="00F95604" w:rsidRPr="007D29FA">
        <w:rPr>
          <w:bCs/>
          <w:sz w:val="24"/>
          <w:szCs w:val="24"/>
        </w:rPr>
        <w:t xml:space="preserve"> R</w:t>
      </w:r>
      <w:r w:rsidR="00A75689">
        <w:rPr>
          <w:bCs/>
          <w:sz w:val="24"/>
          <w:szCs w:val="24"/>
          <w:vertAlign w:val="superscript"/>
        </w:rPr>
        <w:t xml:space="preserve">. </w:t>
      </w:r>
      <w:r w:rsidRPr="007D29FA">
        <w:rPr>
          <w:bCs/>
          <w:sz w:val="24"/>
          <w:szCs w:val="24"/>
        </w:rPr>
        <w:t>Gandoy</w:t>
      </w:r>
      <w:r w:rsidR="00F95604" w:rsidRPr="007D29FA">
        <w:rPr>
          <w:bCs/>
          <w:sz w:val="24"/>
          <w:szCs w:val="24"/>
        </w:rPr>
        <w:t xml:space="preserve"> F</w:t>
      </w:r>
      <w:r w:rsidR="00A75689">
        <w:rPr>
          <w:bCs/>
          <w:sz w:val="24"/>
          <w:szCs w:val="24"/>
        </w:rPr>
        <w:t>.</w:t>
      </w:r>
      <w:r w:rsidRPr="007D29FA">
        <w:rPr>
          <w:bCs/>
          <w:sz w:val="24"/>
          <w:szCs w:val="24"/>
          <w:vertAlign w:val="superscript"/>
        </w:rPr>
        <w:t>I</w:t>
      </w:r>
      <w:r w:rsidRPr="007D29FA">
        <w:rPr>
          <w:bCs/>
          <w:sz w:val="24"/>
          <w:szCs w:val="24"/>
        </w:rPr>
        <w:t xml:space="preserve"> Sanjuán</w:t>
      </w:r>
      <w:r w:rsidR="00F95604" w:rsidRPr="007D29FA">
        <w:rPr>
          <w:bCs/>
          <w:sz w:val="24"/>
          <w:szCs w:val="24"/>
        </w:rPr>
        <w:t xml:space="preserve"> M</w:t>
      </w:r>
      <w:r w:rsidR="00A75689">
        <w:rPr>
          <w:bCs/>
          <w:sz w:val="24"/>
          <w:szCs w:val="24"/>
        </w:rPr>
        <w:t>.</w:t>
      </w:r>
      <w:r w:rsidR="00F95604" w:rsidRPr="007D29FA">
        <w:rPr>
          <w:bCs/>
          <w:sz w:val="24"/>
          <w:szCs w:val="24"/>
        </w:rPr>
        <w:t>L</w:t>
      </w:r>
      <w:r w:rsidR="00A75689">
        <w:rPr>
          <w:bCs/>
          <w:sz w:val="24"/>
          <w:szCs w:val="24"/>
        </w:rPr>
        <w:t>.,</w:t>
      </w:r>
      <w:r w:rsidRPr="007D29FA">
        <w:rPr>
          <w:bCs/>
          <w:sz w:val="24"/>
          <w:szCs w:val="24"/>
        </w:rPr>
        <w:t xml:space="preserve"> Yus</w:t>
      </w:r>
      <w:r w:rsidR="00A75689">
        <w:rPr>
          <w:bCs/>
          <w:sz w:val="24"/>
          <w:szCs w:val="24"/>
        </w:rPr>
        <w:t>,</w:t>
      </w:r>
      <w:r w:rsidR="00F95604" w:rsidRPr="007D29FA">
        <w:rPr>
          <w:bCs/>
          <w:sz w:val="24"/>
          <w:szCs w:val="24"/>
        </w:rPr>
        <w:t xml:space="preserve"> E</w:t>
      </w:r>
      <w:r w:rsidR="00A75689">
        <w:rPr>
          <w:bCs/>
          <w:sz w:val="24"/>
          <w:szCs w:val="24"/>
        </w:rPr>
        <w:t>.</w:t>
      </w:r>
      <w:r w:rsidRPr="007D29FA">
        <w:rPr>
          <w:bCs/>
          <w:sz w:val="24"/>
          <w:szCs w:val="24"/>
        </w:rPr>
        <w:t xml:space="preserve"> Diéguez</w:t>
      </w:r>
      <w:r w:rsidR="00F95604" w:rsidRPr="007D29FA">
        <w:rPr>
          <w:bCs/>
          <w:sz w:val="24"/>
          <w:szCs w:val="24"/>
        </w:rPr>
        <w:t xml:space="preserve"> F</w:t>
      </w:r>
      <w:r w:rsidR="00A75689">
        <w:rPr>
          <w:bCs/>
          <w:sz w:val="24"/>
          <w:szCs w:val="24"/>
        </w:rPr>
        <w:t>.</w:t>
      </w:r>
      <w:r w:rsidR="00F95604" w:rsidRPr="007D29FA">
        <w:rPr>
          <w:bCs/>
          <w:sz w:val="24"/>
          <w:szCs w:val="24"/>
        </w:rPr>
        <w:t>J</w:t>
      </w:r>
      <w:r w:rsidR="00A75689">
        <w:rPr>
          <w:bCs/>
          <w:sz w:val="24"/>
          <w:szCs w:val="24"/>
        </w:rPr>
        <w:t>.</w:t>
      </w:r>
      <w:r w:rsidRPr="007D29FA">
        <w:rPr>
          <w:bCs/>
          <w:sz w:val="24"/>
          <w:szCs w:val="24"/>
          <w:vertAlign w:val="superscript"/>
        </w:rPr>
        <w:t xml:space="preserve"> </w:t>
      </w:r>
      <w:r w:rsidRPr="004E4DB1">
        <w:rPr>
          <w:bCs/>
          <w:sz w:val="24"/>
          <w:szCs w:val="24"/>
        </w:rPr>
        <w:t>(2011</w:t>
      </w:r>
      <w:r w:rsidR="00A75689">
        <w:rPr>
          <w:bCs/>
          <w:sz w:val="24"/>
          <w:szCs w:val="24"/>
        </w:rPr>
        <w:t>).</w:t>
      </w:r>
      <w:r w:rsidRPr="004E4DB1">
        <w:rPr>
          <w:bCs/>
          <w:sz w:val="24"/>
          <w:szCs w:val="24"/>
        </w:rPr>
        <w:t xml:space="preserve"> </w:t>
      </w:r>
      <w:r w:rsidRPr="007D29FA">
        <w:rPr>
          <w:bCs/>
          <w:sz w:val="24"/>
          <w:szCs w:val="24"/>
        </w:rPr>
        <w:t>Factors associated with 56-day non-return rate in dairy cattle</w:t>
      </w:r>
      <w:r w:rsidRPr="007D29FA">
        <w:rPr>
          <w:bCs/>
          <w:i/>
          <w:sz w:val="24"/>
          <w:szCs w:val="24"/>
        </w:rPr>
        <w:t xml:space="preserve">. </w:t>
      </w:r>
      <w:hyperlink r:id="rId32" w:history="1">
        <w:r w:rsidR="00F95604" w:rsidRPr="007D29FA">
          <w:rPr>
            <w:rStyle w:val="Hyperkobling"/>
            <w:i/>
            <w:sz w:val="24"/>
            <w:szCs w:val="24"/>
          </w:rPr>
          <w:t>Pesquisa Agropecuária Brasileira</w:t>
        </w:r>
      </w:hyperlink>
      <w:r w:rsidR="00F95604" w:rsidRPr="007D29FA">
        <w:rPr>
          <w:color w:val="000080"/>
          <w:sz w:val="24"/>
          <w:szCs w:val="24"/>
        </w:rPr>
        <w:t xml:space="preserve">, </w:t>
      </w:r>
      <w:r w:rsidRPr="007D29FA">
        <w:rPr>
          <w:bCs/>
          <w:sz w:val="24"/>
          <w:szCs w:val="24"/>
        </w:rPr>
        <w:t>46  Brasília</w:t>
      </w:r>
      <w:r w:rsidR="00F95604" w:rsidRPr="007D29FA">
        <w:rPr>
          <w:bCs/>
          <w:sz w:val="24"/>
          <w:szCs w:val="24"/>
        </w:rPr>
        <w:t>, Table</w:t>
      </w:r>
      <w:r w:rsidR="00A75689">
        <w:rPr>
          <w:bCs/>
          <w:sz w:val="24"/>
          <w:szCs w:val="24"/>
        </w:rPr>
        <w:t>s</w:t>
      </w:r>
      <w:r w:rsidR="00F95604" w:rsidRPr="007D29FA">
        <w:rPr>
          <w:bCs/>
          <w:sz w:val="24"/>
          <w:szCs w:val="24"/>
        </w:rPr>
        <w:t xml:space="preserve"> 2 and 3.</w:t>
      </w:r>
      <w:r w:rsidRPr="007D29FA">
        <w:rPr>
          <w:bCs/>
          <w:sz w:val="24"/>
          <w:szCs w:val="24"/>
        </w:rPr>
        <w:t> </w:t>
      </w:r>
    </w:p>
    <w:p w14:paraId="580070BE" w14:textId="70F0B1AC" w:rsidR="00F95604" w:rsidRPr="00F95604" w:rsidRDefault="00F95604" w:rsidP="00E02787">
      <w:pPr>
        <w:spacing w:line="360" w:lineRule="auto"/>
        <w:rPr>
          <w:rStyle w:val="ref-journal"/>
          <w:rFonts w:cs="Times New Roman"/>
          <w:sz w:val="24"/>
          <w:szCs w:val="24"/>
          <w:lang w:val="en"/>
        </w:rPr>
      </w:pPr>
      <w:r w:rsidRPr="007D29FA">
        <w:rPr>
          <w:color w:val="800000"/>
          <w:sz w:val="24"/>
          <w:szCs w:val="24"/>
        </w:rPr>
        <w:t>http://dx.doi.org/10.1590/S0100-204X2011000600011 </w:t>
      </w:r>
    </w:p>
    <w:p w14:paraId="6E53E0C6" w14:textId="77777777" w:rsidR="002A0CFA" w:rsidRPr="00292B3B" w:rsidRDefault="002A0CFA" w:rsidP="00A1799F">
      <w:pPr>
        <w:rPr>
          <w:rFonts w:cs="Times New Roman"/>
          <w:sz w:val="24"/>
          <w:szCs w:val="24"/>
        </w:rPr>
      </w:pPr>
    </w:p>
    <w:p w14:paraId="0904685C" w14:textId="77777777" w:rsidR="008548D7" w:rsidRDefault="008548D7" w:rsidP="004E4DB1">
      <w:pPr>
        <w:pStyle w:val="Default"/>
        <w:spacing w:line="360" w:lineRule="auto"/>
        <w:rPr>
          <w:rFonts w:asciiTheme="minorHAnsi" w:hAnsiTheme="minorHAnsi" w:cs="Times New Roman"/>
        </w:rPr>
      </w:pPr>
      <w:r w:rsidRPr="003F0F17">
        <w:rPr>
          <w:rFonts w:asciiTheme="minorHAnsi" w:hAnsiTheme="minorHAnsi" w:cs="Times New Roman"/>
          <w:lang w:val="nb-NO"/>
          <w:rPrChange w:id="32" w:author="Nina Eskild Riege" w:date="2018-12-19T10:08:00Z">
            <w:rPr>
              <w:rFonts w:asciiTheme="minorHAnsi" w:hAnsiTheme="minorHAnsi" w:cs="Times New Roman"/>
            </w:rPr>
          </w:rPrChange>
        </w:rPr>
        <w:t xml:space="preserve">Fredholm, M. (2017). Dyrevelfærdsmæssige problemer i forbindelse med hundeavl (Animal welfare problems in dog breeding). </w:t>
      </w:r>
      <w:r w:rsidRPr="00292B3B">
        <w:rPr>
          <w:rFonts w:asciiTheme="minorHAnsi" w:hAnsiTheme="minorHAnsi" w:cs="Times New Roman"/>
          <w:i/>
        </w:rPr>
        <w:t>Journal of The Norwegian Veterinary Association</w:t>
      </w:r>
      <w:r w:rsidRPr="00292B3B">
        <w:rPr>
          <w:rFonts w:asciiTheme="minorHAnsi" w:hAnsiTheme="minorHAnsi" w:cs="Times New Roman"/>
        </w:rPr>
        <w:t xml:space="preserve">, </w:t>
      </w:r>
      <w:r w:rsidRPr="00A1799F">
        <w:rPr>
          <w:rFonts w:asciiTheme="minorHAnsi" w:hAnsiTheme="minorHAnsi" w:cs="Times New Roman"/>
          <w:b/>
        </w:rPr>
        <w:t>4</w:t>
      </w:r>
      <w:r w:rsidRPr="00292B3B">
        <w:rPr>
          <w:rFonts w:asciiTheme="minorHAnsi" w:hAnsiTheme="minorHAnsi" w:cs="Times New Roman"/>
        </w:rPr>
        <w:t xml:space="preserve">, 236-239. </w:t>
      </w:r>
    </w:p>
    <w:p w14:paraId="1AA8773C" w14:textId="4CF230E2" w:rsidR="001B6894" w:rsidRPr="0092383E" w:rsidRDefault="001B6894" w:rsidP="004E4DB1">
      <w:pPr>
        <w:spacing w:after="0" w:line="360" w:lineRule="auto"/>
        <w:rPr>
          <w:rFonts w:eastAsia="Times New Roman" w:cs="Times New Roman"/>
          <w:bCs/>
          <w:kern w:val="36"/>
          <w:sz w:val="24"/>
          <w:szCs w:val="24"/>
          <w:lang w:val="en"/>
        </w:rPr>
      </w:pPr>
      <w:r>
        <w:rPr>
          <w:rFonts w:eastAsia="Times New Roman" w:cs="Times New Roman"/>
          <w:sz w:val="24"/>
          <w:szCs w:val="24"/>
          <w:lang w:val="en"/>
        </w:rPr>
        <w:t xml:space="preserve">Green </w:t>
      </w:r>
      <w:r w:rsidRPr="0092383E">
        <w:rPr>
          <w:rFonts w:eastAsia="Times New Roman" w:cs="Times New Roman"/>
          <w:sz w:val="24"/>
          <w:szCs w:val="24"/>
          <w:lang w:val="en"/>
        </w:rPr>
        <w:t>D</w:t>
      </w:r>
      <w:r w:rsidR="00A75689">
        <w:rPr>
          <w:rFonts w:eastAsia="Times New Roman" w:cs="Times New Roman"/>
          <w:sz w:val="24"/>
          <w:szCs w:val="24"/>
          <w:lang w:val="en"/>
        </w:rPr>
        <w:t>.</w:t>
      </w:r>
      <w:r w:rsidRPr="0092383E">
        <w:rPr>
          <w:rFonts w:eastAsia="Times New Roman" w:cs="Times New Roman"/>
          <w:sz w:val="24"/>
          <w:szCs w:val="24"/>
          <w:lang w:val="en"/>
        </w:rPr>
        <w:t>M</w:t>
      </w:r>
      <w:r w:rsidR="00A75689">
        <w:rPr>
          <w:rFonts w:eastAsia="Times New Roman" w:cs="Times New Roman"/>
          <w:sz w:val="24"/>
          <w:szCs w:val="24"/>
          <w:lang w:val="en"/>
        </w:rPr>
        <w:t>.</w:t>
      </w:r>
      <w:r w:rsidRPr="0092383E">
        <w:rPr>
          <w:rFonts w:eastAsia="Times New Roman" w:cs="Times New Roman"/>
          <w:sz w:val="24"/>
          <w:szCs w:val="24"/>
          <w:lang w:val="en"/>
        </w:rPr>
        <w:t>,</w:t>
      </w:r>
      <w:r w:rsidRPr="0092383E">
        <w:rPr>
          <w:rFonts w:eastAsia="Times New Roman" w:cs="Times New Roman"/>
          <w:sz w:val="24"/>
          <w:szCs w:val="24"/>
          <w:vertAlign w:val="superscript"/>
          <w:lang w:val="en"/>
        </w:rPr>
        <w:t xml:space="preserve"> </w:t>
      </w:r>
      <w:r>
        <w:rPr>
          <w:rFonts w:eastAsia="Times New Roman" w:cs="Times New Roman"/>
          <w:sz w:val="24"/>
          <w:szCs w:val="24"/>
          <w:vertAlign w:val="superscript"/>
          <w:lang w:val="en"/>
        </w:rPr>
        <w:t xml:space="preserve"> </w:t>
      </w:r>
      <w:r w:rsidRPr="0092383E">
        <w:rPr>
          <w:rFonts w:eastAsia="Times New Roman" w:cs="Times New Roman"/>
          <w:sz w:val="24"/>
          <w:szCs w:val="24"/>
          <w:lang w:val="en"/>
        </w:rPr>
        <w:t>Penman</w:t>
      </w:r>
      <w:r>
        <w:rPr>
          <w:rFonts w:eastAsia="Times New Roman" w:cs="Times New Roman"/>
          <w:sz w:val="24"/>
          <w:szCs w:val="24"/>
          <w:lang w:val="en"/>
        </w:rPr>
        <w:t xml:space="preserve"> </w:t>
      </w:r>
      <w:r w:rsidRPr="0092383E">
        <w:rPr>
          <w:rFonts w:eastAsia="Times New Roman" w:cs="Times New Roman"/>
          <w:sz w:val="24"/>
          <w:szCs w:val="24"/>
          <w:lang w:val="en"/>
        </w:rPr>
        <w:t>D</w:t>
      </w:r>
      <w:r w:rsidR="00A75689">
        <w:rPr>
          <w:rFonts w:eastAsia="Times New Roman" w:cs="Times New Roman"/>
          <w:sz w:val="24"/>
          <w:szCs w:val="24"/>
          <w:lang w:val="en"/>
        </w:rPr>
        <w:t>.</w:t>
      </w:r>
      <w:r w:rsidRPr="0092383E">
        <w:rPr>
          <w:rFonts w:eastAsia="Times New Roman" w:cs="Times New Roman"/>
          <w:sz w:val="24"/>
          <w:szCs w:val="24"/>
          <w:lang w:val="en"/>
        </w:rPr>
        <w:t>J</w:t>
      </w:r>
      <w:r w:rsidR="00A75689">
        <w:rPr>
          <w:rFonts w:eastAsia="Times New Roman" w:cs="Times New Roman"/>
          <w:sz w:val="24"/>
          <w:szCs w:val="24"/>
          <w:lang w:val="en"/>
        </w:rPr>
        <w:t>.</w:t>
      </w:r>
      <w:r w:rsidRPr="0092383E">
        <w:rPr>
          <w:rFonts w:eastAsia="Times New Roman" w:cs="Times New Roman"/>
          <w:sz w:val="24"/>
          <w:szCs w:val="24"/>
          <w:lang w:val="en"/>
        </w:rPr>
        <w:t xml:space="preserve">, </w:t>
      </w:r>
      <w:hyperlink r:id="rId33" w:history="1">
        <w:r w:rsidRPr="0092383E">
          <w:rPr>
            <w:rFonts w:eastAsia="Times New Roman" w:cs="Times New Roman"/>
            <w:sz w:val="24"/>
            <w:szCs w:val="24"/>
            <w:lang w:val="en"/>
          </w:rPr>
          <w:t xml:space="preserve"> Migaud</w:t>
        </w:r>
      </w:hyperlink>
      <w:r w:rsidRPr="0092383E">
        <w:rPr>
          <w:rFonts w:eastAsia="Times New Roman" w:cs="Times New Roman"/>
          <w:sz w:val="24"/>
          <w:szCs w:val="24"/>
          <w:lang w:val="en"/>
        </w:rPr>
        <w:t xml:space="preserve"> H</w:t>
      </w:r>
      <w:r w:rsidR="00A75689">
        <w:rPr>
          <w:rFonts w:eastAsia="Times New Roman" w:cs="Times New Roman"/>
          <w:sz w:val="24"/>
          <w:szCs w:val="24"/>
          <w:lang w:val="en"/>
        </w:rPr>
        <w:t>.</w:t>
      </w:r>
      <w:r>
        <w:rPr>
          <w:rFonts w:eastAsia="Times New Roman" w:cs="Times New Roman"/>
          <w:sz w:val="24"/>
          <w:szCs w:val="24"/>
          <w:lang w:val="en"/>
        </w:rPr>
        <w:t>,</w:t>
      </w:r>
      <w:r w:rsidRPr="0092383E">
        <w:rPr>
          <w:rFonts w:eastAsia="Times New Roman" w:cs="Times New Roman"/>
          <w:sz w:val="24"/>
          <w:szCs w:val="24"/>
          <w:lang w:val="en"/>
        </w:rPr>
        <w:t xml:space="preserve"> Bron J</w:t>
      </w:r>
      <w:r w:rsidR="00A75689">
        <w:rPr>
          <w:rFonts w:eastAsia="Times New Roman" w:cs="Times New Roman"/>
          <w:sz w:val="24"/>
          <w:szCs w:val="24"/>
          <w:lang w:val="en"/>
        </w:rPr>
        <w:t>.</w:t>
      </w:r>
      <w:r w:rsidRPr="0092383E">
        <w:rPr>
          <w:rFonts w:eastAsia="Times New Roman" w:cs="Times New Roman"/>
          <w:sz w:val="24"/>
          <w:szCs w:val="24"/>
          <w:lang w:val="en"/>
        </w:rPr>
        <w:t>E</w:t>
      </w:r>
      <w:r w:rsidR="00A75689">
        <w:rPr>
          <w:rFonts w:eastAsia="Times New Roman" w:cs="Times New Roman"/>
          <w:sz w:val="24"/>
          <w:szCs w:val="24"/>
          <w:lang w:val="en"/>
        </w:rPr>
        <w:t>.</w:t>
      </w:r>
      <w:r w:rsidRPr="0092383E">
        <w:rPr>
          <w:rFonts w:eastAsia="Times New Roman" w:cs="Times New Roman"/>
          <w:sz w:val="24"/>
          <w:szCs w:val="24"/>
          <w:lang w:val="en"/>
        </w:rPr>
        <w:t xml:space="preserve">, </w:t>
      </w:r>
      <w:hyperlink r:id="rId34" w:history="1">
        <w:r w:rsidRPr="0092383E">
          <w:rPr>
            <w:rFonts w:eastAsia="Times New Roman" w:cs="Times New Roman"/>
            <w:sz w:val="24"/>
            <w:szCs w:val="24"/>
            <w:lang w:val="en"/>
          </w:rPr>
          <w:t xml:space="preserve"> Taggart</w:t>
        </w:r>
      </w:hyperlink>
      <w:r w:rsidRPr="0092383E">
        <w:rPr>
          <w:rFonts w:eastAsia="Times New Roman" w:cs="Times New Roman"/>
          <w:sz w:val="24"/>
          <w:szCs w:val="24"/>
          <w:lang w:val="en"/>
        </w:rPr>
        <w:t>, J</w:t>
      </w:r>
      <w:r w:rsidR="00A75689">
        <w:rPr>
          <w:rFonts w:eastAsia="Times New Roman" w:cs="Times New Roman"/>
          <w:sz w:val="24"/>
          <w:szCs w:val="24"/>
          <w:lang w:val="en"/>
        </w:rPr>
        <w:t>.</w:t>
      </w:r>
      <w:r w:rsidRPr="0092383E">
        <w:rPr>
          <w:rFonts w:eastAsia="Times New Roman" w:cs="Times New Roman"/>
          <w:sz w:val="24"/>
          <w:szCs w:val="24"/>
          <w:lang w:val="en"/>
        </w:rPr>
        <w:t>B</w:t>
      </w:r>
      <w:r w:rsidR="00A75689">
        <w:rPr>
          <w:rFonts w:eastAsia="Times New Roman" w:cs="Times New Roman"/>
          <w:sz w:val="24"/>
          <w:szCs w:val="24"/>
          <w:lang w:val="en"/>
        </w:rPr>
        <w:t>.</w:t>
      </w:r>
      <w:r w:rsidRPr="0092383E">
        <w:rPr>
          <w:rFonts w:eastAsia="Times New Roman" w:cs="Times New Roman"/>
          <w:sz w:val="24"/>
          <w:szCs w:val="24"/>
          <w:lang w:val="en"/>
        </w:rPr>
        <w:t xml:space="preserve">, </w:t>
      </w:r>
      <w:hyperlink r:id="rId35" w:history="1">
        <w:r w:rsidRPr="0092383E">
          <w:rPr>
            <w:rFonts w:eastAsia="Times New Roman" w:cs="Times New Roman"/>
            <w:sz w:val="24"/>
            <w:szCs w:val="24"/>
            <w:lang w:val="en"/>
          </w:rPr>
          <w:t xml:space="preserve"> McAndrew</w:t>
        </w:r>
      </w:hyperlink>
      <w:r w:rsidRPr="0092383E">
        <w:rPr>
          <w:rFonts w:eastAsia="Times New Roman" w:cs="Times New Roman"/>
          <w:sz w:val="24"/>
          <w:szCs w:val="24"/>
          <w:lang w:val="en"/>
        </w:rPr>
        <w:t>,</w:t>
      </w:r>
      <w:r>
        <w:rPr>
          <w:rFonts w:eastAsia="Times New Roman" w:cs="Times New Roman"/>
          <w:sz w:val="24"/>
          <w:szCs w:val="24"/>
          <w:lang w:val="en"/>
        </w:rPr>
        <w:t xml:space="preserve"> </w:t>
      </w:r>
      <w:r w:rsidRPr="0092383E">
        <w:rPr>
          <w:rFonts w:eastAsia="Times New Roman" w:cs="Times New Roman"/>
          <w:sz w:val="24"/>
          <w:szCs w:val="24"/>
          <w:lang w:val="en"/>
        </w:rPr>
        <w:t>B</w:t>
      </w:r>
      <w:r w:rsidR="00A75689">
        <w:rPr>
          <w:rFonts w:eastAsia="Times New Roman" w:cs="Times New Roman"/>
          <w:sz w:val="24"/>
          <w:szCs w:val="24"/>
          <w:lang w:val="en"/>
        </w:rPr>
        <w:t>.</w:t>
      </w:r>
      <w:r w:rsidRPr="0092383E">
        <w:rPr>
          <w:rFonts w:eastAsia="Times New Roman" w:cs="Times New Roman"/>
          <w:sz w:val="24"/>
          <w:szCs w:val="24"/>
          <w:lang w:val="en"/>
        </w:rPr>
        <w:t>J</w:t>
      </w:r>
      <w:r w:rsidR="00A75689">
        <w:rPr>
          <w:rFonts w:eastAsia="Times New Roman" w:cs="Times New Roman"/>
          <w:sz w:val="24"/>
          <w:szCs w:val="24"/>
          <w:lang w:val="en"/>
        </w:rPr>
        <w:t>.(</w:t>
      </w:r>
      <w:r w:rsidRPr="0092383E">
        <w:rPr>
          <w:rFonts w:eastAsia="Times New Roman" w:cs="Times New Roman"/>
          <w:sz w:val="24"/>
          <w:szCs w:val="24"/>
          <w:lang w:val="en"/>
        </w:rPr>
        <w:t>2012</w:t>
      </w:r>
      <w:r w:rsidR="00A75689">
        <w:rPr>
          <w:rFonts w:eastAsia="Times New Roman" w:cs="Times New Roman"/>
          <w:sz w:val="24"/>
          <w:szCs w:val="24"/>
          <w:lang w:val="en"/>
        </w:rPr>
        <w:t>)</w:t>
      </w:r>
      <w:r w:rsidRPr="0092383E">
        <w:rPr>
          <w:rFonts w:eastAsia="Times New Roman" w:cs="Times New Roman"/>
          <w:sz w:val="24"/>
          <w:szCs w:val="24"/>
          <w:lang w:val="en"/>
        </w:rPr>
        <w:t>.</w:t>
      </w:r>
      <w:r w:rsidRPr="0092383E">
        <w:rPr>
          <w:rFonts w:eastAsia="Times New Roman" w:cs="Times New Roman"/>
          <w:bCs/>
          <w:kern w:val="36"/>
          <w:sz w:val="24"/>
          <w:szCs w:val="24"/>
          <w:lang w:val="en"/>
        </w:rPr>
        <w:t xml:space="preserve"> The Impact of Escaped Farmed Atlantic Salmon (</w:t>
      </w:r>
      <w:r w:rsidRPr="0092383E">
        <w:rPr>
          <w:rFonts w:eastAsia="Times New Roman" w:cs="Times New Roman"/>
          <w:bCs/>
          <w:iCs/>
          <w:kern w:val="36"/>
          <w:sz w:val="24"/>
          <w:szCs w:val="24"/>
          <w:lang w:val="en"/>
        </w:rPr>
        <w:t>Salmo salar</w:t>
      </w:r>
      <w:r w:rsidRPr="0092383E">
        <w:rPr>
          <w:rFonts w:eastAsia="Times New Roman" w:cs="Times New Roman"/>
          <w:bCs/>
          <w:kern w:val="36"/>
          <w:sz w:val="24"/>
          <w:szCs w:val="24"/>
          <w:lang w:val="en"/>
        </w:rPr>
        <w:t xml:space="preserve"> L.) on Catch Statistics in Scotland.</w:t>
      </w:r>
      <w:r w:rsidRPr="0092383E">
        <w:rPr>
          <w:rFonts w:eastAsia="Times New Roman" w:cs="Times New Roman"/>
          <w:sz w:val="24"/>
          <w:szCs w:val="24"/>
          <w:lang w:val="en"/>
        </w:rPr>
        <w:t xml:space="preserve"> </w:t>
      </w:r>
      <w:hyperlink r:id="rId36" w:history="1">
        <w:r w:rsidRPr="0092383E">
          <w:rPr>
            <w:rFonts w:eastAsia="Times New Roman" w:cs="Times New Roman"/>
            <w:i/>
            <w:sz w:val="24"/>
            <w:szCs w:val="24"/>
            <w:u w:val="single"/>
            <w:lang w:val="en"/>
          </w:rPr>
          <w:t>PLoS One</w:t>
        </w:r>
      </w:hyperlink>
      <w:r w:rsidRPr="0092383E">
        <w:rPr>
          <w:rFonts w:eastAsia="Times New Roman" w:cs="Times New Roman"/>
          <w:sz w:val="24"/>
          <w:szCs w:val="24"/>
          <w:lang w:val="en"/>
        </w:rPr>
        <w:t xml:space="preserve"> 2012, 7</w:t>
      </w:r>
      <w:r w:rsidRPr="0092383E">
        <w:rPr>
          <w:rStyle w:val="cit"/>
          <w:sz w:val="24"/>
          <w:szCs w:val="24"/>
          <w:lang w:val="en"/>
        </w:rPr>
        <w:t xml:space="preserve">e43560. </w:t>
      </w:r>
      <w:r>
        <w:rPr>
          <w:rStyle w:val="cit"/>
          <w:sz w:val="24"/>
          <w:szCs w:val="24"/>
          <w:lang w:val="en"/>
        </w:rPr>
        <w:t>d</w:t>
      </w:r>
      <w:r w:rsidRPr="0092383E">
        <w:rPr>
          <w:rStyle w:val="cit"/>
          <w:sz w:val="24"/>
          <w:szCs w:val="24"/>
          <w:lang w:val="en"/>
        </w:rPr>
        <w:t>oi:</w:t>
      </w:r>
      <w:hyperlink r:id="rId37" w:tgtFrame="pmc_ext" w:history="1">
        <w:r w:rsidRPr="0092383E">
          <w:rPr>
            <w:rStyle w:val="Hyperkobling"/>
            <w:sz w:val="24"/>
            <w:szCs w:val="24"/>
            <w:lang w:val="en"/>
          </w:rPr>
          <w:t>10.1371/journal.pone.0043560</w:t>
        </w:r>
      </w:hyperlink>
    </w:p>
    <w:p w14:paraId="035979F6" w14:textId="77777777" w:rsidR="001B6894" w:rsidRPr="00292B3B" w:rsidRDefault="001B6894" w:rsidP="00394486">
      <w:pPr>
        <w:pStyle w:val="Default"/>
        <w:spacing w:line="480" w:lineRule="auto"/>
        <w:rPr>
          <w:rFonts w:asciiTheme="minorHAnsi" w:hAnsiTheme="minorHAnsi" w:cs="Times New Roman"/>
        </w:rPr>
      </w:pPr>
    </w:p>
    <w:p w14:paraId="79BD7E52" w14:textId="753B1412" w:rsidR="009732B0" w:rsidRDefault="008548D7" w:rsidP="00A1799F">
      <w:pPr>
        <w:pStyle w:val="Default"/>
        <w:spacing w:line="480" w:lineRule="auto"/>
        <w:rPr>
          <w:rFonts w:asciiTheme="minorHAnsi" w:hAnsiTheme="minorHAnsi" w:cs="Times New Roman"/>
        </w:rPr>
      </w:pPr>
      <w:r w:rsidRPr="00292B3B">
        <w:rPr>
          <w:rFonts w:asciiTheme="minorHAnsi" w:hAnsiTheme="minorHAnsi" w:cs="Times New Roman"/>
        </w:rPr>
        <w:t>Hartwell</w:t>
      </w:r>
      <w:r>
        <w:rPr>
          <w:rFonts w:asciiTheme="minorHAnsi" w:hAnsiTheme="minorHAnsi" w:cs="Times New Roman"/>
        </w:rPr>
        <w:t>,</w:t>
      </w:r>
      <w:r w:rsidRPr="00292B3B">
        <w:rPr>
          <w:rFonts w:asciiTheme="minorHAnsi" w:hAnsiTheme="minorHAnsi" w:cs="Times New Roman"/>
        </w:rPr>
        <w:t xml:space="preserve"> S.</w:t>
      </w:r>
      <w:r w:rsidR="00A75689">
        <w:rPr>
          <w:rFonts w:asciiTheme="minorHAnsi" w:hAnsiTheme="minorHAnsi" w:cs="Times New Roman"/>
        </w:rPr>
        <w:t>(2012).</w:t>
      </w:r>
      <w:r w:rsidRPr="00292B3B">
        <w:rPr>
          <w:rFonts w:asciiTheme="minorHAnsi" w:hAnsiTheme="minorHAnsi" w:cs="Times New Roman"/>
        </w:rPr>
        <w:t xml:space="preserve"> Twisty cats. 1999-2012 Essay. The ethics of breeding for deformity. </w:t>
      </w:r>
      <w:hyperlink r:id="rId38" w:history="1">
        <w:r w:rsidR="005E7A01" w:rsidRPr="00C96762">
          <w:rPr>
            <w:rStyle w:val="Hyperkobling"/>
            <w:rFonts w:asciiTheme="minorHAnsi" w:hAnsiTheme="minorHAnsi" w:cs="Times New Roman"/>
          </w:rPr>
          <w:t>http://messybeast.com/twisty.htm</w:t>
        </w:r>
      </w:hyperlink>
    </w:p>
    <w:p w14:paraId="4BB5A6B9" w14:textId="77777777" w:rsidR="005E7A01" w:rsidRDefault="005E7A01" w:rsidP="00A1799F">
      <w:pPr>
        <w:pStyle w:val="Default"/>
        <w:spacing w:line="480" w:lineRule="auto"/>
        <w:rPr>
          <w:rFonts w:cs="Times New Roman"/>
        </w:rPr>
      </w:pPr>
    </w:p>
    <w:p w14:paraId="2A49A4A2" w14:textId="767DDBD7" w:rsidR="009732B0" w:rsidRPr="009732B0" w:rsidRDefault="009732B0" w:rsidP="00A1799F">
      <w:pPr>
        <w:pStyle w:val="Default"/>
        <w:spacing w:line="480" w:lineRule="auto"/>
        <w:rPr>
          <w:rFonts w:ascii="Arial" w:eastAsia="Times New Roman" w:hAnsi="Arial" w:cs="Arial"/>
          <w:color w:val="666666"/>
        </w:rPr>
      </w:pPr>
      <w:r>
        <w:rPr>
          <w:rFonts w:asciiTheme="minorHAnsi" w:hAnsiTheme="minorHAnsi" w:cs="Times New Roman"/>
        </w:rPr>
        <w:lastRenderedPageBreak/>
        <w:t>Hasler JF. (2014)</w:t>
      </w:r>
      <w:r w:rsidR="00A75689">
        <w:rPr>
          <w:rFonts w:asciiTheme="minorHAnsi" w:hAnsiTheme="minorHAnsi" w:cs="Times New Roman"/>
        </w:rPr>
        <w:t xml:space="preserve">. </w:t>
      </w:r>
      <w:hyperlink r:id="rId39" w:history="1">
        <w:r w:rsidRPr="00A1799F">
          <w:rPr>
            <w:rFonts w:asciiTheme="minorHAnsi" w:eastAsia="Times New Roman" w:hAnsiTheme="minorHAnsi" w:cs="Arial"/>
            <w:color w:val="auto"/>
          </w:rPr>
          <w:t>Forty years of embryo transfer in cattle: A review focusing on the - NCBI</w:t>
        </w:r>
      </w:hyperlink>
      <w:r>
        <w:rPr>
          <w:rFonts w:asciiTheme="minorHAnsi" w:eastAsia="Times New Roman" w:hAnsiTheme="minorHAnsi" w:cs="Arial"/>
          <w:color w:val="auto"/>
        </w:rPr>
        <w:t xml:space="preserve"> </w:t>
      </w:r>
      <w:r w:rsidRPr="00A1799F">
        <w:rPr>
          <w:rFonts w:asciiTheme="minorHAnsi" w:eastAsia="Times New Roman" w:hAnsiTheme="minorHAnsi" w:cs="Arial"/>
          <w:color w:val="auto"/>
        </w:rPr>
        <w:t>(</w:t>
      </w:r>
      <w:r w:rsidRPr="00A1799F">
        <w:rPr>
          <w:rFonts w:asciiTheme="minorHAnsi" w:eastAsia="Times New Roman" w:hAnsiTheme="minorHAnsi" w:cs="Arial"/>
          <w:i/>
          <w:iCs/>
          <w:color w:val="666666"/>
        </w:rPr>
        <w:t>https://www.ncbi.nlm.nih.gov/pubmed/24274419)</w:t>
      </w:r>
      <w:r>
        <w:rPr>
          <w:rFonts w:asciiTheme="minorHAnsi" w:eastAsia="Times New Roman" w:hAnsiTheme="minorHAnsi" w:cs="Arial"/>
          <w:i/>
          <w:iCs/>
          <w:color w:val="666666"/>
        </w:rPr>
        <w:t>.</w:t>
      </w:r>
    </w:p>
    <w:p w14:paraId="0DFBF118" w14:textId="77777777" w:rsidR="008548D7" w:rsidRPr="00373DCA" w:rsidRDefault="008548D7" w:rsidP="00394486">
      <w:pPr>
        <w:spacing w:before="100" w:beforeAutospacing="1" w:after="100" w:afterAutospacing="1" w:line="480" w:lineRule="auto"/>
        <w:rPr>
          <w:rFonts w:eastAsia="Times New Roman" w:cs="Arial"/>
          <w:iCs/>
          <w:sz w:val="24"/>
          <w:szCs w:val="24"/>
          <w:lang w:val="en"/>
        </w:rPr>
      </w:pPr>
      <w:r w:rsidRPr="00373DCA">
        <w:rPr>
          <w:rFonts w:eastAsia="Times New Roman" w:cs="Arial"/>
          <w:sz w:val="24"/>
          <w:szCs w:val="24"/>
          <w:lang w:val="en"/>
        </w:rPr>
        <w:t>Hinrichs</w:t>
      </w:r>
      <w:r>
        <w:rPr>
          <w:rFonts w:eastAsia="Times New Roman" w:cs="Arial"/>
          <w:sz w:val="24"/>
          <w:szCs w:val="24"/>
          <w:lang w:val="en"/>
        </w:rPr>
        <w:t>,</w:t>
      </w:r>
      <w:r w:rsidRPr="00373DCA">
        <w:rPr>
          <w:rFonts w:eastAsia="Times New Roman" w:cs="Arial"/>
          <w:sz w:val="24"/>
          <w:szCs w:val="24"/>
          <w:lang w:val="en"/>
        </w:rPr>
        <w:t xml:space="preserve"> K</w:t>
      </w:r>
      <w:r>
        <w:rPr>
          <w:rFonts w:eastAsia="Times New Roman" w:cs="Arial"/>
          <w:sz w:val="24"/>
          <w:szCs w:val="24"/>
          <w:lang w:val="en"/>
        </w:rPr>
        <w:t>.</w:t>
      </w:r>
      <w:r w:rsidRPr="00373DCA">
        <w:rPr>
          <w:rFonts w:eastAsia="Times New Roman" w:cs="Arial"/>
          <w:sz w:val="24"/>
          <w:szCs w:val="24"/>
          <w:lang w:val="en"/>
        </w:rPr>
        <w:t xml:space="preserve"> </w:t>
      </w:r>
      <w:r w:rsidRPr="00373DCA">
        <w:rPr>
          <w:rFonts w:eastAsia="Times New Roman" w:cs="Arial"/>
          <w:iCs/>
          <w:sz w:val="24"/>
          <w:szCs w:val="24"/>
          <w:lang w:val="en"/>
        </w:rPr>
        <w:t xml:space="preserve">(2012). Assisted reproduction techniques in the horse. </w:t>
      </w:r>
      <w:r w:rsidRPr="002C4708">
        <w:rPr>
          <w:rFonts w:eastAsia="Times New Roman" w:cs="Arial"/>
          <w:i/>
          <w:iCs/>
          <w:sz w:val="24"/>
          <w:szCs w:val="24"/>
          <w:lang w:val="en"/>
        </w:rPr>
        <w:t>Reproduction, Fertility and Development</w:t>
      </w:r>
      <w:r>
        <w:rPr>
          <w:rFonts w:eastAsia="Times New Roman" w:cs="Arial"/>
          <w:i/>
          <w:iCs/>
          <w:sz w:val="24"/>
          <w:szCs w:val="24"/>
          <w:lang w:val="en"/>
        </w:rPr>
        <w:t>,</w:t>
      </w:r>
      <w:r w:rsidRPr="00373DCA">
        <w:rPr>
          <w:rFonts w:eastAsia="Times New Roman" w:cs="Arial"/>
          <w:iCs/>
          <w:sz w:val="24"/>
          <w:szCs w:val="24"/>
          <w:lang w:val="en"/>
        </w:rPr>
        <w:t xml:space="preserve"> </w:t>
      </w:r>
      <w:r w:rsidRPr="00A1799F">
        <w:rPr>
          <w:rFonts w:eastAsia="Times New Roman" w:cs="Arial"/>
          <w:b/>
          <w:iCs/>
          <w:sz w:val="24"/>
          <w:szCs w:val="24"/>
          <w:lang w:val="en"/>
        </w:rPr>
        <w:t>25</w:t>
      </w:r>
      <w:r w:rsidRPr="00373DCA">
        <w:rPr>
          <w:rFonts w:eastAsia="Times New Roman" w:cs="Arial"/>
          <w:iCs/>
          <w:sz w:val="24"/>
          <w:szCs w:val="24"/>
          <w:lang w:val="en"/>
        </w:rPr>
        <w:t>, 80–93.</w:t>
      </w:r>
    </w:p>
    <w:p w14:paraId="77415904" w14:textId="13066885" w:rsidR="00B40C93" w:rsidRPr="00A75689" w:rsidRDefault="00B40C93" w:rsidP="00394486">
      <w:pPr>
        <w:spacing w:line="480" w:lineRule="auto"/>
        <w:rPr>
          <w:rFonts w:cstheme="minorHAnsi"/>
          <w:sz w:val="24"/>
          <w:szCs w:val="24"/>
          <w:shd w:val="clear" w:color="auto" w:fill="FFFFFF"/>
        </w:rPr>
      </w:pPr>
      <w:r w:rsidRPr="00A75689">
        <w:rPr>
          <w:rFonts w:cstheme="minorHAnsi"/>
          <w:sz w:val="24"/>
          <w:szCs w:val="24"/>
          <w:shd w:val="clear" w:color="auto" w:fill="FFFFFF"/>
        </w:rPr>
        <w:t xml:space="preserve">Holstein USA, </w:t>
      </w:r>
      <w:hyperlink r:id="rId40" w:history="1">
        <w:r w:rsidR="00A75689" w:rsidRPr="00E02787">
          <w:rPr>
            <w:rStyle w:val="Hyperkobling"/>
            <w:rFonts w:cstheme="minorHAnsi"/>
            <w:sz w:val="24"/>
            <w:szCs w:val="24"/>
            <w:shd w:val="clear" w:color="auto" w:fill="FFFFFF"/>
          </w:rPr>
          <w:t>http://www.holsteinusa.com/pdf/fact_sheet_cattle.pdf</w:t>
        </w:r>
      </w:hyperlink>
      <w:r w:rsidR="00A75689" w:rsidRPr="00E02787">
        <w:rPr>
          <w:rFonts w:cstheme="minorHAnsi"/>
          <w:sz w:val="24"/>
          <w:szCs w:val="24"/>
          <w:shd w:val="clear" w:color="auto" w:fill="FFFFFF"/>
        </w:rPr>
        <w:t xml:space="preserve"> Accessed May</w:t>
      </w:r>
      <w:r w:rsidR="00A75689">
        <w:rPr>
          <w:rFonts w:cstheme="minorHAnsi"/>
          <w:sz w:val="24"/>
          <w:szCs w:val="24"/>
          <w:shd w:val="clear" w:color="auto" w:fill="FFFFFF"/>
        </w:rPr>
        <w:t xml:space="preserve"> 24, </w:t>
      </w:r>
      <w:r w:rsidR="00A75689" w:rsidRPr="00E02787">
        <w:rPr>
          <w:rFonts w:cstheme="minorHAnsi"/>
          <w:sz w:val="24"/>
          <w:szCs w:val="24"/>
          <w:shd w:val="clear" w:color="auto" w:fill="FFFFFF"/>
        </w:rPr>
        <w:t>2018.</w:t>
      </w:r>
    </w:p>
    <w:p w14:paraId="155CE629" w14:textId="77777777" w:rsidR="008548D7" w:rsidRDefault="008548D7" w:rsidP="00394486">
      <w:pPr>
        <w:spacing w:line="480" w:lineRule="auto"/>
        <w:rPr>
          <w:rFonts w:cstheme="minorHAnsi"/>
          <w:sz w:val="24"/>
          <w:szCs w:val="24"/>
          <w:shd w:val="clear" w:color="auto" w:fill="FFFFFF"/>
        </w:rPr>
      </w:pPr>
      <w:r w:rsidRPr="003F0F17">
        <w:rPr>
          <w:rFonts w:cstheme="minorHAnsi"/>
          <w:sz w:val="24"/>
          <w:szCs w:val="24"/>
          <w:shd w:val="clear" w:color="auto" w:fill="FFFFFF"/>
          <w:lang w:val="nb-NO"/>
          <w:rPrChange w:id="33" w:author="Nina Eskild Riege" w:date="2018-12-19T10:08:00Z">
            <w:rPr>
              <w:rFonts w:cstheme="minorHAnsi"/>
              <w:sz w:val="24"/>
              <w:szCs w:val="24"/>
              <w:shd w:val="clear" w:color="auto" w:fill="FFFFFF"/>
            </w:rPr>
          </w:rPrChange>
        </w:rPr>
        <w:t xml:space="preserve">Hong, S. G., Kim, M. K., Jang, G., Oh, H. J., &amp; Park, J. E., et al. </w:t>
      </w:r>
      <w:r w:rsidRPr="00A72E3C">
        <w:rPr>
          <w:rFonts w:cstheme="minorHAnsi"/>
          <w:sz w:val="24"/>
          <w:szCs w:val="24"/>
          <w:shd w:val="clear" w:color="auto" w:fill="FFFFFF"/>
        </w:rPr>
        <w:t xml:space="preserve">(2009). </w:t>
      </w:r>
      <w:r w:rsidRPr="00FF2A05">
        <w:rPr>
          <w:rFonts w:cstheme="minorHAnsi"/>
          <w:sz w:val="24"/>
          <w:szCs w:val="24"/>
          <w:shd w:val="clear" w:color="auto" w:fill="FFFFFF"/>
        </w:rPr>
        <w:t>Generation of red fluorescent protein transgenic dogs.</w:t>
      </w:r>
      <w:r w:rsidRPr="00FF2A05">
        <w:rPr>
          <w:rStyle w:val="Utheving"/>
          <w:rFonts w:cstheme="minorHAnsi"/>
          <w:sz w:val="24"/>
          <w:szCs w:val="24"/>
          <w:shd w:val="clear" w:color="auto" w:fill="FFFFFF"/>
        </w:rPr>
        <w:t> </w:t>
      </w:r>
      <w:r w:rsidRPr="0030795D">
        <w:rPr>
          <w:rStyle w:val="Utheving"/>
          <w:rFonts w:cstheme="minorHAnsi"/>
          <w:sz w:val="24"/>
          <w:szCs w:val="24"/>
          <w:shd w:val="clear" w:color="auto" w:fill="FFFFFF"/>
        </w:rPr>
        <w:t>Genesis</w:t>
      </w:r>
      <w:r>
        <w:rPr>
          <w:rFonts w:cstheme="minorHAnsi"/>
          <w:sz w:val="24"/>
          <w:szCs w:val="24"/>
          <w:shd w:val="clear" w:color="auto" w:fill="FFFFFF"/>
        </w:rPr>
        <w:t xml:space="preserve">, </w:t>
      </w:r>
      <w:r w:rsidRPr="0030795D">
        <w:rPr>
          <w:rStyle w:val="Sterk"/>
          <w:rFonts w:cstheme="minorHAnsi"/>
          <w:i/>
          <w:sz w:val="24"/>
          <w:szCs w:val="24"/>
          <w:shd w:val="clear" w:color="auto" w:fill="FFFFFF"/>
        </w:rPr>
        <w:t>47</w:t>
      </w:r>
      <w:r w:rsidRPr="00FF2A05">
        <w:rPr>
          <w:rFonts w:cstheme="minorHAnsi"/>
          <w:sz w:val="24"/>
          <w:szCs w:val="24"/>
          <w:shd w:val="clear" w:color="auto" w:fill="FFFFFF"/>
        </w:rPr>
        <w:t>, 314–322.</w:t>
      </w:r>
    </w:p>
    <w:p w14:paraId="27F66E77" w14:textId="21B10E65" w:rsidR="008548D7" w:rsidRPr="002C5F4A" w:rsidRDefault="008548D7" w:rsidP="00394486">
      <w:pPr>
        <w:spacing w:line="480" w:lineRule="auto"/>
        <w:rPr>
          <w:rFonts w:eastAsia="Times New Roman"/>
          <w:iCs/>
          <w:sz w:val="24"/>
          <w:szCs w:val="24"/>
        </w:rPr>
      </w:pPr>
      <w:r w:rsidRPr="002C5F4A">
        <w:rPr>
          <w:sz w:val="24"/>
          <w:szCs w:val="24"/>
        </w:rPr>
        <w:t>Humphr</w:t>
      </w:r>
      <w:r w:rsidR="00C904AB">
        <w:rPr>
          <w:sz w:val="24"/>
          <w:szCs w:val="24"/>
        </w:rPr>
        <w:t>e</w:t>
      </w:r>
      <w:r w:rsidRPr="002C5F4A">
        <w:rPr>
          <w:sz w:val="24"/>
          <w:szCs w:val="24"/>
        </w:rPr>
        <w:t xml:space="preserve">ys, D., Eggan, K., Akutsu, H., Hochedlinger, K., Rideout, W. M., Biniszkiewicz, D., Yanagimachi, R., &amp; Jaenisch, R. (2001). Epigenetic instability in ES cells and cloned mice. </w:t>
      </w:r>
      <w:r w:rsidRPr="002C5F4A">
        <w:rPr>
          <w:i/>
          <w:sz w:val="24"/>
          <w:szCs w:val="24"/>
        </w:rPr>
        <w:t>Science</w:t>
      </w:r>
      <w:r w:rsidRPr="002C5F4A">
        <w:rPr>
          <w:sz w:val="24"/>
          <w:szCs w:val="24"/>
        </w:rPr>
        <w:t xml:space="preserve">, </w:t>
      </w:r>
      <w:r w:rsidRPr="00A1799F">
        <w:rPr>
          <w:b/>
          <w:sz w:val="24"/>
          <w:szCs w:val="24"/>
        </w:rPr>
        <w:t>293</w:t>
      </w:r>
      <w:r w:rsidRPr="002C5F4A">
        <w:rPr>
          <w:sz w:val="24"/>
          <w:szCs w:val="24"/>
        </w:rPr>
        <w:t>, 95-97.</w:t>
      </w:r>
    </w:p>
    <w:p w14:paraId="33F88E38" w14:textId="20820B6A" w:rsidR="008548D7" w:rsidRDefault="008548D7" w:rsidP="00394486">
      <w:pPr>
        <w:spacing w:line="480" w:lineRule="auto"/>
        <w:rPr>
          <w:rStyle w:val="HTML-sitat"/>
          <w:rFonts w:eastAsia="Times New Roman" w:cs="Times New Roman"/>
          <w:sz w:val="24"/>
          <w:szCs w:val="24"/>
        </w:rPr>
      </w:pPr>
      <w:r w:rsidRPr="00653E22">
        <w:rPr>
          <w:rStyle w:val="HTML-sitat"/>
          <w:rFonts w:eastAsia="Times New Roman" w:cs="Times New Roman"/>
          <w:i w:val="0"/>
          <w:sz w:val="24"/>
          <w:szCs w:val="24"/>
        </w:rPr>
        <w:t>Huntingford, F. A., Adams, C., Braithwaite, V. A., Kadri, S., Pottinger, T. G., Sand</w:t>
      </w:r>
      <w:r w:rsidR="00FD2F9A">
        <w:rPr>
          <w:rStyle w:val="HTML-sitat"/>
          <w:rFonts w:eastAsia="Times New Roman" w:cs="Times New Roman"/>
          <w:i w:val="0"/>
          <w:sz w:val="24"/>
          <w:szCs w:val="24"/>
        </w:rPr>
        <w:t>o</w:t>
      </w:r>
      <w:r w:rsidRPr="00653E22">
        <w:rPr>
          <w:rStyle w:val="HTML-sitat"/>
          <w:rFonts w:eastAsia="Times New Roman" w:cs="Times New Roman"/>
          <w:i w:val="0"/>
          <w:sz w:val="24"/>
          <w:szCs w:val="24"/>
        </w:rPr>
        <w:t>e, P., &amp; Turnbull, J. F. (2006).</w:t>
      </w:r>
      <w:r w:rsidRPr="00653E22">
        <w:rPr>
          <w:rStyle w:val="HTML-sitat"/>
          <w:rFonts w:eastAsia="Times New Roman" w:cs="Times New Roman"/>
          <w:sz w:val="24"/>
          <w:szCs w:val="24"/>
        </w:rPr>
        <w:t xml:space="preserve"> </w:t>
      </w:r>
      <w:hyperlink r:id="rId41" w:history="1">
        <w:r w:rsidRPr="000907A4">
          <w:rPr>
            <w:rStyle w:val="Hyperkobling"/>
            <w:iCs/>
            <w:color w:val="000000" w:themeColor="text1"/>
            <w:sz w:val="24"/>
            <w:szCs w:val="24"/>
            <w:u w:val="none"/>
          </w:rPr>
          <w:t>Current issues in fish welfare</w:t>
        </w:r>
      </w:hyperlink>
      <w:r w:rsidRPr="000907A4">
        <w:rPr>
          <w:rStyle w:val="HTML-sitat"/>
          <w:rFonts w:eastAsia="Times New Roman" w:cs="Times New Roman"/>
          <w:sz w:val="24"/>
          <w:szCs w:val="24"/>
        </w:rPr>
        <w:t>.</w:t>
      </w:r>
      <w:r w:rsidRPr="00292B3B">
        <w:rPr>
          <w:rStyle w:val="HTML-sitat"/>
          <w:rFonts w:eastAsia="Times New Roman" w:cs="Times New Roman"/>
          <w:sz w:val="24"/>
          <w:szCs w:val="24"/>
        </w:rPr>
        <w:t xml:space="preserve">  Journal of Fish Biology</w:t>
      </w:r>
      <w:r>
        <w:rPr>
          <w:rStyle w:val="HTML-sitat"/>
          <w:rFonts w:eastAsia="Times New Roman" w:cs="Times New Roman"/>
          <w:sz w:val="24"/>
          <w:szCs w:val="24"/>
        </w:rPr>
        <w:t xml:space="preserve">, </w:t>
      </w:r>
      <w:r w:rsidRPr="00A1799F">
        <w:rPr>
          <w:rStyle w:val="HTML-sitat"/>
          <w:rFonts w:eastAsia="Times New Roman" w:cs="Times New Roman"/>
          <w:b/>
          <w:bCs/>
          <w:i w:val="0"/>
          <w:sz w:val="24"/>
          <w:szCs w:val="24"/>
        </w:rPr>
        <w:t>68</w:t>
      </w:r>
      <w:r w:rsidRPr="00292B3B">
        <w:rPr>
          <w:rStyle w:val="HTML-sitat"/>
          <w:rFonts w:eastAsia="Times New Roman" w:cs="Times New Roman"/>
          <w:bCs/>
          <w:sz w:val="24"/>
          <w:szCs w:val="24"/>
        </w:rPr>
        <w:t>,</w:t>
      </w:r>
      <w:r w:rsidRPr="00292B3B">
        <w:rPr>
          <w:rStyle w:val="HTML-sitat"/>
          <w:rFonts w:eastAsia="Times New Roman" w:cs="Times New Roman"/>
          <w:sz w:val="24"/>
          <w:szCs w:val="24"/>
        </w:rPr>
        <w:t xml:space="preserve"> </w:t>
      </w:r>
      <w:r w:rsidRPr="0030795D">
        <w:rPr>
          <w:rStyle w:val="HTML-sitat"/>
          <w:rFonts w:eastAsia="Times New Roman" w:cs="Times New Roman"/>
          <w:i w:val="0"/>
          <w:sz w:val="24"/>
          <w:szCs w:val="24"/>
        </w:rPr>
        <w:t>332–372</w:t>
      </w:r>
      <w:r w:rsidRPr="00292B3B">
        <w:rPr>
          <w:rStyle w:val="HTML-sitat"/>
          <w:rFonts w:eastAsia="Times New Roman" w:cs="Times New Roman"/>
          <w:sz w:val="24"/>
          <w:szCs w:val="24"/>
        </w:rPr>
        <w:t>.</w:t>
      </w:r>
    </w:p>
    <w:p w14:paraId="0FC7F83C" w14:textId="6AFD942D" w:rsidR="00CA17A4" w:rsidRPr="00A75689" w:rsidRDefault="00CA17A4" w:rsidP="00394486">
      <w:pPr>
        <w:spacing w:line="480" w:lineRule="auto"/>
        <w:rPr>
          <w:rStyle w:val="HTML-sitat"/>
          <w:rFonts w:eastAsia="Times New Roman" w:cs="Times New Roman"/>
          <w:sz w:val="24"/>
          <w:szCs w:val="24"/>
        </w:rPr>
      </w:pPr>
      <w:r w:rsidRPr="004E4DB1">
        <w:rPr>
          <w:rStyle w:val="hlfld-contribauthor"/>
          <w:rFonts w:cs="Open Sans"/>
          <w:color w:val="1C1D1E"/>
          <w:sz w:val="24"/>
          <w:szCs w:val="24"/>
          <w:lang w:val="en"/>
        </w:rPr>
        <w:t>Iversen M</w:t>
      </w:r>
      <w:r w:rsidR="00A75689" w:rsidRPr="004E4DB1">
        <w:rPr>
          <w:rStyle w:val="hlfld-contribauthor"/>
          <w:rFonts w:cs="Open Sans"/>
          <w:color w:val="1C1D1E"/>
          <w:sz w:val="24"/>
          <w:szCs w:val="24"/>
          <w:lang w:val="en"/>
        </w:rPr>
        <w:t>.</w:t>
      </w:r>
      <w:r w:rsidRPr="004E4DB1">
        <w:rPr>
          <w:rStyle w:val="hlfld-contribauthor"/>
          <w:rFonts w:cs="Open Sans"/>
          <w:color w:val="1C1D1E"/>
          <w:sz w:val="24"/>
          <w:szCs w:val="24"/>
          <w:lang w:val="en"/>
        </w:rPr>
        <w:t>, Myhr A</w:t>
      </w:r>
      <w:r w:rsidR="00A75689" w:rsidRPr="004E4DB1">
        <w:rPr>
          <w:rStyle w:val="hlfld-contribauthor"/>
          <w:rFonts w:cs="Open Sans"/>
          <w:color w:val="1C1D1E"/>
          <w:sz w:val="24"/>
          <w:szCs w:val="24"/>
          <w:lang w:val="en"/>
        </w:rPr>
        <w:t>.</w:t>
      </w:r>
      <w:r w:rsidRPr="004E4DB1">
        <w:rPr>
          <w:rStyle w:val="hlfld-contribauthor"/>
          <w:rFonts w:cs="Open Sans"/>
          <w:color w:val="1C1D1E"/>
          <w:sz w:val="24"/>
          <w:szCs w:val="24"/>
          <w:lang w:val="en"/>
        </w:rPr>
        <w:t>I</w:t>
      </w:r>
      <w:r w:rsidR="00A75689" w:rsidRPr="004E4DB1">
        <w:rPr>
          <w:rStyle w:val="hlfld-contribauthor"/>
          <w:rFonts w:cs="Open Sans"/>
          <w:color w:val="1C1D1E"/>
          <w:sz w:val="24"/>
          <w:szCs w:val="24"/>
          <w:lang w:val="en"/>
        </w:rPr>
        <w:t>.</w:t>
      </w:r>
      <w:r w:rsidRPr="004E4DB1">
        <w:rPr>
          <w:rStyle w:val="hlfld-contribauthor"/>
          <w:rFonts w:cs="Open Sans"/>
          <w:color w:val="1C1D1E"/>
          <w:sz w:val="24"/>
          <w:szCs w:val="24"/>
          <w:lang w:val="en"/>
        </w:rPr>
        <w:t xml:space="preserve"> &amp; Wargelius A</w:t>
      </w:r>
      <w:r w:rsidR="00A75689" w:rsidRPr="004E4DB1">
        <w:rPr>
          <w:rStyle w:val="hlfld-contribauthor"/>
          <w:rFonts w:cs="Open Sans"/>
          <w:color w:val="1C1D1E"/>
          <w:sz w:val="24"/>
          <w:szCs w:val="24"/>
          <w:lang w:val="en"/>
        </w:rPr>
        <w:t>.(</w:t>
      </w:r>
      <w:r w:rsidRPr="004E4DB1">
        <w:rPr>
          <w:rStyle w:val="hlfld-contribauthor"/>
          <w:rFonts w:cs="Open Sans"/>
          <w:color w:val="1C1D1E"/>
          <w:sz w:val="24"/>
          <w:szCs w:val="24"/>
          <w:lang w:val="en"/>
        </w:rPr>
        <w:t>2016</w:t>
      </w:r>
      <w:r w:rsidR="00A75689" w:rsidRPr="004E4DB1">
        <w:rPr>
          <w:rStyle w:val="hlfld-contribauthor"/>
          <w:rFonts w:cs="Open Sans"/>
          <w:color w:val="1C1D1E"/>
          <w:sz w:val="24"/>
          <w:szCs w:val="24"/>
          <w:lang w:val="en"/>
        </w:rPr>
        <w:t>)</w:t>
      </w:r>
      <w:r w:rsidRPr="004E4DB1">
        <w:rPr>
          <w:rStyle w:val="hlfld-contribauthor"/>
          <w:rFonts w:cs="Open Sans"/>
          <w:color w:val="1C1D1E"/>
          <w:sz w:val="24"/>
          <w:szCs w:val="24"/>
          <w:lang w:val="en"/>
        </w:rPr>
        <w:t>:</w:t>
      </w:r>
      <w:r w:rsidRPr="004E4DB1">
        <w:rPr>
          <w:rFonts w:cs="Open Sans"/>
          <w:color w:val="1C1D1E"/>
          <w:sz w:val="24"/>
          <w:szCs w:val="24"/>
          <w:lang w:val="en"/>
        </w:rPr>
        <w:t xml:space="preserve"> Approaches for delaying sexual maturation in salmon and their possible ecological and ethical implications</w:t>
      </w:r>
      <w:r w:rsidRPr="004E4DB1">
        <w:rPr>
          <w:rStyle w:val="seperator"/>
          <w:rFonts w:cs="Open Sans"/>
          <w:color w:val="1C1D1E"/>
          <w:sz w:val="24"/>
          <w:szCs w:val="24"/>
          <w:lang w:val="en"/>
        </w:rPr>
        <w:t xml:space="preserve">, </w:t>
      </w:r>
      <w:r w:rsidRPr="004E4DB1">
        <w:rPr>
          <w:rStyle w:val="seriestitle"/>
          <w:rFonts w:cs="Open Sans"/>
          <w:i/>
          <w:iCs/>
          <w:color w:val="1C1D1E"/>
          <w:sz w:val="24"/>
          <w:szCs w:val="24"/>
          <w:lang w:val="en"/>
        </w:rPr>
        <w:t>Journal of Applied Aquaculture</w:t>
      </w:r>
      <w:r w:rsidRPr="004E4DB1">
        <w:rPr>
          <w:rStyle w:val="seperator"/>
          <w:rFonts w:cs="Open Sans"/>
          <w:color w:val="1C1D1E"/>
          <w:sz w:val="24"/>
          <w:szCs w:val="24"/>
          <w:lang w:val="en"/>
        </w:rPr>
        <w:t xml:space="preserve">, </w:t>
      </w:r>
      <w:r w:rsidRPr="004E4DB1">
        <w:rPr>
          <w:rStyle w:val="volume"/>
          <w:rFonts w:cs="Open Sans"/>
          <w:b/>
          <w:bCs/>
          <w:color w:val="1C1D1E"/>
          <w:sz w:val="24"/>
          <w:szCs w:val="24"/>
          <w:lang w:val="en"/>
        </w:rPr>
        <w:t>28</w:t>
      </w:r>
      <w:r w:rsidRPr="004E4DB1">
        <w:rPr>
          <w:rStyle w:val="issue"/>
          <w:rFonts w:cs="Open Sans"/>
          <w:color w:val="1C1D1E"/>
          <w:sz w:val="24"/>
          <w:szCs w:val="24"/>
          <w:lang w:val="en"/>
        </w:rPr>
        <w:t xml:space="preserve">, </w:t>
      </w:r>
      <w:r w:rsidRPr="004E4DB1">
        <w:rPr>
          <w:rStyle w:val="page-range2"/>
          <w:rFonts w:cs="Open Sans"/>
          <w:color w:val="1C1D1E"/>
          <w:sz w:val="24"/>
          <w:szCs w:val="24"/>
          <w:lang w:val="en"/>
        </w:rPr>
        <w:t>330</w:t>
      </w:r>
    </w:p>
    <w:p w14:paraId="6174BCA7" w14:textId="03F814FF" w:rsidR="008548D7" w:rsidRPr="008055BA" w:rsidRDefault="00A967D3" w:rsidP="00394486">
      <w:pPr>
        <w:spacing w:line="480" w:lineRule="auto"/>
        <w:rPr>
          <w:rFonts w:eastAsia="Times New Roman" w:cs="Times New Roman"/>
          <w:i/>
          <w:iCs/>
          <w:sz w:val="24"/>
          <w:szCs w:val="24"/>
        </w:rPr>
      </w:pPr>
      <w:hyperlink r:id="rId42" w:history="1">
        <w:r w:rsidR="008548D7" w:rsidRPr="002C4708">
          <w:rPr>
            <w:rFonts w:cstheme="minorHAnsi"/>
            <w:sz w:val="24"/>
            <w:szCs w:val="24"/>
          </w:rPr>
          <w:t>Jeong</w:t>
        </w:r>
        <w:r w:rsidR="008548D7">
          <w:rPr>
            <w:rFonts w:cstheme="minorHAnsi"/>
            <w:sz w:val="24"/>
            <w:szCs w:val="24"/>
          </w:rPr>
          <w:t>,</w:t>
        </w:r>
        <w:r w:rsidR="008548D7" w:rsidRPr="002C4708">
          <w:rPr>
            <w:rFonts w:cstheme="minorHAnsi"/>
            <w:sz w:val="24"/>
            <w:szCs w:val="24"/>
          </w:rPr>
          <w:t xml:space="preserve"> Y</w:t>
        </w:r>
        <w:r w:rsidR="008548D7">
          <w:rPr>
            <w:rFonts w:cstheme="minorHAnsi"/>
            <w:sz w:val="24"/>
            <w:szCs w:val="24"/>
          </w:rPr>
          <w:t xml:space="preserve">. </w:t>
        </w:r>
        <w:r w:rsidR="008548D7" w:rsidRPr="002C4708">
          <w:rPr>
            <w:rFonts w:cstheme="minorHAnsi"/>
            <w:sz w:val="24"/>
            <w:szCs w:val="24"/>
          </w:rPr>
          <w:t>W</w:t>
        </w:r>
      </w:hyperlink>
      <w:r w:rsidR="008548D7">
        <w:rPr>
          <w:rFonts w:cstheme="minorHAnsi"/>
          <w:sz w:val="24"/>
          <w:szCs w:val="24"/>
        </w:rPr>
        <w:t>.</w:t>
      </w:r>
      <w:r w:rsidR="008548D7" w:rsidRPr="002C4708">
        <w:rPr>
          <w:rFonts w:cstheme="minorHAnsi"/>
          <w:sz w:val="24"/>
          <w:szCs w:val="24"/>
        </w:rPr>
        <w:t xml:space="preserve">, </w:t>
      </w:r>
      <w:hyperlink r:id="rId43" w:history="1">
        <w:r w:rsidR="008548D7" w:rsidRPr="002C4708">
          <w:rPr>
            <w:rFonts w:cstheme="minorHAnsi"/>
            <w:sz w:val="24"/>
            <w:szCs w:val="24"/>
          </w:rPr>
          <w:t>Kim</w:t>
        </w:r>
        <w:r w:rsidR="008548D7">
          <w:rPr>
            <w:rFonts w:cstheme="minorHAnsi"/>
            <w:sz w:val="24"/>
            <w:szCs w:val="24"/>
          </w:rPr>
          <w:t>,</w:t>
        </w:r>
        <w:r w:rsidR="008548D7" w:rsidRPr="002C4708">
          <w:rPr>
            <w:rFonts w:cstheme="minorHAnsi"/>
            <w:sz w:val="24"/>
            <w:szCs w:val="24"/>
          </w:rPr>
          <w:t xml:space="preserve"> J</w:t>
        </w:r>
        <w:r w:rsidR="008548D7">
          <w:rPr>
            <w:rFonts w:cstheme="minorHAnsi"/>
            <w:sz w:val="24"/>
            <w:szCs w:val="24"/>
          </w:rPr>
          <w:t xml:space="preserve">. </w:t>
        </w:r>
        <w:r w:rsidR="008548D7" w:rsidRPr="002C4708">
          <w:rPr>
            <w:rFonts w:cstheme="minorHAnsi"/>
            <w:sz w:val="24"/>
            <w:szCs w:val="24"/>
          </w:rPr>
          <w:t>J</w:t>
        </w:r>
      </w:hyperlink>
      <w:r w:rsidR="008548D7">
        <w:rPr>
          <w:rFonts w:cstheme="minorHAnsi"/>
          <w:sz w:val="24"/>
          <w:szCs w:val="24"/>
        </w:rPr>
        <w:t>.</w:t>
      </w:r>
      <w:r w:rsidR="008548D7" w:rsidRPr="002C4708">
        <w:rPr>
          <w:rFonts w:cstheme="minorHAnsi"/>
          <w:sz w:val="24"/>
          <w:szCs w:val="24"/>
        </w:rPr>
        <w:t xml:space="preserve">, </w:t>
      </w:r>
      <w:hyperlink r:id="rId44" w:history="1">
        <w:r w:rsidR="008548D7" w:rsidRPr="002C4708">
          <w:rPr>
            <w:rFonts w:cstheme="minorHAnsi"/>
            <w:sz w:val="24"/>
            <w:szCs w:val="24"/>
          </w:rPr>
          <w:t>Kim</w:t>
        </w:r>
        <w:r w:rsidR="008548D7">
          <w:rPr>
            <w:rFonts w:cstheme="minorHAnsi"/>
            <w:sz w:val="24"/>
            <w:szCs w:val="24"/>
          </w:rPr>
          <w:t>,</w:t>
        </w:r>
        <w:r w:rsidR="008548D7" w:rsidRPr="002C4708">
          <w:rPr>
            <w:rFonts w:cstheme="minorHAnsi"/>
            <w:sz w:val="24"/>
            <w:szCs w:val="24"/>
          </w:rPr>
          <w:t xml:space="preserve"> H</w:t>
        </w:r>
        <w:r w:rsidR="008548D7">
          <w:rPr>
            <w:rFonts w:cstheme="minorHAnsi"/>
            <w:sz w:val="24"/>
            <w:szCs w:val="24"/>
          </w:rPr>
          <w:t xml:space="preserve">. </w:t>
        </w:r>
        <w:r w:rsidR="008548D7" w:rsidRPr="002C4708">
          <w:rPr>
            <w:rFonts w:cstheme="minorHAnsi"/>
            <w:sz w:val="24"/>
            <w:szCs w:val="24"/>
          </w:rPr>
          <w:t>D</w:t>
        </w:r>
      </w:hyperlink>
      <w:r w:rsidR="008548D7">
        <w:rPr>
          <w:rFonts w:cstheme="minorHAnsi"/>
          <w:sz w:val="24"/>
          <w:szCs w:val="24"/>
        </w:rPr>
        <w:t>.</w:t>
      </w:r>
      <w:r w:rsidR="008548D7" w:rsidRPr="002C4708">
        <w:rPr>
          <w:rFonts w:cstheme="minorHAnsi"/>
          <w:sz w:val="24"/>
          <w:szCs w:val="24"/>
        </w:rPr>
        <w:t xml:space="preserve">, </w:t>
      </w:r>
      <w:hyperlink r:id="rId45" w:history="1">
        <w:r w:rsidR="008548D7" w:rsidRPr="002C4708">
          <w:rPr>
            <w:rFonts w:cstheme="minorHAnsi"/>
            <w:sz w:val="24"/>
            <w:szCs w:val="24"/>
          </w:rPr>
          <w:t>Hwang</w:t>
        </w:r>
        <w:r w:rsidR="008548D7">
          <w:rPr>
            <w:rFonts w:cstheme="minorHAnsi"/>
            <w:sz w:val="24"/>
            <w:szCs w:val="24"/>
          </w:rPr>
          <w:t>,</w:t>
        </w:r>
        <w:r w:rsidR="008548D7" w:rsidRPr="002C4708">
          <w:rPr>
            <w:rFonts w:cstheme="minorHAnsi"/>
            <w:sz w:val="24"/>
            <w:szCs w:val="24"/>
          </w:rPr>
          <w:t xml:space="preserve"> K</w:t>
        </w:r>
        <w:r w:rsidR="008548D7">
          <w:rPr>
            <w:rFonts w:cstheme="minorHAnsi"/>
            <w:sz w:val="24"/>
            <w:szCs w:val="24"/>
          </w:rPr>
          <w:t xml:space="preserve">. </w:t>
        </w:r>
        <w:r w:rsidR="008548D7" w:rsidRPr="002C4708">
          <w:rPr>
            <w:rFonts w:cstheme="minorHAnsi"/>
            <w:sz w:val="24"/>
            <w:szCs w:val="24"/>
          </w:rPr>
          <w:t>C</w:t>
        </w:r>
      </w:hyperlink>
      <w:r w:rsidR="008548D7">
        <w:rPr>
          <w:rFonts w:cstheme="minorHAnsi"/>
          <w:sz w:val="24"/>
          <w:szCs w:val="24"/>
        </w:rPr>
        <w:t>.</w:t>
      </w:r>
      <w:r w:rsidR="008548D7" w:rsidRPr="002C4708">
        <w:rPr>
          <w:rFonts w:cstheme="minorHAnsi"/>
          <w:sz w:val="24"/>
          <w:szCs w:val="24"/>
        </w:rPr>
        <w:t xml:space="preserve">, </w:t>
      </w:r>
      <w:hyperlink r:id="rId46" w:history="1">
        <w:r w:rsidR="008548D7" w:rsidRPr="002C4708">
          <w:rPr>
            <w:rFonts w:cstheme="minorHAnsi"/>
            <w:sz w:val="24"/>
            <w:szCs w:val="24"/>
          </w:rPr>
          <w:t>Hyun</w:t>
        </w:r>
        <w:r w:rsidR="008548D7">
          <w:rPr>
            <w:rFonts w:cstheme="minorHAnsi"/>
            <w:sz w:val="24"/>
            <w:szCs w:val="24"/>
          </w:rPr>
          <w:t>,</w:t>
        </w:r>
        <w:r w:rsidR="008548D7" w:rsidRPr="002C4708">
          <w:rPr>
            <w:rFonts w:cstheme="minorHAnsi"/>
            <w:sz w:val="24"/>
            <w:szCs w:val="24"/>
          </w:rPr>
          <w:t xml:space="preserve"> S</w:t>
        </w:r>
        <w:r w:rsidR="008548D7">
          <w:rPr>
            <w:rFonts w:cstheme="minorHAnsi"/>
            <w:sz w:val="24"/>
            <w:szCs w:val="24"/>
          </w:rPr>
          <w:t xml:space="preserve">. </w:t>
        </w:r>
        <w:r w:rsidR="008548D7" w:rsidRPr="002C4708">
          <w:rPr>
            <w:rFonts w:cstheme="minorHAnsi"/>
            <w:sz w:val="24"/>
            <w:szCs w:val="24"/>
          </w:rPr>
          <w:t>H</w:t>
        </w:r>
      </w:hyperlink>
      <w:r w:rsidR="008548D7">
        <w:rPr>
          <w:rFonts w:cstheme="minorHAnsi"/>
          <w:sz w:val="24"/>
          <w:szCs w:val="24"/>
        </w:rPr>
        <w:t>.</w:t>
      </w:r>
      <w:r w:rsidR="008548D7" w:rsidRPr="002C4708">
        <w:rPr>
          <w:rFonts w:cstheme="minorHAnsi"/>
          <w:sz w:val="24"/>
          <w:szCs w:val="24"/>
        </w:rPr>
        <w:t xml:space="preserve">, </w:t>
      </w:r>
      <w:hyperlink r:id="rId47" w:history="1">
        <w:r w:rsidR="008548D7" w:rsidRPr="002C4708">
          <w:rPr>
            <w:rFonts w:cstheme="minorHAnsi"/>
            <w:sz w:val="24"/>
            <w:szCs w:val="24"/>
          </w:rPr>
          <w:t>Kim</w:t>
        </w:r>
        <w:r w:rsidR="008548D7">
          <w:rPr>
            <w:rFonts w:cstheme="minorHAnsi"/>
            <w:sz w:val="24"/>
            <w:szCs w:val="24"/>
          </w:rPr>
          <w:t>,</w:t>
        </w:r>
        <w:r w:rsidR="008548D7" w:rsidRPr="002C4708">
          <w:rPr>
            <w:rFonts w:cstheme="minorHAnsi"/>
            <w:sz w:val="24"/>
            <w:szCs w:val="24"/>
          </w:rPr>
          <w:t xml:space="preserve"> N</w:t>
        </w:r>
        <w:r w:rsidR="008548D7">
          <w:rPr>
            <w:rFonts w:cstheme="minorHAnsi"/>
            <w:sz w:val="24"/>
            <w:szCs w:val="24"/>
          </w:rPr>
          <w:t xml:space="preserve">. </w:t>
        </w:r>
        <w:r w:rsidR="008548D7" w:rsidRPr="002C4708">
          <w:rPr>
            <w:rFonts w:cstheme="minorHAnsi"/>
            <w:sz w:val="24"/>
            <w:szCs w:val="24"/>
          </w:rPr>
          <w:t>H</w:t>
        </w:r>
      </w:hyperlink>
      <w:r w:rsidR="008548D7">
        <w:rPr>
          <w:rFonts w:cstheme="minorHAnsi"/>
          <w:sz w:val="24"/>
          <w:szCs w:val="24"/>
        </w:rPr>
        <w:t>.</w:t>
      </w:r>
      <w:r w:rsidR="008548D7" w:rsidRPr="002C4708">
        <w:rPr>
          <w:rFonts w:cstheme="minorHAnsi"/>
          <w:sz w:val="24"/>
          <w:szCs w:val="24"/>
        </w:rPr>
        <w:t xml:space="preserve">, </w:t>
      </w:r>
      <w:hyperlink r:id="rId48" w:history="1">
        <w:r w:rsidR="008548D7" w:rsidRPr="002C4708">
          <w:rPr>
            <w:rFonts w:cstheme="minorHAnsi"/>
            <w:sz w:val="24"/>
            <w:szCs w:val="24"/>
          </w:rPr>
          <w:t>Jeung</w:t>
        </w:r>
        <w:r w:rsidR="008548D7">
          <w:rPr>
            <w:rFonts w:cstheme="minorHAnsi"/>
            <w:sz w:val="24"/>
            <w:szCs w:val="24"/>
          </w:rPr>
          <w:t>,</w:t>
        </w:r>
        <w:r w:rsidR="008548D7" w:rsidRPr="002C4708">
          <w:rPr>
            <w:rFonts w:cstheme="minorHAnsi"/>
            <w:sz w:val="24"/>
            <w:szCs w:val="24"/>
          </w:rPr>
          <w:t xml:space="preserve"> E</w:t>
        </w:r>
        <w:r w:rsidR="008548D7">
          <w:rPr>
            <w:rFonts w:cstheme="minorHAnsi"/>
            <w:sz w:val="24"/>
            <w:szCs w:val="24"/>
          </w:rPr>
          <w:t xml:space="preserve">. </w:t>
        </w:r>
        <w:r w:rsidR="008548D7" w:rsidRPr="002C4708">
          <w:rPr>
            <w:rFonts w:cstheme="minorHAnsi"/>
            <w:sz w:val="24"/>
            <w:szCs w:val="24"/>
          </w:rPr>
          <w:t>B</w:t>
        </w:r>
      </w:hyperlink>
      <w:r w:rsidR="008548D7">
        <w:rPr>
          <w:rFonts w:cstheme="minorHAnsi"/>
          <w:sz w:val="24"/>
          <w:szCs w:val="24"/>
        </w:rPr>
        <w:t>.</w:t>
      </w:r>
      <w:r w:rsidR="008548D7" w:rsidRPr="002C4708">
        <w:rPr>
          <w:rFonts w:cstheme="minorHAnsi"/>
          <w:sz w:val="24"/>
          <w:szCs w:val="24"/>
        </w:rPr>
        <w:t xml:space="preserve">, </w:t>
      </w:r>
      <w:r w:rsidR="008548D7">
        <w:rPr>
          <w:rFonts w:cstheme="minorHAnsi"/>
          <w:sz w:val="24"/>
          <w:szCs w:val="24"/>
        </w:rPr>
        <w:t xml:space="preserve">&amp; </w:t>
      </w:r>
      <w:hyperlink r:id="rId49" w:history="1">
        <w:r w:rsidR="008548D7" w:rsidRPr="002C4708">
          <w:rPr>
            <w:rFonts w:cstheme="minorHAnsi"/>
            <w:sz w:val="24"/>
            <w:szCs w:val="24"/>
          </w:rPr>
          <w:t>Hwang</w:t>
        </w:r>
        <w:r w:rsidR="008548D7">
          <w:rPr>
            <w:rFonts w:cstheme="minorHAnsi"/>
            <w:sz w:val="24"/>
            <w:szCs w:val="24"/>
          </w:rPr>
          <w:t>,</w:t>
        </w:r>
        <w:r w:rsidR="008548D7" w:rsidRPr="002C4708">
          <w:rPr>
            <w:rFonts w:cstheme="minorHAnsi"/>
            <w:sz w:val="24"/>
            <w:szCs w:val="24"/>
          </w:rPr>
          <w:t xml:space="preserve"> W</w:t>
        </w:r>
        <w:r w:rsidR="008548D7">
          <w:rPr>
            <w:rFonts w:cstheme="minorHAnsi"/>
            <w:sz w:val="24"/>
            <w:szCs w:val="24"/>
          </w:rPr>
          <w:t xml:space="preserve">. </w:t>
        </w:r>
        <w:r w:rsidR="008548D7" w:rsidRPr="002C4708">
          <w:rPr>
            <w:rFonts w:cstheme="minorHAnsi"/>
            <w:sz w:val="24"/>
            <w:szCs w:val="24"/>
          </w:rPr>
          <w:t>S</w:t>
        </w:r>
      </w:hyperlink>
      <w:r w:rsidR="008548D7">
        <w:rPr>
          <w:rFonts w:cstheme="minorHAnsi"/>
          <w:sz w:val="24"/>
          <w:szCs w:val="24"/>
        </w:rPr>
        <w:t xml:space="preserve">. </w:t>
      </w:r>
      <w:r w:rsidR="008548D7" w:rsidRPr="002C4708">
        <w:rPr>
          <w:rFonts w:cstheme="minorHAnsi"/>
          <w:sz w:val="24"/>
          <w:szCs w:val="24"/>
        </w:rPr>
        <w:t>(2016)</w:t>
      </w:r>
      <w:r w:rsidR="008548D7">
        <w:rPr>
          <w:rFonts w:cstheme="minorHAnsi"/>
          <w:sz w:val="24"/>
          <w:szCs w:val="24"/>
        </w:rPr>
        <w:t>.</w:t>
      </w:r>
      <w:r w:rsidR="008548D7" w:rsidRPr="002C4708">
        <w:rPr>
          <w:rFonts w:cstheme="minorHAnsi"/>
          <w:sz w:val="24"/>
          <w:szCs w:val="24"/>
        </w:rPr>
        <w:t xml:space="preserve"> Preimplantation development of cloned canine embryos recovered by hysterectomy or surgical uterine flushing and subsequent pregnancy outcomes. </w:t>
      </w:r>
      <w:hyperlink r:id="rId50" w:tooltip="Theriogenology." w:history="1">
        <w:r w:rsidR="008548D7" w:rsidRPr="002C4708">
          <w:rPr>
            <w:rFonts w:cstheme="minorHAnsi"/>
            <w:i/>
            <w:sz w:val="24"/>
            <w:szCs w:val="24"/>
          </w:rPr>
          <w:t>Theriogenology</w:t>
        </w:r>
      </w:hyperlink>
      <w:r w:rsidR="008548D7" w:rsidRPr="002C4708">
        <w:rPr>
          <w:rFonts w:cstheme="minorHAnsi"/>
          <w:i/>
          <w:sz w:val="24"/>
          <w:szCs w:val="24"/>
        </w:rPr>
        <w:t>,</w:t>
      </w:r>
      <w:r w:rsidR="008548D7">
        <w:rPr>
          <w:rFonts w:cstheme="minorHAnsi"/>
          <w:sz w:val="24"/>
          <w:szCs w:val="24"/>
        </w:rPr>
        <w:t xml:space="preserve"> , </w:t>
      </w:r>
      <w:r w:rsidR="008548D7" w:rsidRPr="00A1799F">
        <w:rPr>
          <w:rFonts w:cstheme="minorHAnsi"/>
          <w:b/>
          <w:sz w:val="24"/>
          <w:szCs w:val="24"/>
        </w:rPr>
        <w:t>86</w:t>
      </w:r>
      <w:r w:rsidR="008548D7" w:rsidRPr="005F6E68">
        <w:rPr>
          <w:rFonts w:cstheme="minorHAnsi"/>
          <w:sz w:val="24"/>
          <w:szCs w:val="24"/>
        </w:rPr>
        <w:t>,</w:t>
      </w:r>
      <w:r w:rsidR="008548D7">
        <w:rPr>
          <w:rFonts w:cstheme="minorHAnsi"/>
          <w:sz w:val="24"/>
          <w:szCs w:val="24"/>
        </w:rPr>
        <w:t xml:space="preserve"> </w:t>
      </w:r>
      <w:r w:rsidR="008548D7" w:rsidRPr="002C4708">
        <w:rPr>
          <w:rFonts w:cstheme="minorHAnsi"/>
          <w:sz w:val="24"/>
          <w:szCs w:val="24"/>
        </w:rPr>
        <w:t>1865-1872.</w:t>
      </w:r>
    </w:p>
    <w:p w14:paraId="5676495A" w14:textId="77777777" w:rsidR="008548D7" w:rsidRPr="008055BA" w:rsidRDefault="008548D7" w:rsidP="00394486">
      <w:pPr>
        <w:spacing w:line="480" w:lineRule="auto"/>
        <w:rPr>
          <w:rFonts w:ascii="interfaceregular" w:hAnsi="interfaceregular"/>
          <w:sz w:val="24"/>
          <w:szCs w:val="24"/>
          <w:lang w:val="en"/>
        </w:rPr>
      </w:pPr>
      <w:r w:rsidRPr="008055BA">
        <w:rPr>
          <w:sz w:val="24"/>
          <w:szCs w:val="24"/>
          <w:lang w:val="en"/>
        </w:rPr>
        <w:lastRenderedPageBreak/>
        <w:t>Johnson, A. K., Clark-Price, S. C., Choi, Y.-H., Hartman, D. L., &amp; Hinrichs, K. (2010).</w:t>
      </w:r>
      <w:r w:rsidRPr="008055BA">
        <w:rPr>
          <w:i/>
          <w:sz w:val="24"/>
          <w:szCs w:val="24"/>
          <w:lang w:val="en"/>
        </w:rPr>
        <w:t xml:space="preserve"> </w:t>
      </w:r>
      <w:r w:rsidRPr="008055BA">
        <w:rPr>
          <w:sz w:val="24"/>
          <w:szCs w:val="24"/>
          <w:lang w:val="en"/>
        </w:rPr>
        <w:t xml:space="preserve">Physical and clinicopathologic findings in foals derived by use of somatic cell nuclear transfer: 14 cases (2004-2008). </w:t>
      </w:r>
      <w:r w:rsidRPr="008055BA">
        <w:rPr>
          <w:i/>
          <w:sz w:val="24"/>
          <w:szCs w:val="24"/>
          <w:lang w:val="en"/>
        </w:rPr>
        <w:t>Journal of the American Veterinary Medical Association</w:t>
      </w:r>
      <w:r w:rsidRPr="008055BA">
        <w:rPr>
          <w:sz w:val="24"/>
          <w:szCs w:val="24"/>
          <w:lang w:val="en"/>
        </w:rPr>
        <w:t xml:space="preserve">, </w:t>
      </w:r>
      <w:r w:rsidRPr="00A1799F">
        <w:rPr>
          <w:b/>
          <w:sz w:val="24"/>
          <w:szCs w:val="24"/>
          <w:lang w:val="en"/>
        </w:rPr>
        <w:t>236</w:t>
      </w:r>
      <w:r w:rsidRPr="008055BA">
        <w:rPr>
          <w:sz w:val="24"/>
          <w:szCs w:val="24"/>
          <w:lang w:val="en"/>
        </w:rPr>
        <w:t>, 983–988.</w:t>
      </w:r>
    </w:p>
    <w:p w14:paraId="12E8F71C" w14:textId="49D072BE" w:rsidR="008548D7" w:rsidRDefault="008548D7" w:rsidP="00394486">
      <w:pPr>
        <w:spacing w:line="480" w:lineRule="auto"/>
        <w:rPr>
          <w:rStyle w:val="HTML-sitat"/>
          <w:rFonts w:cs="Times New Roman"/>
          <w:i w:val="0"/>
          <w:sz w:val="24"/>
          <w:szCs w:val="24"/>
          <w:lang w:val="en"/>
        </w:rPr>
      </w:pPr>
      <w:r>
        <w:rPr>
          <w:rStyle w:val="HTML-sitat"/>
          <w:rFonts w:cs="Times New Roman"/>
          <w:i w:val="0"/>
          <w:sz w:val="24"/>
          <w:szCs w:val="24"/>
          <w:lang w:val="en"/>
        </w:rPr>
        <w:t xml:space="preserve">Kambadur, R., Sharma, M., Smith, T. P. L., &amp; Bass, J. J. (1997). </w:t>
      </w:r>
      <w:r w:rsidRPr="00BD4FC3">
        <w:rPr>
          <w:rStyle w:val="HTML-sitat"/>
          <w:rFonts w:cs="Times New Roman"/>
          <w:i w:val="0"/>
          <w:sz w:val="24"/>
          <w:szCs w:val="24"/>
          <w:lang w:val="en"/>
        </w:rPr>
        <w:t xml:space="preserve">Mutations in myostatin (GDF8) in double-muscled </w:t>
      </w:r>
      <w:r w:rsidR="006527FC">
        <w:rPr>
          <w:rStyle w:val="HTML-sitat"/>
          <w:rFonts w:cs="Times New Roman"/>
          <w:i w:val="0"/>
          <w:sz w:val="24"/>
          <w:szCs w:val="24"/>
          <w:lang w:val="en"/>
        </w:rPr>
        <w:t>B</w:t>
      </w:r>
      <w:r w:rsidRPr="00BD4FC3">
        <w:rPr>
          <w:rStyle w:val="HTML-sitat"/>
          <w:rFonts w:cs="Times New Roman"/>
          <w:i w:val="0"/>
          <w:sz w:val="24"/>
          <w:szCs w:val="24"/>
          <w:lang w:val="en"/>
        </w:rPr>
        <w:t>elg</w:t>
      </w:r>
      <w:r>
        <w:rPr>
          <w:rStyle w:val="HTML-sitat"/>
          <w:rFonts w:cs="Times New Roman"/>
          <w:i w:val="0"/>
          <w:sz w:val="24"/>
          <w:szCs w:val="24"/>
          <w:lang w:val="en"/>
        </w:rPr>
        <w:t xml:space="preserve">ian blue and </w:t>
      </w:r>
      <w:r w:rsidR="006527FC">
        <w:rPr>
          <w:rStyle w:val="HTML-sitat"/>
          <w:rFonts w:cs="Times New Roman"/>
          <w:i w:val="0"/>
          <w:sz w:val="24"/>
          <w:szCs w:val="24"/>
          <w:lang w:val="en"/>
        </w:rPr>
        <w:t>P</w:t>
      </w:r>
      <w:r>
        <w:rPr>
          <w:rStyle w:val="HTML-sitat"/>
          <w:rFonts w:cs="Times New Roman"/>
          <w:i w:val="0"/>
          <w:sz w:val="24"/>
          <w:szCs w:val="24"/>
          <w:lang w:val="en"/>
        </w:rPr>
        <w:t>iedmontese cattle</w:t>
      </w:r>
      <w:r w:rsidRPr="00BD4FC3">
        <w:rPr>
          <w:rStyle w:val="HTML-sitat"/>
          <w:rFonts w:cs="Times New Roman"/>
          <w:i w:val="0"/>
          <w:sz w:val="24"/>
          <w:szCs w:val="24"/>
          <w:lang w:val="en"/>
        </w:rPr>
        <w:t xml:space="preserve">. </w:t>
      </w:r>
      <w:r w:rsidRPr="00BD4FC3">
        <w:rPr>
          <w:rStyle w:val="HTML-sitat"/>
          <w:rFonts w:cs="Times New Roman"/>
          <w:sz w:val="24"/>
          <w:szCs w:val="24"/>
          <w:lang w:val="en"/>
        </w:rPr>
        <w:t>Genome Research</w:t>
      </w:r>
      <w:r w:rsidRPr="00BD4FC3">
        <w:rPr>
          <w:rStyle w:val="HTML-sitat"/>
          <w:rFonts w:cs="Times New Roman"/>
          <w:i w:val="0"/>
          <w:sz w:val="24"/>
          <w:szCs w:val="24"/>
          <w:lang w:val="en"/>
        </w:rPr>
        <w:t xml:space="preserve">, </w:t>
      </w:r>
      <w:r w:rsidRPr="00A1799F">
        <w:rPr>
          <w:rStyle w:val="HTML-sitat"/>
          <w:rFonts w:cs="Times New Roman"/>
          <w:b/>
          <w:bCs/>
          <w:i w:val="0"/>
          <w:sz w:val="24"/>
          <w:szCs w:val="24"/>
          <w:lang w:val="en"/>
        </w:rPr>
        <w:t>7</w:t>
      </w:r>
      <w:r w:rsidRPr="00BD4FC3">
        <w:rPr>
          <w:rStyle w:val="HTML-sitat"/>
          <w:rFonts w:cs="Times New Roman"/>
          <w:sz w:val="24"/>
          <w:szCs w:val="24"/>
          <w:lang w:val="en"/>
        </w:rPr>
        <w:t xml:space="preserve"> </w:t>
      </w:r>
      <w:r w:rsidRPr="005F6E68">
        <w:rPr>
          <w:rStyle w:val="HTML-sitat"/>
          <w:rFonts w:cs="Times New Roman"/>
          <w:i w:val="0"/>
          <w:sz w:val="24"/>
          <w:szCs w:val="24"/>
          <w:lang w:val="en"/>
        </w:rPr>
        <w:t>,</w:t>
      </w:r>
      <w:r w:rsidRPr="00BD4FC3">
        <w:rPr>
          <w:rStyle w:val="HTML-sitat"/>
          <w:rFonts w:cs="Times New Roman"/>
          <w:i w:val="0"/>
          <w:sz w:val="24"/>
          <w:szCs w:val="24"/>
          <w:lang w:val="en"/>
        </w:rPr>
        <w:t xml:space="preserve"> 910–916. </w:t>
      </w:r>
      <w:hyperlink r:id="rId51" w:tooltip="PubMed Identifier" w:history="1">
        <w:r w:rsidRPr="00BD4FC3">
          <w:rPr>
            <w:rStyle w:val="Hyperkobling"/>
            <w:i/>
            <w:iCs/>
            <w:sz w:val="24"/>
            <w:szCs w:val="24"/>
            <w:lang w:val="en"/>
          </w:rPr>
          <w:t>PMID</w:t>
        </w:r>
      </w:hyperlink>
      <w:r w:rsidRPr="00BD4FC3">
        <w:rPr>
          <w:rStyle w:val="HTML-sitat"/>
          <w:rFonts w:cs="Times New Roman"/>
          <w:i w:val="0"/>
          <w:sz w:val="24"/>
          <w:szCs w:val="24"/>
          <w:lang w:val="en"/>
        </w:rPr>
        <w:t> </w:t>
      </w:r>
      <w:hyperlink r:id="rId52" w:history="1">
        <w:r w:rsidRPr="00BD4FC3">
          <w:rPr>
            <w:rStyle w:val="Hyperkobling"/>
            <w:i/>
            <w:iCs/>
            <w:sz w:val="24"/>
            <w:szCs w:val="24"/>
            <w:lang w:val="en"/>
          </w:rPr>
          <w:t>9314496</w:t>
        </w:r>
      </w:hyperlink>
      <w:r w:rsidRPr="00BD4FC3">
        <w:rPr>
          <w:rStyle w:val="HTML-sitat"/>
          <w:rFonts w:cs="Times New Roman"/>
          <w:i w:val="0"/>
          <w:sz w:val="24"/>
          <w:szCs w:val="24"/>
          <w:lang w:val="en"/>
        </w:rPr>
        <w:t xml:space="preserve">. </w:t>
      </w:r>
    </w:p>
    <w:p w14:paraId="0E5CB8DA" w14:textId="3C4F82D3" w:rsidR="008548D7" w:rsidRDefault="008548D7" w:rsidP="00394486">
      <w:pPr>
        <w:spacing w:line="480" w:lineRule="auto"/>
        <w:rPr>
          <w:sz w:val="24"/>
          <w:szCs w:val="24"/>
        </w:rPr>
      </w:pPr>
      <w:r w:rsidRPr="004A79F5">
        <w:rPr>
          <w:sz w:val="24"/>
          <w:szCs w:val="24"/>
        </w:rPr>
        <w:t xml:space="preserve">Koch, D. A., Arnold, S., Hubler, M., &amp; Montavon, P. M. (2003). Brachycephalic syndrome in dogs. </w:t>
      </w:r>
      <w:r w:rsidRPr="004A79F5">
        <w:rPr>
          <w:i/>
          <w:sz w:val="24"/>
          <w:szCs w:val="24"/>
        </w:rPr>
        <w:t xml:space="preserve">Compendium on Continuing Education for the Practising Veterinarian </w:t>
      </w:r>
      <w:r w:rsidRPr="004A79F5">
        <w:rPr>
          <w:sz w:val="24"/>
          <w:szCs w:val="24"/>
        </w:rPr>
        <w:t xml:space="preserve">(North American Edition), </w:t>
      </w:r>
      <w:r w:rsidRPr="00A1799F">
        <w:rPr>
          <w:b/>
          <w:sz w:val="24"/>
          <w:szCs w:val="24"/>
        </w:rPr>
        <w:t>25</w:t>
      </w:r>
      <w:r w:rsidRPr="005F6E68">
        <w:rPr>
          <w:sz w:val="24"/>
          <w:szCs w:val="24"/>
        </w:rPr>
        <w:t>,</w:t>
      </w:r>
      <w:r w:rsidRPr="004A79F5">
        <w:rPr>
          <w:sz w:val="24"/>
          <w:szCs w:val="24"/>
        </w:rPr>
        <w:t xml:space="preserve"> 48-55.</w:t>
      </w:r>
    </w:p>
    <w:p w14:paraId="5BF5BB62" w14:textId="29EB3E90" w:rsidR="00F97660" w:rsidRDefault="00A967D3" w:rsidP="00F97660">
      <w:pPr>
        <w:spacing w:line="330" w:lineRule="atLeast"/>
        <w:rPr>
          <w:rFonts w:eastAsia="Times New Roman" w:cs="Times New Roman"/>
          <w:sz w:val="24"/>
          <w:szCs w:val="24"/>
          <w:lang w:val="en"/>
        </w:rPr>
      </w:pPr>
      <w:hyperlink r:id="rId53" w:anchor="!" w:history="1">
        <w:r w:rsidR="00F97660" w:rsidRPr="008E6116">
          <w:rPr>
            <w:rFonts w:eastAsia="Times New Roman" w:cs="Times New Roman"/>
            <w:sz w:val="24"/>
            <w:szCs w:val="24"/>
            <w:lang w:val="en"/>
          </w:rPr>
          <w:t>Kruip</w:t>
        </w:r>
      </w:hyperlink>
      <w:r w:rsidR="00F97660">
        <w:rPr>
          <w:rFonts w:eastAsia="Times New Roman" w:cs="Times New Roman"/>
          <w:sz w:val="24"/>
          <w:szCs w:val="24"/>
          <w:lang w:val="en"/>
        </w:rPr>
        <w:t xml:space="preserve"> TAM </w:t>
      </w:r>
      <w:r w:rsidR="00A75689">
        <w:rPr>
          <w:rFonts w:eastAsia="Times New Roman" w:cs="Times New Roman"/>
          <w:sz w:val="24"/>
          <w:szCs w:val="24"/>
          <w:lang w:val="en"/>
        </w:rPr>
        <w:t xml:space="preserve">&amp; </w:t>
      </w:r>
      <w:hyperlink r:id="rId54" w:anchor="!" w:history="1">
        <w:r w:rsidR="00F97660" w:rsidRPr="008E6116">
          <w:rPr>
            <w:rFonts w:eastAsia="Times New Roman" w:cs="Times New Roman"/>
            <w:sz w:val="24"/>
            <w:szCs w:val="24"/>
            <w:lang w:val="en"/>
          </w:rPr>
          <w:t>den Daas</w:t>
        </w:r>
      </w:hyperlink>
      <w:r w:rsidR="00F97660">
        <w:rPr>
          <w:rFonts w:eastAsia="Times New Roman" w:cs="Times New Roman"/>
          <w:sz w:val="24"/>
          <w:szCs w:val="24"/>
          <w:lang w:val="en"/>
        </w:rPr>
        <w:t xml:space="preserve"> </w:t>
      </w:r>
      <w:r w:rsidR="00F97660" w:rsidRPr="00A81D0A">
        <w:rPr>
          <w:rFonts w:eastAsia="Times New Roman" w:cs="Times New Roman"/>
          <w:sz w:val="24"/>
          <w:szCs w:val="24"/>
          <w:lang w:val="en"/>
        </w:rPr>
        <w:t xml:space="preserve">J.H.G </w:t>
      </w:r>
      <w:r w:rsidR="00F97660" w:rsidRPr="008E6116">
        <w:rPr>
          <w:rFonts w:eastAsia="Times New Roman" w:cs="Times New Roman"/>
          <w:sz w:val="24"/>
          <w:szCs w:val="24"/>
          <w:lang w:val="en"/>
        </w:rPr>
        <w:t>(1997).</w:t>
      </w:r>
      <w:r w:rsidR="00F97660" w:rsidRPr="008E6116">
        <w:rPr>
          <w:rFonts w:eastAsia="Times New Roman" w:cs="Times New Roman"/>
          <w:kern w:val="36"/>
          <w:sz w:val="24"/>
          <w:szCs w:val="24"/>
          <w:lang w:val="en"/>
        </w:rPr>
        <w:t>In vitro produced and cloned embryos: Effects on pregnancy, parturition and offspring.</w:t>
      </w:r>
      <w:r w:rsidR="00F97660" w:rsidRPr="008E6116">
        <w:rPr>
          <w:rFonts w:eastAsia="Times New Roman" w:cs="Times New Roman"/>
          <w:sz w:val="24"/>
          <w:szCs w:val="24"/>
          <w:lang w:val="en"/>
        </w:rPr>
        <w:t xml:space="preserve"> </w:t>
      </w:r>
      <w:hyperlink r:id="rId55" w:tooltip="Go to Theriogenology on ScienceDirect" w:history="1">
        <w:r w:rsidR="00F97660" w:rsidRPr="008E6116">
          <w:rPr>
            <w:rFonts w:eastAsia="Times New Roman" w:cs="Times New Roman"/>
            <w:i/>
            <w:sz w:val="24"/>
            <w:szCs w:val="24"/>
            <w:lang w:val="en"/>
          </w:rPr>
          <w:t>Theriogenology</w:t>
        </w:r>
      </w:hyperlink>
      <w:r w:rsidR="00F97660" w:rsidRPr="008E6116">
        <w:rPr>
          <w:rFonts w:eastAsia="Times New Roman" w:cs="Times New Roman"/>
          <w:i/>
          <w:sz w:val="24"/>
          <w:szCs w:val="24"/>
          <w:lang w:val="en"/>
        </w:rPr>
        <w:t xml:space="preserve">, </w:t>
      </w:r>
      <w:r w:rsidR="00FD2F9A">
        <w:rPr>
          <w:rFonts w:eastAsia="Times New Roman" w:cs="Times New Roman"/>
          <w:i/>
          <w:sz w:val="24"/>
          <w:szCs w:val="24"/>
          <w:lang w:val="en"/>
        </w:rPr>
        <w:t xml:space="preserve"> </w:t>
      </w:r>
      <w:r w:rsidR="00FD2F9A" w:rsidRPr="00A1799F">
        <w:rPr>
          <w:rFonts w:eastAsia="Times New Roman" w:cs="Times New Roman"/>
          <w:b/>
          <w:sz w:val="24"/>
          <w:szCs w:val="24"/>
          <w:lang w:val="en"/>
        </w:rPr>
        <w:t>47</w:t>
      </w:r>
      <w:r w:rsidR="00F97660" w:rsidRPr="008E6116">
        <w:rPr>
          <w:rFonts w:eastAsia="Times New Roman" w:cs="Times New Roman"/>
          <w:sz w:val="24"/>
          <w:szCs w:val="24"/>
          <w:lang w:val="en"/>
        </w:rPr>
        <w:t>,  43-52</w:t>
      </w:r>
      <w:r w:rsidR="00F97660">
        <w:rPr>
          <w:rFonts w:eastAsia="Times New Roman" w:cs="Times New Roman"/>
          <w:sz w:val="24"/>
          <w:szCs w:val="24"/>
          <w:lang w:val="en"/>
        </w:rPr>
        <w:t>.</w:t>
      </w:r>
    </w:p>
    <w:p w14:paraId="57E8A4C8" w14:textId="77777777" w:rsidR="00A75689" w:rsidRDefault="00A75689" w:rsidP="00F97660">
      <w:pPr>
        <w:spacing w:line="330" w:lineRule="atLeast"/>
        <w:rPr>
          <w:rFonts w:eastAsia="Times New Roman" w:cs="Times New Roman"/>
          <w:sz w:val="24"/>
          <w:szCs w:val="24"/>
          <w:lang w:val="en"/>
        </w:rPr>
      </w:pPr>
    </w:p>
    <w:p w14:paraId="30A58946" w14:textId="1B989F7D" w:rsidR="009A54AD" w:rsidRPr="00E02787" w:rsidRDefault="009A54AD" w:rsidP="009A54AD">
      <w:pPr>
        <w:pStyle w:val="Overskrift1"/>
        <w:rPr>
          <w:rFonts w:asciiTheme="minorHAnsi" w:hAnsiTheme="minorHAnsi" w:cs="Arial"/>
          <w:lang w:val="de-DE"/>
        </w:rPr>
      </w:pPr>
      <w:r w:rsidRPr="00C37F77">
        <w:rPr>
          <w:rStyle w:val="HTML-sitat"/>
          <w:rFonts w:asciiTheme="minorHAnsi" w:hAnsiTheme="minorHAnsi"/>
          <w:i w:val="0"/>
          <w:sz w:val="24"/>
          <w:szCs w:val="24"/>
        </w:rPr>
        <w:t xml:space="preserve">Leary, C. (2016) </w:t>
      </w:r>
      <w:r w:rsidRPr="00C37F77">
        <w:rPr>
          <w:rFonts w:asciiTheme="minorHAnsi" w:hAnsiTheme="minorHAnsi" w:cs="Arial"/>
          <w:sz w:val="24"/>
          <w:szCs w:val="24"/>
          <w:lang w:val="en"/>
        </w:rPr>
        <w:t>The ethics of cuteness: A closer look at 12 trendy cat mutations</w:t>
      </w:r>
      <w:r w:rsidRPr="008B7C7B">
        <w:rPr>
          <w:rFonts w:asciiTheme="minorHAnsi" w:hAnsiTheme="minorHAnsi" w:cs="Arial"/>
          <w:sz w:val="24"/>
          <w:szCs w:val="24"/>
          <w:lang w:val="en"/>
        </w:rPr>
        <w:t xml:space="preserve">. </w:t>
      </w:r>
      <w:r w:rsidRPr="00E02787">
        <w:rPr>
          <w:rFonts w:asciiTheme="minorHAnsi" w:hAnsiTheme="minorHAnsi" w:cs="Arial"/>
          <w:sz w:val="24"/>
          <w:szCs w:val="24"/>
          <w:lang w:val="de-DE"/>
        </w:rPr>
        <w:t>MNN networks, Accessed May 07 ,2018.</w:t>
      </w:r>
    </w:p>
    <w:p w14:paraId="162C4835" w14:textId="77777777" w:rsidR="008548D7" w:rsidRDefault="008548D7" w:rsidP="00394486">
      <w:pPr>
        <w:spacing w:after="240" w:line="480" w:lineRule="auto"/>
        <w:rPr>
          <w:rFonts w:eastAsia="Times New Roman" w:cs="Times New Roman"/>
          <w:sz w:val="24"/>
          <w:szCs w:val="24"/>
          <w:lang w:val="en"/>
        </w:rPr>
      </w:pPr>
      <w:r w:rsidRPr="00E02787">
        <w:rPr>
          <w:rFonts w:eastAsia="Times New Roman" w:cs="Times New Roman"/>
          <w:sz w:val="24"/>
          <w:szCs w:val="24"/>
          <w:lang w:val="de-DE"/>
        </w:rPr>
        <w:t xml:space="preserve">Lee, B. C., Kim, M. K., Jang, G., Oh, H. J., Yuda, F., Kim, H. J., Hossein, M. S., Kim, J. J., Kang, S. K., Schatten, G., &amp; Hwang, W. S. (2005). </w:t>
      </w:r>
      <w:r w:rsidRPr="00824191">
        <w:rPr>
          <w:rFonts w:eastAsia="Times New Roman" w:cs="Times New Roman"/>
          <w:bCs/>
          <w:color w:val="000000" w:themeColor="text1"/>
          <w:sz w:val="24"/>
          <w:szCs w:val="24"/>
          <w:lang w:val="en"/>
        </w:rPr>
        <w:t>Dogs cloned from adult somatic cells</w:t>
      </w:r>
      <w:r>
        <w:rPr>
          <w:rFonts w:eastAsia="Times New Roman" w:cs="Times New Roman"/>
          <w:b/>
          <w:bCs/>
          <w:color w:val="505050"/>
          <w:sz w:val="24"/>
          <w:szCs w:val="24"/>
          <w:lang w:val="en"/>
        </w:rPr>
        <w:t>.</w:t>
      </w:r>
      <w:r w:rsidRPr="00C567F7">
        <w:rPr>
          <w:rFonts w:eastAsia="Times New Roman" w:cs="Times New Roman"/>
          <w:sz w:val="24"/>
          <w:szCs w:val="24"/>
          <w:lang w:val="en"/>
        </w:rPr>
        <w:t xml:space="preserve"> </w:t>
      </w:r>
      <w:r w:rsidRPr="002C4708">
        <w:rPr>
          <w:rFonts w:eastAsia="Times New Roman" w:cs="Times New Roman"/>
          <w:i/>
          <w:sz w:val="24"/>
          <w:szCs w:val="24"/>
          <w:lang w:val="en"/>
        </w:rPr>
        <w:t>Nature</w:t>
      </w:r>
      <w:r>
        <w:rPr>
          <w:rFonts w:eastAsia="Times New Roman" w:cs="Times New Roman"/>
          <w:sz w:val="24"/>
          <w:szCs w:val="24"/>
          <w:lang w:val="en"/>
        </w:rPr>
        <w:t>,</w:t>
      </w:r>
      <w:r w:rsidRPr="00C567F7">
        <w:rPr>
          <w:rFonts w:eastAsia="Times New Roman" w:cs="Times New Roman"/>
          <w:sz w:val="24"/>
          <w:szCs w:val="24"/>
          <w:lang w:val="en"/>
        </w:rPr>
        <w:t xml:space="preserve"> </w:t>
      </w:r>
      <w:r w:rsidRPr="00BD4FC3">
        <w:rPr>
          <w:rFonts w:eastAsia="Times New Roman" w:cs="Times New Roman"/>
          <w:i/>
          <w:sz w:val="24"/>
          <w:szCs w:val="24"/>
          <w:lang w:val="en"/>
        </w:rPr>
        <w:t>436</w:t>
      </w:r>
      <w:r w:rsidRPr="00C567F7">
        <w:rPr>
          <w:rFonts w:eastAsia="Times New Roman" w:cs="Times New Roman"/>
          <w:sz w:val="24"/>
          <w:szCs w:val="24"/>
          <w:lang w:val="en"/>
        </w:rPr>
        <w:t>,</w:t>
      </w:r>
      <w:r>
        <w:rPr>
          <w:rFonts w:eastAsia="Times New Roman" w:cs="Times New Roman"/>
          <w:sz w:val="24"/>
          <w:szCs w:val="24"/>
          <w:lang w:val="en"/>
        </w:rPr>
        <w:t xml:space="preserve"> </w:t>
      </w:r>
      <w:r w:rsidRPr="00C567F7">
        <w:rPr>
          <w:rFonts w:eastAsia="Times New Roman" w:cs="Times New Roman"/>
          <w:sz w:val="24"/>
          <w:szCs w:val="24"/>
          <w:lang w:val="en"/>
        </w:rPr>
        <w:t>641.</w:t>
      </w:r>
    </w:p>
    <w:p w14:paraId="7C8BF357" w14:textId="7DD96D6F" w:rsidR="006527FC" w:rsidRPr="00C567F7" w:rsidRDefault="006527FC" w:rsidP="00394486">
      <w:pPr>
        <w:spacing w:after="240" w:line="480" w:lineRule="auto"/>
        <w:rPr>
          <w:rFonts w:ascii="Times New Roman" w:eastAsia="Times New Roman" w:hAnsi="Times New Roman" w:cs="Times New Roman"/>
          <w:color w:val="505050"/>
          <w:sz w:val="20"/>
          <w:szCs w:val="20"/>
          <w:lang w:val="en"/>
        </w:rPr>
      </w:pPr>
      <w:r>
        <w:rPr>
          <w:rFonts w:eastAsia="Times New Roman" w:cs="Times New Roman"/>
          <w:sz w:val="24"/>
          <w:szCs w:val="24"/>
          <w:lang w:val="en"/>
        </w:rPr>
        <w:t xml:space="preserve">Lee S.H., Oh H.J., Kim M.J. et al. Dog cloning-no longer science fiction , </w:t>
      </w:r>
      <w:r w:rsidRPr="00A1799F">
        <w:rPr>
          <w:rFonts w:eastAsia="Times New Roman" w:cs="Times New Roman"/>
          <w:i/>
          <w:sz w:val="24"/>
          <w:szCs w:val="24"/>
          <w:lang w:val="en"/>
        </w:rPr>
        <w:t>Proceedings XXth International Congress of EVSSAR</w:t>
      </w:r>
      <w:r>
        <w:rPr>
          <w:rFonts w:eastAsia="Times New Roman" w:cs="Times New Roman"/>
          <w:sz w:val="24"/>
          <w:szCs w:val="24"/>
          <w:lang w:val="en"/>
        </w:rPr>
        <w:t>, Vienna (Austria) 2017, Abstr 241, 16.</w:t>
      </w:r>
    </w:p>
    <w:p w14:paraId="3BDAD7E5" w14:textId="77777777" w:rsidR="008548D7" w:rsidRDefault="008548D7" w:rsidP="00394486">
      <w:pPr>
        <w:spacing w:line="480" w:lineRule="auto"/>
        <w:rPr>
          <w:rFonts w:cs="Times New Roman"/>
          <w:noProof/>
          <w:sz w:val="24"/>
          <w:szCs w:val="24"/>
        </w:rPr>
      </w:pPr>
      <w:r w:rsidRPr="00292B3B">
        <w:rPr>
          <w:rFonts w:cs="Times New Roman"/>
          <w:sz w:val="24"/>
          <w:szCs w:val="24"/>
        </w:rPr>
        <w:t>Lucy, M.</w:t>
      </w:r>
      <w:r>
        <w:rPr>
          <w:rFonts w:cs="Times New Roman"/>
          <w:sz w:val="24"/>
          <w:szCs w:val="24"/>
        </w:rPr>
        <w:t xml:space="preserve"> </w:t>
      </w:r>
      <w:r w:rsidRPr="00292B3B">
        <w:rPr>
          <w:rFonts w:cs="Times New Roman"/>
          <w:sz w:val="24"/>
          <w:szCs w:val="24"/>
        </w:rPr>
        <w:t>C. (</w:t>
      </w:r>
      <w:r w:rsidRPr="00292B3B">
        <w:rPr>
          <w:rFonts w:cs="Times New Roman"/>
          <w:noProof/>
          <w:sz w:val="24"/>
          <w:szCs w:val="24"/>
        </w:rPr>
        <w:t>2016).</w:t>
      </w:r>
      <w:r w:rsidRPr="00292B3B">
        <w:rPr>
          <w:rFonts w:eastAsiaTheme="minorEastAsia" w:cs="Times New Roman"/>
          <w:color w:val="404040" w:themeColor="text1" w:themeTint="BF"/>
          <w:kern w:val="24"/>
          <w:sz w:val="24"/>
          <w:szCs w:val="24"/>
        </w:rPr>
        <w:t xml:space="preserve"> </w:t>
      </w:r>
      <w:r w:rsidRPr="00A1799F">
        <w:rPr>
          <w:rFonts w:cs="Times New Roman"/>
          <w:noProof/>
          <w:sz w:val="24"/>
          <w:szCs w:val="24"/>
        </w:rPr>
        <w:t>Dairy cow fertility worldwide: Current status and future perspectives.</w:t>
      </w:r>
      <w:r w:rsidRPr="00574528">
        <w:rPr>
          <w:rFonts w:cs="Times New Roman"/>
          <w:i/>
          <w:sz w:val="24"/>
          <w:szCs w:val="24"/>
        </w:rPr>
        <w:t xml:space="preserve"> </w:t>
      </w:r>
      <w:r w:rsidRPr="00A1799F">
        <w:rPr>
          <w:rFonts w:cs="Times New Roman"/>
          <w:i/>
          <w:sz w:val="24"/>
          <w:szCs w:val="24"/>
        </w:rPr>
        <w:t xml:space="preserve">FECUND-PROLIFIC Project, Satellite Seminar of The 20th Annual Conference of The </w:t>
      </w:r>
      <w:r w:rsidRPr="00A1799F">
        <w:rPr>
          <w:rFonts w:cs="Times New Roman"/>
          <w:i/>
          <w:noProof/>
          <w:sz w:val="24"/>
          <w:szCs w:val="24"/>
        </w:rPr>
        <w:t>European Society for Domestic Animal Reproduction.</w:t>
      </w:r>
      <w:r>
        <w:rPr>
          <w:rFonts w:cs="Times New Roman"/>
          <w:noProof/>
          <w:sz w:val="24"/>
          <w:szCs w:val="24"/>
        </w:rPr>
        <w:t xml:space="preserve">  Lisbon (</w:t>
      </w:r>
      <w:r w:rsidRPr="00292B3B">
        <w:rPr>
          <w:rFonts w:cs="Times New Roman"/>
          <w:noProof/>
          <w:sz w:val="24"/>
          <w:szCs w:val="24"/>
        </w:rPr>
        <w:t>Portugal</w:t>
      </w:r>
      <w:r>
        <w:rPr>
          <w:rFonts w:cs="Times New Roman"/>
          <w:noProof/>
          <w:sz w:val="24"/>
          <w:szCs w:val="24"/>
        </w:rPr>
        <w:t>)</w:t>
      </w:r>
      <w:r w:rsidRPr="00292B3B">
        <w:rPr>
          <w:rFonts w:cs="Times New Roman"/>
          <w:noProof/>
          <w:sz w:val="24"/>
          <w:szCs w:val="24"/>
        </w:rPr>
        <w:t>, October 30</w:t>
      </w:r>
      <w:r>
        <w:rPr>
          <w:rFonts w:cs="Times New Roman"/>
          <w:noProof/>
          <w:sz w:val="24"/>
          <w:szCs w:val="24"/>
        </w:rPr>
        <w:t>th</w:t>
      </w:r>
      <w:r>
        <w:rPr>
          <w:rFonts w:cs="Times New Roman"/>
          <w:noProof/>
          <w:sz w:val="24"/>
          <w:szCs w:val="24"/>
          <w:vertAlign w:val="superscript"/>
        </w:rPr>
        <w:t xml:space="preserve"> </w:t>
      </w:r>
      <w:r>
        <w:rPr>
          <w:rFonts w:cs="Times New Roman"/>
          <w:noProof/>
          <w:sz w:val="24"/>
          <w:szCs w:val="24"/>
        </w:rPr>
        <w:t>.</w:t>
      </w:r>
    </w:p>
    <w:p w14:paraId="5C2B90FE" w14:textId="152CCAE8" w:rsidR="00F42501" w:rsidRDefault="00A967D3" w:rsidP="00F42501">
      <w:pPr>
        <w:spacing w:before="161" w:after="161" w:line="540" w:lineRule="atLeast"/>
        <w:outlineLvl w:val="0"/>
        <w:rPr>
          <w:rFonts w:ascii="Calibri" w:eastAsia="Times New Roman" w:hAnsi="Calibri" w:cs="Arial"/>
          <w:bCs/>
          <w:kern w:val="36"/>
          <w:sz w:val="24"/>
          <w:szCs w:val="24"/>
          <w:lang w:val="de-DE"/>
        </w:rPr>
      </w:pPr>
      <w:hyperlink r:id="rId56" w:history="1">
        <w:r w:rsidR="00F42501" w:rsidRPr="00AD02A6">
          <w:rPr>
            <w:rFonts w:ascii="Calibri" w:eastAsia="Times New Roman" w:hAnsi="Calibri" w:cs="Arial"/>
            <w:bCs/>
            <w:kern w:val="36"/>
            <w:sz w:val="24"/>
            <w:szCs w:val="24"/>
            <w:lang w:val="en"/>
          </w:rPr>
          <w:t>Mellor</w:t>
        </w:r>
        <w:r w:rsidR="00F42501" w:rsidRPr="00AD02A6">
          <w:rPr>
            <w:rFonts w:ascii="Calibri" w:eastAsia="Times New Roman" w:hAnsi="Calibri" w:cs="Arial"/>
            <w:bCs/>
            <w:vanish/>
            <w:kern w:val="36"/>
            <w:sz w:val="24"/>
            <w:szCs w:val="24"/>
            <w:lang w:val="en"/>
          </w:rPr>
          <w:t xml:space="preserve"> Animal Welfare Science and Bioethics Centre, PN452, Massey University, Palmerston North 4442, New ZealandCorrespondenced.j.mellor@massey.ac.nz</w:t>
        </w:r>
        <w:r w:rsidR="00F42501" w:rsidRPr="00AD02A6">
          <w:rPr>
            <w:rFonts w:ascii="Calibri" w:eastAsia="Times New Roman" w:hAnsi="Calibri" w:cs="Arial"/>
            <w:bCs/>
            <w:vanish/>
            <w:kern w:val="36"/>
            <w:sz w:val="24"/>
            <w:szCs w:val="24"/>
            <w:lang w:val="en"/>
          </w:rPr>
          <w:br/>
        </w:r>
      </w:hyperlink>
      <w:r w:rsidR="00F42501">
        <w:rPr>
          <w:rFonts w:ascii="Calibri" w:eastAsia="Times New Roman" w:hAnsi="Calibri" w:cs="Arial"/>
          <w:bCs/>
          <w:kern w:val="36"/>
          <w:sz w:val="24"/>
          <w:szCs w:val="24"/>
          <w:lang w:val="en"/>
        </w:rPr>
        <w:t xml:space="preserve"> D</w:t>
      </w:r>
      <w:r w:rsidR="00CB6717">
        <w:rPr>
          <w:rFonts w:ascii="Calibri" w:eastAsia="Times New Roman" w:hAnsi="Calibri" w:cs="Arial"/>
          <w:bCs/>
          <w:kern w:val="36"/>
          <w:sz w:val="24"/>
          <w:szCs w:val="24"/>
          <w:lang w:val="en"/>
        </w:rPr>
        <w:t>.</w:t>
      </w:r>
      <w:r w:rsidR="00F42501">
        <w:rPr>
          <w:rFonts w:ascii="Calibri" w:eastAsia="Times New Roman" w:hAnsi="Calibri" w:cs="Arial"/>
          <w:bCs/>
          <w:kern w:val="36"/>
          <w:sz w:val="24"/>
          <w:szCs w:val="24"/>
          <w:lang w:val="en"/>
        </w:rPr>
        <w:t>J</w:t>
      </w:r>
      <w:r w:rsidR="00CB6717">
        <w:rPr>
          <w:rFonts w:ascii="Calibri" w:eastAsia="Times New Roman" w:hAnsi="Calibri" w:cs="Arial"/>
          <w:bCs/>
          <w:kern w:val="36"/>
          <w:sz w:val="24"/>
          <w:szCs w:val="24"/>
          <w:lang w:val="en"/>
        </w:rPr>
        <w:t>.</w:t>
      </w:r>
      <w:r w:rsidR="00F42501">
        <w:rPr>
          <w:rFonts w:ascii="Calibri" w:eastAsia="Times New Roman" w:hAnsi="Calibri" w:cs="Arial"/>
          <w:bCs/>
          <w:kern w:val="36"/>
          <w:sz w:val="24"/>
          <w:szCs w:val="24"/>
          <w:lang w:val="en"/>
        </w:rPr>
        <w:t xml:space="preserve"> (2015)</w:t>
      </w:r>
      <w:r w:rsidR="00F42501" w:rsidRPr="00AD02A6">
        <w:rPr>
          <w:rFonts w:ascii="Calibri" w:eastAsia="Times New Roman" w:hAnsi="Calibri" w:cs="Arial"/>
          <w:bCs/>
          <w:color w:val="333333"/>
          <w:kern w:val="36"/>
          <w:sz w:val="24"/>
          <w:szCs w:val="24"/>
          <w:lang w:val="en"/>
        </w:rPr>
        <w:t xml:space="preserve"> Positive animal welfare states and encouraging environment-focused and animal-to-animal interactive behaviours</w:t>
      </w:r>
      <w:r w:rsidR="00F42501" w:rsidRPr="00AD02A6">
        <w:rPr>
          <w:rFonts w:ascii="Calibri" w:eastAsia="Times New Roman" w:hAnsi="Calibri" w:cs="Arial"/>
          <w:bCs/>
          <w:i/>
          <w:color w:val="333333"/>
          <w:kern w:val="36"/>
          <w:sz w:val="24"/>
          <w:szCs w:val="24"/>
          <w:lang w:val="en"/>
        </w:rPr>
        <w:t>.</w:t>
      </w:r>
      <w:r w:rsidR="00F42501" w:rsidRPr="00AD02A6">
        <w:rPr>
          <w:rFonts w:ascii="Calibri" w:eastAsia="Times New Roman" w:hAnsi="Calibri" w:cs="Arial"/>
          <w:bCs/>
          <w:i/>
          <w:kern w:val="36"/>
          <w:sz w:val="24"/>
          <w:szCs w:val="24"/>
          <w:lang w:val="en"/>
        </w:rPr>
        <w:t xml:space="preserve"> </w:t>
      </w:r>
      <w:r w:rsidR="000F60FC" w:rsidRPr="00E02787">
        <w:rPr>
          <w:rFonts w:ascii="Calibri" w:eastAsia="Times New Roman" w:hAnsi="Calibri" w:cs="Arial"/>
          <w:bCs/>
          <w:i/>
          <w:kern w:val="36"/>
          <w:sz w:val="24"/>
          <w:szCs w:val="24"/>
          <w:lang w:val="de-DE"/>
        </w:rPr>
        <w:t xml:space="preserve">New </w:t>
      </w:r>
      <w:hyperlink r:id="rId57" w:history="1">
        <w:r w:rsidR="00F42501" w:rsidRPr="00E02787">
          <w:rPr>
            <w:rFonts w:ascii="Calibri" w:eastAsia="Times New Roman" w:hAnsi="Calibri" w:cs="Arial"/>
            <w:bCs/>
            <w:i/>
            <w:kern w:val="36"/>
            <w:sz w:val="24"/>
            <w:szCs w:val="24"/>
            <w:lang w:val="de-DE"/>
          </w:rPr>
          <w:t>Zealand Veterinary Journal,</w:t>
        </w:r>
      </w:hyperlink>
      <w:hyperlink r:id="rId58" w:history="1">
        <w:r w:rsidR="00F42501" w:rsidRPr="00E02787">
          <w:rPr>
            <w:rFonts w:ascii="Calibri" w:eastAsia="Times New Roman" w:hAnsi="Calibri" w:cs="Arial"/>
            <w:b/>
            <w:bCs/>
            <w:kern w:val="36"/>
            <w:sz w:val="24"/>
            <w:szCs w:val="24"/>
            <w:lang w:val="de-DE"/>
          </w:rPr>
          <w:t>63</w:t>
        </w:r>
      </w:hyperlink>
      <w:r w:rsidR="00F42501" w:rsidRPr="00E02787">
        <w:rPr>
          <w:rFonts w:ascii="Calibri" w:eastAsia="Times New Roman" w:hAnsi="Calibri" w:cs="Arial"/>
          <w:bCs/>
          <w:kern w:val="36"/>
          <w:sz w:val="24"/>
          <w:szCs w:val="24"/>
          <w:lang w:val="de-DE"/>
        </w:rPr>
        <w:t>,9-16.</w:t>
      </w:r>
    </w:p>
    <w:p w14:paraId="168F7DFC" w14:textId="77777777" w:rsidR="000502D7" w:rsidRPr="00E02787" w:rsidRDefault="000502D7" w:rsidP="00F42501">
      <w:pPr>
        <w:spacing w:before="161" w:after="161" w:line="540" w:lineRule="atLeast"/>
        <w:outlineLvl w:val="0"/>
        <w:rPr>
          <w:rFonts w:ascii="Calibri" w:eastAsia="Times New Roman" w:hAnsi="Calibri" w:cs="Arial"/>
          <w:bCs/>
          <w:kern w:val="36"/>
          <w:sz w:val="24"/>
          <w:szCs w:val="24"/>
          <w:lang w:val="de-DE"/>
        </w:rPr>
      </w:pPr>
    </w:p>
    <w:p w14:paraId="612C18FD" w14:textId="2FC8ED26" w:rsidR="00F42501" w:rsidRPr="00E02787" w:rsidRDefault="000502D7" w:rsidP="00394486">
      <w:pPr>
        <w:spacing w:line="480" w:lineRule="auto"/>
        <w:rPr>
          <w:rFonts w:cs="Times New Roman"/>
          <w:noProof/>
          <w:sz w:val="24"/>
          <w:szCs w:val="24"/>
          <w:lang w:val="de-DE"/>
        </w:rPr>
      </w:pPr>
      <w:r>
        <w:t xml:space="preserve"> Merriam Webster </w:t>
      </w:r>
      <w:hyperlink r:id="rId59" w:history="1">
        <w:r w:rsidRPr="00C20315">
          <w:rPr>
            <w:rStyle w:val="Hyperkobling"/>
            <w:rFonts w:cs="Arial"/>
          </w:rPr>
          <w:t>https://www.merriam-webster.com/dictionary/breeding</w:t>
        </w:r>
      </w:hyperlink>
      <w:r w:rsidRPr="00C20315">
        <w:rPr>
          <w:rFonts w:cs="Arial"/>
          <w:color w:val="0000FF"/>
        </w:rPr>
        <w:t>.</w:t>
      </w:r>
      <w:r w:rsidR="0047709C">
        <w:rPr>
          <w:rStyle w:val="Hyperkobling"/>
          <w:rFonts w:eastAsia="Times New Roman" w:cs="Arial"/>
          <w:iCs/>
          <w:sz w:val="24"/>
          <w:szCs w:val="24"/>
        </w:rPr>
        <w:t xml:space="preserve"> </w:t>
      </w:r>
    </w:p>
    <w:p w14:paraId="55994056" w14:textId="77777777" w:rsidR="008548D7" w:rsidRDefault="008548D7" w:rsidP="00394486">
      <w:pPr>
        <w:autoSpaceDE w:val="0"/>
        <w:autoSpaceDN w:val="0"/>
        <w:adjustRightInd w:val="0"/>
        <w:spacing w:after="0" w:line="480" w:lineRule="auto"/>
        <w:rPr>
          <w:rFonts w:cs="Times-Roman"/>
          <w:sz w:val="24"/>
          <w:szCs w:val="24"/>
        </w:rPr>
      </w:pPr>
      <w:r w:rsidRPr="00E02787">
        <w:rPr>
          <w:rFonts w:cs="Times-Roman"/>
          <w:sz w:val="24"/>
          <w:szCs w:val="24"/>
          <w:lang w:val="de-DE"/>
        </w:rPr>
        <w:t xml:space="preserve">Merz-Perez, L., Heide, K. M., &amp; Silverman, I. J. (2001). </w:t>
      </w:r>
      <w:r>
        <w:rPr>
          <w:rFonts w:cs="Times-Roman"/>
          <w:sz w:val="24"/>
          <w:szCs w:val="24"/>
        </w:rPr>
        <w:t>Childhood cruelty to animals and subsequent violence against h</w:t>
      </w:r>
      <w:r w:rsidRPr="00430FCE">
        <w:rPr>
          <w:rFonts w:cs="Times-Roman"/>
          <w:sz w:val="24"/>
          <w:szCs w:val="24"/>
        </w:rPr>
        <w:t>umans</w:t>
      </w:r>
      <w:r>
        <w:rPr>
          <w:rFonts w:cs="Times-Roman"/>
          <w:sz w:val="24"/>
          <w:szCs w:val="24"/>
        </w:rPr>
        <w:t>.</w:t>
      </w:r>
      <w:r w:rsidRPr="00430FCE">
        <w:rPr>
          <w:rFonts w:cs="Times-Roman"/>
          <w:sz w:val="24"/>
          <w:szCs w:val="24"/>
        </w:rPr>
        <w:t xml:space="preserve"> </w:t>
      </w:r>
      <w:r w:rsidRPr="002C4708">
        <w:rPr>
          <w:rFonts w:cs="Times-Roman"/>
          <w:i/>
          <w:sz w:val="24"/>
          <w:szCs w:val="24"/>
        </w:rPr>
        <w:t>International Journal of Offender Therapy and Comparative Criminology</w:t>
      </w:r>
      <w:r w:rsidRPr="00430FCE">
        <w:rPr>
          <w:rFonts w:cs="Times-Roman"/>
          <w:sz w:val="24"/>
          <w:szCs w:val="24"/>
        </w:rPr>
        <w:t xml:space="preserve">, </w:t>
      </w:r>
      <w:r w:rsidRPr="00A1799F">
        <w:rPr>
          <w:rFonts w:cs="Times-Roman"/>
          <w:b/>
          <w:sz w:val="24"/>
          <w:szCs w:val="24"/>
        </w:rPr>
        <w:t>45</w:t>
      </w:r>
      <w:r w:rsidRPr="00430FCE">
        <w:rPr>
          <w:rFonts w:cs="Times-Roman"/>
          <w:sz w:val="24"/>
          <w:szCs w:val="24"/>
        </w:rPr>
        <w:t>, 556-573.</w:t>
      </w:r>
    </w:p>
    <w:p w14:paraId="68AF7424" w14:textId="6C1F350D" w:rsidR="00D917D7" w:rsidRDefault="00D917D7" w:rsidP="00394486">
      <w:pPr>
        <w:autoSpaceDE w:val="0"/>
        <w:autoSpaceDN w:val="0"/>
        <w:adjustRightInd w:val="0"/>
        <w:spacing w:after="0" w:line="480" w:lineRule="auto"/>
      </w:pPr>
      <w:r w:rsidRPr="000977A7">
        <w:t>Montpoli, B.</w:t>
      </w:r>
      <w:r w:rsidR="00CB6717">
        <w:t xml:space="preserve"> (</w:t>
      </w:r>
      <w:r w:rsidRPr="000977A7">
        <w:t>2013</w:t>
      </w:r>
      <w:r w:rsidR="00CB6717">
        <w:t>)</w:t>
      </w:r>
      <w:r w:rsidRPr="000977A7">
        <w:t>.Why don</w:t>
      </w:r>
      <w:r w:rsidR="000977A7" w:rsidRPr="000977A7">
        <w:t>’</w:t>
      </w:r>
      <w:r w:rsidRPr="000977A7">
        <w:t>t we eat horses</w:t>
      </w:r>
      <w:r w:rsidR="000977A7" w:rsidRPr="000977A7">
        <w:t>? CBS News:</w:t>
      </w:r>
      <w:r w:rsidR="000977A7" w:rsidRPr="000977A7">
        <w:rPr>
          <w:rFonts w:eastAsia="Times New Roman" w:cs="Times New Roman"/>
          <w:iCs/>
          <w:sz w:val="24"/>
          <w:szCs w:val="24"/>
          <w:lang w:val="en"/>
        </w:rPr>
        <w:t xml:space="preserve"> </w:t>
      </w:r>
      <w:r w:rsidR="000977A7">
        <w:rPr>
          <w:rFonts w:eastAsia="Times New Roman" w:cs="Times New Roman"/>
          <w:iCs/>
          <w:sz w:val="24"/>
          <w:szCs w:val="24"/>
          <w:lang w:val="en"/>
        </w:rPr>
        <w:t>(</w:t>
      </w:r>
      <w:hyperlink r:id="rId60" w:history="1">
        <w:r w:rsidR="000977A7" w:rsidRPr="00597A72">
          <w:rPr>
            <w:rStyle w:val="Hyperkobling"/>
            <w:rFonts w:eastAsia="Times New Roman" w:cs="Times New Roman"/>
            <w:iCs/>
            <w:sz w:val="24"/>
            <w:szCs w:val="24"/>
            <w:lang w:val="en"/>
          </w:rPr>
          <w:t>https://www.cbsnews.com/news/why-dont-we-eat-horses/).Accessed</w:t>
        </w:r>
      </w:hyperlink>
      <w:r w:rsidR="000977A7">
        <w:rPr>
          <w:rFonts w:eastAsia="Times New Roman" w:cs="Times New Roman"/>
          <w:iCs/>
          <w:sz w:val="24"/>
          <w:szCs w:val="24"/>
          <w:lang w:val="en"/>
        </w:rPr>
        <w:t xml:space="preserve"> May 07,2018.</w:t>
      </w:r>
    </w:p>
    <w:p w14:paraId="766476F1" w14:textId="77777777" w:rsidR="00AF0F05" w:rsidRDefault="00AF0F05" w:rsidP="00394486">
      <w:pPr>
        <w:autoSpaceDE w:val="0"/>
        <w:autoSpaceDN w:val="0"/>
        <w:adjustRightInd w:val="0"/>
        <w:spacing w:after="0" w:line="480" w:lineRule="auto"/>
      </w:pPr>
    </w:p>
    <w:p w14:paraId="07340247" w14:textId="727570A3" w:rsidR="00AF0F05" w:rsidRDefault="00AF0F05" w:rsidP="00394486">
      <w:pPr>
        <w:autoSpaceDE w:val="0"/>
        <w:autoSpaceDN w:val="0"/>
        <w:adjustRightInd w:val="0"/>
        <w:spacing w:after="0" w:line="480" w:lineRule="auto"/>
      </w:pPr>
      <w:r w:rsidRPr="006B39BB">
        <w:rPr>
          <w:rFonts w:eastAsia="Times New Roman" w:cs="Times New Roman"/>
          <w:sz w:val="24"/>
          <w:szCs w:val="24"/>
        </w:rPr>
        <w:t xml:space="preserve">National Equine Welfare Council </w:t>
      </w:r>
      <w:r>
        <w:rPr>
          <w:rFonts w:eastAsia="Times New Roman" w:cs="Times New Roman"/>
          <w:sz w:val="24"/>
          <w:szCs w:val="24"/>
        </w:rPr>
        <w:t xml:space="preserve">in the United Kingdom </w:t>
      </w:r>
      <w:r w:rsidRPr="006B39BB">
        <w:rPr>
          <w:rFonts w:eastAsia="Times New Roman" w:cs="Times New Roman"/>
          <w:sz w:val="24"/>
          <w:szCs w:val="24"/>
        </w:rPr>
        <w:t>(</w:t>
      </w:r>
      <w:hyperlink r:id="rId61" w:history="1">
        <w:r w:rsidRPr="006B39BB">
          <w:rPr>
            <w:rStyle w:val="Hyperkobling"/>
            <w:rFonts w:eastAsia="Times New Roman" w:cs="Arial"/>
            <w:iCs/>
            <w:color w:val="auto"/>
            <w:sz w:val="24"/>
            <w:szCs w:val="24"/>
          </w:rPr>
          <w:t>www.newc.co.uk/home/</w:t>
        </w:r>
      </w:hyperlink>
      <w:r w:rsidRPr="006B39BB">
        <w:rPr>
          <w:rFonts w:eastAsia="Times New Roman" w:cs="Arial"/>
          <w:iCs/>
          <w:sz w:val="24"/>
          <w:szCs w:val="24"/>
        </w:rPr>
        <w:t>)</w:t>
      </w:r>
      <w:r>
        <w:rPr>
          <w:rFonts w:eastAsia="Times New Roman" w:cs="Arial"/>
          <w:iCs/>
          <w:sz w:val="24"/>
          <w:szCs w:val="24"/>
        </w:rPr>
        <w:t>.</w:t>
      </w:r>
    </w:p>
    <w:p w14:paraId="1FB18E8B" w14:textId="51DEA61F" w:rsidR="007E56E4" w:rsidRPr="00A1799F" w:rsidRDefault="00A967D3" w:rsidP="00394486">
      <w:pPr>
        <w:autoSpaceDE w:val="0"/>
        <w:autoSpaceDN w:val="0"/>
        <w:adjustRightInd w:val="0"/>
        <w:spacing w:after="0" w:line="480" w:lineRule="auto"/>
        <w:rPr>
          <w:rFonts w:cs="Times-Roman"/>
          <w:sz w:val="24"/>
          <w:szCs w:val="24"/>
        </w:rPr>
      </w:pPr>
      <w:hyperlink r:id="rId62" w:history="1">
        <w:r w:rsidR="007E56E4" w:rsidRPr="004E4DB1">
          <w:rPr>
            <w:rFonts w:cs="Arial"/>
            <w:sz w:val="24"/>
            <w:szCs w:val="24"/>
          </w:rPr>
          <w:t>Norman H</w:t>
        </w:r>
        <w:r w:rsidR="00CB6717" w:rsidRPr="004E4DB1">
          <w:rPr>
            <w:rFonts w:cs="Arial"/>
            <w:sz w:val="24"/>
            <w:szCs w:val="24"/>
          </w:rPr>
          <w:t>.</w:t>
        </w:r>
        <w:r w:rsidR="007E56E4" w:rsidRPr="004E4DB1">
          <w:rPr>
            <w:rFonts w:cs="Arial"/>
            <w:sz w:val="24"/>
            <w:szCs w:val="24"/>
          </w:rPr>
          <w:t>D</w:t>
        </w:r>
      </w:hyperlink>
      <w:r w:rsidR="00CB6717" w:rsidRPr="004E4DB1">
        <w:rPr>
          <w:rFonts w:cs="Arial"/>
          <w:sz w:val="24"/>
          <w:szCs w:val="24"/>
        </w:rPr>
        <w:t>.</w:t>
      </w:r>
      <w:r w:rsidR="007E56E4" w:rsidRPr="00CB6717">
        <w:rPr>
          <w:rFonts w:cs="Arial"/>
          <w:sz w:val="24"/>
          <w:szCs w:val="24"/>
        </w:rPr>
        <w:t xml:space="preserve">, </w:t>
      </w:r>
      <w:hyperlink r:id="rId63" w:history="1">
        <w:r w:rsidR="007E56E4" w:rsidRPr="004E4DB1">
          <w:rPr>
            <w:rFonts w:cs="Arial"/>
            <w:sz w:val="24"/>
            <w:szCs w:val="24"/>
          </w:rPr>
          <w:t>Wright J</w:t>
        </w:r>
        <w:r w:rsidR="00CB6717" w:rsidRPr="004E4DB1">
          <w:rPr>
            <w:rFonts w:cs="Arial"/>
            <w:sz w:val="24"/>
            <w:szCs w:val="24"/>
          </w:rPr>
          <w:t>.</w:t>
        </w:r>
        <w:r w:rsidR="007E56E4" w:rsidRPr="004E4DB1">
          <w:rPr>
            <w:rFonts w:cs="Arial"/>
            <w:sz w:val="24"/>
            <w:szCs w:val="24"/>
          </w:rPr>
          <w:t>R</w:t>
        </w:r>
      </w:hyperlink>
      <w:r w:rsidR="00CB6717" w:rsidRPr="004E4DB1">
        <w:rPr>
          <w:rFonts w:cs="Arial"/>
          <w:sz w:val="24"/>
          <w:szCs w:val="24"/>
        </w:rPr>
        <w:t>.</w:t>
      </w:r>
      <w:r w:rsidR="007E56E4" w:rsidRPr="00CB6717">
        <w:rPr>
          <w:rFonts w:cs="Arial"/>
          <w:sz w:val="24"/>
          <w:szCs w:val="24"/>
        </w:rPr>
        <w:t xml:space="preserve">, </w:t>
      </w:r>
      <w:hyperlink r:id="rId64" w:history="1">
        <w:r w:rsidR="007E56E4" w:rsidRPr="004E4DB1">
          <w:rPr>
            <w:rFonts w:cs="Arial"/>
            <w:sz w:val="24"/>
            <w:szCs w:val="24"/>
          </w:rPr>
          <w:t>Hubbard S</w:t>
        </w:r>
        <w:r w:rsidR="00CB6717" w:rsidRPr="004E4DB1">
          <w:rPr>
            <w:rFonts w:cs="Arial"/>
            <w:sz w:val="24"/>
            <w:szCs w:val="24"/>
          </w:rPr>
          <w:t>.</w:t>
        </w:r>
        <w:r w:rsidR="007E56E4" w:rsidRPr="004E4DB1">
          <w:rPr>
            <w:rFonts w:cs="Arial"/>
            <w:sz w:val="24"/>
            <w:szCs w:val="24"/>
          </w:rPr>
          <w:t>M</w:t>
        </w:r>
      </w:hyperlink>
      <w:r w:rsidR="00CB6717" w:rsidRPr="004E4DB1">
        <w:rPr>
          <w:rFonts w:cs="Arial"/>
          <w:sz w:val="24"/>
          <w:szCs w:val="24"/>
        </w:rPr>
        <w:t>.</w:t>
      </w:r>
      <w:r w:rsidR="007E56E4" w:rsidRPr="00CB6717">
        <w:rPr>
          <w:rFonts w:cs="Arial"/>
          <w:sz w:val="24"/>
          <w:szCs w:val="24"/>
        </w:rPr>
        <w:t xml:space="preserve">, </w:t>
      </w:r>
      <w:hyperlink r:id="rId65" w:history="1">
        <w:r w:rsidR="007E56E4" w:rsidRPr="004E4DB1">
          <w:rPr>
            <w:rFonts w:cs="Arial"/>
            <w:sz w:val="24"/>
            <w:szCs w:val="24"/>
          </w:rPr>
          <w:t>Miller R</w:t>
        </w:r>
        <w:r w:rsidR="00CB6717" w:rsidRPr="004E4DB1">
          <w:rPr>
            <w:rFonts w:cs="Arial"/>
            <w:sz w:val="24"/>
            <w:szCs w:val="24"/>
          </w:rPr>
          <w:t>.</w:t>
        </w:r>
        <w:r w:rsidR="007E56E4" w:rsidRPr="004E4DB1">
          <w:rPr>
            <w:rFonts w:cs="Arial"/>
            <w:sz w:val="24"/>
            <w:szCs w:val="24"/>
          </w:rPr>
          <w:t>H</w:t>
        </w:r>
      </w:hyperlink>
      <w:r w:rsidR="00CB6717" w:rsidRPr="004E4DB1">
        <w:rPr>
          <w:rFonts w:cs="Arial"/>
          <w:sz w:val="24"/>
          <w:szCs w:val="24"/>
        </w:rPr>
        <w:t xml:space="preserve">. </w:t>
      </w:r>
      <w:r w:rsidR="00CB6717" w:rsidRPr="00CB6717">
        <w:rPr>
          <w:rFonts w:cs="Arial"/>
          <w:sz w:val="24"/>
          <w:szCs w:val="24"/>
        </w:rPr>
        <w:t>&amp;</w:t>
      </w:r>
      <w:r w:rsidR="007E56E4" w:rsidRPr="00CB6717">
        <w:rPr>
          <w:rFonts w:cs="Arial"/>
          <w:sz w:val="24"/>
          <w:szCs w:val="24"/>
        </w:rPr>
        <w:t xml:space="preserve"> </w:t>
      </w:r>
      <w:hyperlink r:id="rId66" w:history="1">
        <w:r w:rsidR="007E56E4" w:rsidRPr="004E4DB1">
          <w:rPr>
            <w:rFonts w:cs="Arial"/>
            <w:sz w:val="24"/>
            <w:szCs w:val="24"/>
          </w:rPr>
          <w:t>Hutchison J</w:t>
        </w:r>
        <w:r w:rsidR="00CB6717" w:rsidRPr="004E4DB1">
          <w:rPr>
            <w:rFonts w:cs="Arial"/>
            <w:sz w:val="24"/>
            <w:szCs w:val="24"/>
          </w:rPr>
          <w:t>.</w:t>
        </w:r>
        <w:r w:rsidR="007E56E4" w:rsidRPr="004E4DB1">
          <w:rPr>
            <w:rFonts w:cs="Arial"/>
            <w:sz w:val="24"/>
            <w:szCs w:val="24"/>
          </w:rPr>
          <w:t>L</w:t>
        </w:r>
      </w:hyperlink>
      <w:r w:rsidR="00CB6717" w:rsidRPr="004E4DB1">
        <w:rPr>
          <w:rFonts w:cs="Arial"/>
          <w:sz w:val="24"/>
          <w:szCs w:val="24"/>
        </w:rPr>
        <w:t>.</w:t>
      </w:r>
      <w:r w:rsidR="007E56E4" w:rsidRPr="00A1799F">
        <w:rPr>
          <w:rFonts w:cs="Arial"/>
          <w:sz w:val="24"/>
          <w:szCs w:val="24"/>
        </w:rPr>
        <w:t xml:space="preserve"> (2009)</w:t>
      </w:r>
      <w:r w:rsidR="00CB6717">
        <w:rPr>
          <w:rFonts w:cs="Arial"/>
          <w:sz w:val="24"/>
          <w:szCs w:val="24"/>
        </w:rPr>
        <w:t>.</w:t>
      </w:r>
      <w:r w:rsidR="007E56E4" w:rsidRPr="00A1799F">
        <w:rPr>
          <w:rFonts w:cs="Arial"/>
          <w:sz w:val="24"/>
          <w:szCs w:val="24"/>
        </w:rPr>
        <w:t xml:space="preserve"> Reproductive status of Holstein and Jersey cows in the United States.</w:t>
      </w:r>
      <w:r w:rsidR="007E56E4" w:rsidRPr="00A1799F">
        <w:rPr>
          <w:rFonts w:cs="Arial"/>
          <w:i/>
          <w:sz w:val="24"/>
          <w:szCs w:val="24"/>
        </w:rPr>
        <w:t xml:space="preserve"> </w:t>
      </w:r>
      <w:hyperlink r:id="rId67" w:tooltip="Journal of dairy science." w:history="1">
        <w:r w:rsidR="007E56E4" w:rsidRPr="004E4DB1">
          <w:rPr>
            <w:rFonts w:cs="Arial"/>
            <w:i/>
            <w:sz w:val="24"/>
            <w:szCs w:val="24"/>
          </w:rPr>
          <w:t>J</w:t>
        </w:r>
        <w:r w:rsidR="000F60FC" w:rsidRPr="004E4DB1">
          <w:rPr>
            <w:rFonts w:cs="Arial"/>
            <w:i/>
            <w:sz w:val="24"/>
            <w:szCs w:val="24"/>
          </w:rPr>
          <w:t xml:space="preserve">ournal of </w:t>
        </w:r>
        <w:r w:rsidR="007E56E4" w:rsidRPr="004E4DB1">
          <w:rPr>
            <w:rFonts w:cs="Arial"/>
            <w:i/>
            <w:sz w:val="24"/>
            <w:szCs w:val="24"/>
          </w:rPr>
          <w:t xml:space="preserve"> Dairy Sci</w:t>
        </w:r>
        <w:r w:rsidR="000F60FC" w:rsidRPr="004E4DB1">
          <w:rPr>
            <w:rFonts w:cs="Arial"/>
            <w:i/>
            <w:sz w:val="24"/>
            <w:szCs w:val="24"/>
          </w:rPr>
          <w:t>ence</w:t>
        </w:r>
      </w:hyperlink>
      <w:r w:rsidR="000F60FC" w:rsidRPr="004E4DB1">
        <w:rPr>
          <w:rFonts w:cs="Arial"/>
          <w:sz w:val="24"/>
          <w:szCs w:val="24"/>
        </w:rPr>
        <w:t>,</w:t>
      </w:r>
      <w:r w:rsidR="007E56E4" w:rsidRPr="00CB6717">
        <w:rPr>
          <w:rFonts w:cs="Arial"/>
          <w:sz w:val="24"/>
          <w:szCs w:val="24"/>
        </w:rPr>
        <w:t xml:space="preserve"> </w:t>
      </w:r>
      <w:r w:rsidR="007E56E4" w:rsidRPr="00A1799F">
        <w:rPr>
          <w:rFonts w:cs="Arial"/>
          <w:sz w:val="24"/>
          <w:szCs w:val="24"/>
        </w:rPr>
        <w:t>92,3517-</w:t>
      </w:r>
      <w:r w:rsidR="000F60FC" w:rsidRPr="00A1799F">
        <w:rPr>
          <w:rFonts w:cs="Arial"/>
          <w:sz w:val="24"/>
          <w:szCs w:val="24"/>
        </w:rPr>
        <w:t>35</w:t>
      </w:r>
      <w:r w:rsidR="007E56E4" w:rsidRPr="00A1799F">
        <w:rPr>
          <w:rFonts w:cs="Arial"/>
          <w:sz w:val="24"/>
          <w:szCs w:val="24"/>
        </w:rPr>
        <w:t>28. doi: 10.3168/jds.2008-1768.</w:t>
      </w:r>
    </w:p>
    <w:p w14:paraId="5EF10177" w14:textId="0C846608" w:rsidR="008548D7" w:rsidRPr="00292B3B" w:rsidRDefault="008548D7" w:rsidP="00394486">
      <w:pPr>
        <w:autoSpaceDE w:val="0"/>
        <w:autoSpaceDN w:val="0"/>
        <w:adjustRightInd w:val="0"/>
        <w:spacing w:after="0" w:line="480" w:lineRule="auto"/>
        <w:rPr>
          <w:rFonts w:cs="Times New Roman"/>
          <w:noProof/>
          <w:sz w:val="24"/>
          <w:szCs w:val="24"/>
        </w:rPr>
      </w:pPr>
      <w:r w:rsidRPr="00292B3B">
        <w:rPr>
          <w:rFonts w:cs="Times New Roman"/>
          <w:noProof/>
          <w:sz w:val="24"/>
          <w:szCs w:val="24"/>
        </w:rPr>
        <w:t>Ocepek</w:t>
      </w:r>
      <w:r>
        <w:rPr>
          <w:rFonts w:cs="Times New Roman"/>
          <w:noProof/>
          <w:sz w:val="24"/>
          <w:szCs w:val="24"/>
        </w:rPr>
        <w:t>,</w:t>
      </w:r>
      <w:r w:rsidRPr="00292B3B">
        <w:rPr>
          <w:rFonts w:cs="Times New Roman"/>
          <w:noProof/>
          <w:sz w:val="24"/>
          <w:szCs w:val="24"/>
        </w:rPr>
        <w:t xml:space="preserve"> M</w:t>
      </w:r>
      <w:r>
        <w:rPr>
          <w:rFonts w:cs="Times New Roman"/>
          <w:noProof/>
          <w:sz w:val="24"/>
          <w:szCs w:val="24"/>
        </w:rPr>
        <w:t>.</w:t>
      </w:r>
      <w:r w:rsidRPr="00292B3B">
        <w:rPr>
          <w:rFonts w:cs="Times New Roman"/>
          <w:noProof/>
          <w:sz w:val="24"/>
          <w:szCs w:val="24"/>
        </w:rPr>
        <w:t>, Newberry</w:t>
      </w:r>
      <w:r>
        <w:rPr>
          <w:rFonts w:cs="Times New Roman"/>
          <w:noProof/>
          <w:sz w:val="24"/>
          <w:szCs w:val="24"/>
        </w:rPr>
        <w:t>,</w:t>
      </w:r>
      <w:r w:rsidRPr="00292B3B">
        <w:rPr>
          <w:rFonts w:cs="Times New Roman"/>
          <w:noProof/>
          <w:sz w:val="24"/>
          <w:szCs w:val="24"/>
        </w:rPr>
        <w:t xml:space="preserve"> R</w:t>
      </w:r>
      <w:r>
        <w:rPr>
          <w:rFonts w:cs="Times New Roman"/>
          <w:noProof/>
          <w:sz w:val="24"/>
          <w:szCs w:val="24"/>
        </w:rPr>
        <w:t xml:space="preserve">. </w:t>
      </w:r>
      <w:r w:rsidRPr="00292B3B">
        <w:rPr>
          <w:rFonts w:cs="Times New Roman"/>
          <w:noProof/>
          <w:sz w:val="24"/>
          <w:szCs w:val="24"/>
        </w:rPr>
        <w:t>C</w:t>
      </w:r>
      <w:r>
        <w:rPr>
          <w:rFonts w:cs="Times New Roman"/>
          <w:noProof/>
          <w:sz w:val="24"/>
          <w:szCs w:val="24"/>
        </w:rPr>
        <w:t>.</w:t>
      </w:r>
      <w:r w:rsidR="00CB6717">
        <w:rPr>
          <w:rFonts w:cs="Times New Roman"/>
          <w:noProof/>
          <w:sz w:val="24"/>
          <w:szCs w:val="24"/>
        </w:rPr>
        <w:t>&amp;</w:t>
      </w:r>
      <w:r w:rsidRPr="00292B3B">
        <w:rPr>
          <w:rFonts w:cs="Times New Roman"/>
          <w:noProof/>
          <w:sz w:val="24"/>
          <w:szCs w:val="24"/>
        </w:rPr>
        <w:t xml:space="preserve"> Andersen</w:t>
      </w:r>
      <w:r>
        <w:rPr>
          <w:rFonts w:cs="Times New Roman"/>
          <w:noProof/>
          <w:sz w:val="24"/>
          <w:szCs w:val="24"/>
        </w:rPr>
        <w:t>,</w:t>
      </w:r>
      <w:r w:rsidRPr="00292B3B">
        <w:rPr>
          <w:rFonts w:cs="Times New Roman"/>
          <w:noProof/>
          <w:sz w:val="24"/>
          <w:szCs w:val="24"/>
        </w:rPr>
        <w:t xml:space="preserve"> I.L. </w:t>
      </w:r>
      <w:r>
        <w:rPr>
          <w:rFonts w:cs="Times New Roman"/>
          <w:noProof/>
          <w:sz w:val="24"/>
          <w:szCs w:val="24"/>
        </w:rPr>
        <w:t>(</w:t>
      </w:r>
      <w:r w:rsidRPr="00292B3B">
        <w:rPr>
          <w:rFonts w:cs="Times New Roman"/>
          <w:noProof/>
          <w:sz w:val="24"/>
          <w:szCs w:val="24"/>
        </w:rPr>
        <w:t>2017</w:t>
      </w:r>
      <w:r>
        <w:rPr>
          <w:rFonts w:cs="Times New Roman"/>
          <w:noProof/>
          <w:sz w:val="24"/>
          <w:szCs w:val="24"/>
        </w:rPr>
        <w:t>)</w:t>
      </w:r>
      <w:r w:rsidRPr="00292B3B">
        <w:rPr>
          <w:rFonts w:cs="Times New Roman"/>
          <w:noProof/>
          <w:sz w:val="24"/>
          <w:szCs w:val="24"/>
        </w:rPr>
        <w:t xml:space="preserve">. Trade offs between litter size and offspring fitness in domestic pigs subjected to different genetic selection pressures. </w:t>
      </w:r>
      <w:r w:rsidRPr="00292B3B">
        <w:rPr>
          <w:rFonts w:cs="Times New Roman"/>
          <w:i/>
          <w:noProof/>
          <w:sz w:val="24"/>
          <w:szCs w:val="24"/>
        </w:rPr>
        <w:t>Applied Animal Behavioural Science</w:t>
      </w:r>
      <w:r>
        <w:rPr>
          <w:rFonts w:cs="Times New Roman"/>
          <w:i/>
          <w:noProof/>
          <w:sz w:val="24"/>
          <w:szCs w:val="24"/>
        </w:rPr>
        <w:t>,</w:t>
      </w:r>
      <w:r w:rsidRPr="00292B3B">
        <w:rPr>
          <w:rFonts w:cs="Times New Roman"/>
          <w:noProof/>
          <w:sz w:val="24"/>
          <w:szCs w:val="24"/>
        </w:rPr>
        <w:t xml:space="preserve"> </w:t>
      </w:r>
      <w:r w:rsidRPr="00A1799F">
        <w:rPr>
          <w:rFonts w:cs="Times New Roman"/>
          <w:b/>
          <w:noProof/>
          <w:sz w:val="24"/>
          <w:szCs w:val="24"/>
        </w:rPr>
        <w:t>193</w:t>
      </w:r>
      <w:r w:rsidRPr="00292B3B">
        <w:rPr>
          <w:rFonts w:cs="Times New Roman"/>
          <w:noProof/>
          <w:sz w:val="24"/>
          <w:szCs w:val="24"/>
        </w:rPr>
        <w:t>,</w:t>
      </w:r>
      <w:r>
        <w:rPr>
          <w:rFonts w:cs="Times New Roman"/>
          <w:noProof/>
          <w:sz w:val="24"/>
          <w:szCs w:val="24"/>
        </w:rPr>
        <w:t xml:space="preserve"> </w:t>
      </w:r>
      <w:r w:rsidRPr="00292B3B">
        <w:rPr>
          <w:rFonts w:cs="Times New Roman"/>
          <w:noProof/>
          <w:sz w:val="24"/>
          <w:szCs w:val="24"/>
        </w:rPr>
        <w:t>7-14.</w:t>
      </w:r>
    </w:p>
    <w:p w14:paraId="3AE6A30F" w14:textId="515AB530" w:rsidR="008548D7" w:rsidRDefault="008548D7" w:rsidP="00394486">
      <w:pPr>
        <w:autoSpaceDE w:val="0"/>
        <w:autoSpaceDN w:val="0"/>
        <w:adjustRightInd w:val="0"/>
        <w:spacing w:after="0" w:line="480" w:lineRule="auto"/>
        <w:rPr>
          <w:rFonts w:cs="Times New Roman"/>
          <w:sz w:val="24"/>
          <w:szCs w:val="24"/>
        </w:rPr>
      </w:pPr>
      <w:r w:rsidRPr="00C37F77">
        <w:rPr>
          <w:rFonts w:cs="Times New Roman"/>
          <w:sz w:val="24"/>
          <w:szCs w:val="24"/>
        </w:rPr>
        <w:t>Olsson, A.S., Gamborg, C., &amp; Sand</w:t>
      </w:r>
      <w:r w:rsidR="000F60FC" w:rsidRPr="00C37F77">
        <w:rPr>
          <w:rFonts w:cs="Times New Roman"/>
          <w:sz w:val="24"/>
          <w:szCs w:val="24"/>
        </w:rPr>
        <w:t>o</w:t>
      </w:r>
      <w:r w:rsidRPr="00C37F77">
        <w:rPr>
          <w:rFonts w:cs="Times New Roman"/>
          <w:sz w:val="24"/>
          <w:szCs w:val="24"/>
        </w:rPr>
        <w:t xml:space="preserve">e, P. (2006). </w:t>
      </w:r>
      <w:r w:rsidRPr="00292B3B">
        <w:rPr>
          <w:rFonts w:cs="Times New Roman"/>
          <w:sz w:val="24"/>
          <w:szCs w:val="24"/>
        </w:rPr>
        <w:t>Taking ethics into account in farm animal breeding</w:t>
      </w:r>
      <w:r>
        <w:rPr>
          <w:rFonts w:cs="Times New Roman"/>
          <w:sz w:val="24"/>
          <w:szCs w:val="24"/>
        </w:rPr>
        <w:t xml:space="preserve"> </w:t>
      </w:r>
      <w:r w:rsidRPr="00292B3B">
        <w:rPr>
          <w:rFonts w:cs="Times New Roman"/>
          <w:sz w:val="24"/>
          <w:szCs w:val="24"/>
        </w:rPr>
        <w:t xml:space="preserve">- what can the breeding companies achieve? </w:t>
      </w:r>
      <w:r w:rsidRPr="00292B3B">
        <w:rPr>
          <w:rFonts w:cs="Times New Roman"/>
          <w:i/>
          <w:sz w:val="24"/>
          <w:szCs w:val="24"/>
        </w:rPr>
        <w:t>Journal of Agricultural and Environmental Ethics,</w:t>
      </w:r>
      <w:r w:rsidRPr="00292B3B">
        <w:rPr>
          <w:rFonts w:cs="Times New Roman"/>
          <w:sz w:val="24"/>
          <w:szCs w:val="24"/>
        </w:rPr>
        <w:t xml:space="preserve"> </w:t>
      </w:r>
      <w:r w:rsidRPr="00A1799F">
        <w:rPr>
          <w:rFonts w:cs="Times New Roman"/>
          <w:b/>
          <w:i/>
          <w:sz w:val="24"/>
          <w:szCs w:val="24"/>
        </w:rPr>
        <w:t>19</w:t>
      </w:r>
      <w:r w:rsidRPr="00292B3B">
        <w:rPr>
          <w:rFonts w:cs="Times New Roman"/>
          <w:sz w:val="24"/>
          <w:szCs w:val="24"/>
        </w:rPr>
        <w:t xml:space="preserve">, 37-46. </w:t>
      </w:r>
    </w:p>
    <w:p w14:paraId="0354CE01" w14:textId="52720687" w:rsidR="007066BB" w:rsidRDefault="00CB6717" w:rsidP="00394486">
      <w:pPr>
        <w:autoSpaceDE w:val="0"/>
        <w:autoSpaceDN w:val="0"/>
        <w:adjustRightInd w:val="0"/>
        <w:spacing w:after="0" w:line="480" w:lineRule="auto"/>
        <w:rPr>
          <w:sz w:val="24"/>
          <w:szCs w:val="24"/>
        </w:rPr>
      </w:pPr>
      <w:r>
        <w:rPr>
          <w:rFonts w:cs="Times New Roman"/>
          <w:sz w:val="24"/>
          <w:szCs w:val="24"/>
        </w:rPr>
        <w:t xml:space="preserve">OMIA </w:t>
      </w:r>
      <w:r w:rsidR="007066BB">
        <w:rPr>
          <w:rFonts w:cs="Times New Roman"/>
          <w:sz w:val="24"/>
          <w:szCs w:val="24"/>
        </w:rPr>
        <w:t xml:space="preserve">Online Mendelian Inheritance in Animals </w:t>
      </w:r>
      <w:r w:rsidR="007066BB" w:rsidRPr="00AF2F2E">
        <w:rPr>
          <w:sz w:val="24"/>
          <w:szCs w:val="24"/>
        </w:rPr>
        <w:t>(</w:t>
      </w:r>
      <w:hyperlink r:id="rId68" w:history="1">
        <w:r w:rsidR="007066BB" w:rsidRPr="00AF2F2E">
          <w:rPr>
            <w:rStyle w:val="Hyperkobling"/>
            <w:sz w:val="24"/>
            <w:szCs w:val="24"/>
          </w:rPr>
          <w:t>http://omia.angis.org.au/home/</w:t>
        </w:r>
      </w:hyperlink>
      <w:r w:rsidR="007066BB" w:rsidRPr="00AF2F2E">
        <w:rPr>
          <w:sz w:val="24"/>
          <w:szCs w:val="24"/>
        </w:rPr>
        <w:t>).</w:t>
      </w:r>
    </w:p>
    <w:p w14:paraId="25E4BA37" w14:textId="4A950B09" w:rsidR="007066BB" w:rsidRPr="00292B3B" w:rsidRDefault="007066BB" w:rsidP="00394486">
      <w:pPr>
        <w:autoSpaceDE w:val="0"/>
        <w:autoSpaceDN w:val="0"/>
        <w:adjustRightInd w:val="0"/>
        <w:spacing w:after="0" w:line="480" w:lineRule="auto"/>
        <w:rPr>
          <w:rFonts w:cs="Times New Roman"/>
          <w:sz w:val="24"/>
          <w:szCs w:val="24"/>
        </w:rPr>
      </w:pPr>
    </w:p>
    <w:p w14:paraId="4E7CC476" w14:textId="568549EE" w:rsidR="00B437F4" w:rsidRPr="00364A7E" w:rsidRDefault="00B437F4" w:rsidP="00B437F4">
      <w:pPr>
        <w:autoSpaceDE w:val="0"/>
        <w:autoSpaceDN w:val="0"/>
        <w:adjustRightInd w:val="0"/>
        <w:spacing w:line="480" w:lineRule="auto"/>
        <w:rPr>
          <w:sz w:val="24"/>
          <w:szCs w:val="24"/>
        </w:rPr>
      </w:pPr>
      <w:r w:rsidRPr="00A1799F">
        <w:rPr>
          <w:sz w:val="24"/>
          <w:szCs w:val="24"/>
        </w:rPr>
        <w:lastRenderedPageBreak/>
        <w:t>O'Neill D</w:t>
      </w:r>
      <w:r w:rsidR="00CB6717">
        <w:rPr>
          <w:sz w:val="24"/>
          <w:szCs w:val="24"/>
        </w:rPr>
        <w:t>.</w:t>
      </w:r>
      <w:r w:rsidRPr="00A1799F">
        <w:rPr>
          <w:sz w:val="24"/>
          <w:szCs w:val="24"/>
        </w:rPr>
        <w:t>G</w:t>
      </w:r>
      <w:r w:rsidR="00CB6717">
        <w:rPr>
          <w:sz w:val="24"/>
          <w:szCs w:val="24"/>
        </w:rPr>
        <w:t>.</w:t>
      </w:r>
      <w:r w:rsidRPr="00A1799F">
        <w:rPr>
          <w:sz w:val="24"/>
          <w:szCs w:val="24"/>
        </w:rPr>
        <w:t>, Jackson C</w:t>
      </w:r>
      <w:r w:rsidR="00CB6717">
        <w:rPr>
          <w:sz w:val="24"/>
          <w:szCs w:val="24"/>
        </w:rPr>
        <w:t>.</w:t>
      </w:r>
      <w:r w:rsidRPr="00A1799F">
        <w:rPr>
          <w:sz w:val="24"/>
          <w:szCs w:val="24"/>
        </w:rPr>
        <w:t>, Guy J</w:t>
      </w:r>
      <w:r w:rsidR="00CB6717">
        <w:rPr>
          <w:sz w:val="24"/>
          <w:szCs w:val="24"/>
        </w:rPr>
        <w:t>.</w:t>
      </w:r>
      <w:r w:rsidRPr="00A1799F">
        <w:rPr>
          <w:sz w:val="24"/>
          <w:szCs w:val="24"/>
        </w:rPr>
        <w:t>H</w:t>
      </w:r>
      <w:r w:rsidR="00CB6717">
        <w:rPr>
          <w:sz w:val="24"/>
          <w:szCs w:val="24"/>
        </w:rPr>
        <w:t>.</w:t>
      </w:r>
      <w:r w:rsidRPr="00A1799F">
        <w:rPr>
          <w:sz w:val="24"/>
          <w:szCs w:val="24"/>
        </w:rPr>
        <w:t>, Church D</w:t>
      </w:r>
      <w:r w:rsidR="00CB6717">
        <w:rPr>
          <w:sz w:val="24"/>
          <w:szCs w:val="24"/>
        </w:rPr>
        <w:t>.</w:t>
      </w:r>
      <w:r w:rsidRPr="00A1799F">
        <w:rPr>
          <w:sz w:val="24"/>
          <w:szCs w:val="24"/>
        </w:rPr>
        <w:t>B</w:t>
      </w:r>
      <w:r w:rsidR="00CB6717">
        <w:rPr>
          <w:sz w:val="24"/>
          <w:szCs w:val="24"/>
        </w:rPr>
        <w:t>.</w:t>
      </w:r>
      <w:r w:rsidRPr="00A1799F">
        <w:rPr>
          <w:sz w:val="24"/>
          <w:szCs w:val="24"/>
        </w:rPr>
        <w:t>, McGreevy P</w:t>
      </w:r>
      <w:r w:rsidR="00CB6717">
        <w:rPr>
          <w:sz w:val="24"/>
          <w:szCs w:val="24"/>
        </w:rPr>
        <w:t>.</w:t>
      </w:r>
      <w:r w:rsidRPr="00A1799F">
        <w:rPr>
          <w:sz w:val="24"/>
          <w:szCs w:val="24"/>
        </w:rPr>
        <w:t>D</w:t>
      </w:r>
      <w:r w:rsidR="00CB6717">
        <w:rPr>
          <w:sz w:val="24"/>
          <w:szCs w:val="24"/>
        </w:rPr>
        <w:t>.</w:t>
      </w:r>
      <w:r w:rsidRPr="00A1799F">
        <w:rPr>
          <w:sz w:val="24"/>
          <w:szCs w:val="24"/>
        </w:rPr>
        <w:t>, Thomson P</w:t>
      </w:r>
      <w:r w:rsidR="00CB6717">
        <w:rPr>
          <w:sz w:val="24"/>
          <w:szCs w:val="24"/>
        </w:rPr>
        <w:t>.</w:t>
      </w:r>
      <w:r w:rsidRPr="00A1799F">
        <w:rPr>
          <w:sz w:val="24"/>
          <w:szCs w:val="24"/>
        </w:rPr>
        <w:t>C</w:t>
      </w:r>
      <w:r w:rsidR="00CB6717">
        <w:rPr>
          <w:sz w:val="24"/>
          <w:szCs w:val="24"/>
        </w:rPr>
        <w:t>.</w:t>
      </w:r>
      <w:r w:rsidRPr="00A1799F">
        <w:rPr>
          <w:sz w:val="24"/>
          <w:szCs w:val="24"/>
        </w:rPr>
        <w:t>, et al.</w:t>
      </w:r>
      <w:r w:rsidR="00695A68">
        <w:rPr>
          <w:sz w:val="24"/>
          <w:szCs w:val="24"/>
        </w:rPr>
        <w:t xml:space="preserve"> (2015).</w:t>
      </w:r>
      <w:r w:rsidRPr="00A1799F">
        <w:rPr>
          <w:sz w:val="24"/>
          <w:szCs w:val="24"/>
        </w:rPr>
        <w:t xml:space="preserve"> Epidemiological associations between brachycephaly and upper respiratory tract disorders in dogs attending veterinary practices in England. </w:t>
      </w:r>
      <w:r w:rsidRPr="00A1799F">
        <w:rPr>
          <w:i/>
          <w:sz w:val="24"/>
          <w:szCs w:val="24"/>
        </w:rPr>
        <w:t>Canine Genetics and Epidemiology.</w:t>
      </w:r>
      <w:r w:rsidRPr="00A1799F">
        <w:rPr>
          <w:sz w:val="24"/>
          <w:szCs w:val="24"/>
        </w:rPr>
        <w:t xml:space="preserve"> </w:t>
      </w:r>
      <w:r w:rsidR="00695A68" w:rsidRPr="00364A7E">
        <w:rPr>
          <w:sz w:val="24"/>
          <w:szCs w:val="24"/>
        </w:rPr>
        <w:t>2, 1.</w:t>
      </w:r>
    </w:p>
    <w:p w14:paraId="4BFCA37E" w14:textId="77777777" w:rsidR="008548D7" w:rsidRPr="00292B3B" w:rsidRDefault="008548D7" w:rsidP="00394486">
      <w:pPr>
        <w:autoSpaceDE w:val="0"/>
        <w:autoSpaceDN w:val="0"/>
        <w:adjustRightInd w:val="0"/>
        <w:spacing w:after="0" w:line="480" w:lineRule="auto"/>
        <w:rPr>
          <w:rFonts w:cs="Times New Roman"/>
          <w:color w:val="333333"/>
          <w:sz w:val="24"/>
          <w:szCs w:val="24"/>
          <w:lang w:val="en-GB"/>
        </w:rPr>
      </w:pPr>
      <w:r w:rsidRPr="00292B3B">
        <w:rPr>
          <w:rFonts w:cs="Times New Roman"/>
          <w:color w:val="333333"/>
          <w:sz w:val="24"/>
          <w:szCs w:val="24"/>
          <w:lang w:val="en-GB"/>
        </w:rPr>
        <w:t>O'Neill, D. G., O'Sullivan, A. M., Manson, E. A., Church, D. B., Boag, A. K., McGreevy, P. D.</w:t>
      </w:r>
      <w:r>
        <w:rPr>
          <w:rFonts w:cs="Times New Roman"/>
          <w:color w:val="333333"/>
          <w:sz w:val="24"/>
          <w:szCs w:val="24"/>
          <w:lang w:val="en-GB"/>
        </w:rPr>
        <w:t>,</w:t>
      </w:r>
      <w:r w:rsidRPr="00292B3B">
        <w:rPr>
          <w:rFonts w:cs="Times New Roman"/>
          <w:color w:val="333333"/>
          <w:sz w:val="24"/>
          <w:szCs w:val="24"/>
          <w:lang w:val="en-GB"/>
        </w:rPr>
        <w:t xml:space="preserve"> &amp; Brodbelt, D. C. (2017). </w:t>
      </w:r>
      <w:hyperlink r:id="rId69" w:history="1">
        <w:r w:rsidRPr="00CB6717">
          <w:rPr>
            <w:rStyle w:val="Hyperkobling"/>
            <w:color w:val="000000" w:themeColor="text1"/>
            <w:sz w:val="24"/>
            <w:szCs w:val="24"/>
            <w:u w:val="none"/>
            <w:lang w:val="en-GB"/>
          </w:rPr>
          <w:t>Canine dystocia in 50 UK first-opinion emergency-care veterinary practices: prevalence and risk factors.</w:t>
        </w:r>
      </w:hyperlink>
      <w:r w:rsidRPr="00292B3B">
        <w:rPr>
          <w:rFonts w:cs="Times New Roman"/>
          <w:color w:val="333333"/>
          <w:sz w:val="24"/>
          <w:szCs w:val="24"/>
          <w:lang w:val="en-GB"/>
        </w:rPr>
        <w:t xml:space="preserve"> </w:t>
      </w:r>
      <w:r w:rsidRPr="002C4708">
        <w:rPr>
          <w:rFonts w:cs="Times New Roman"/>
          <w:i/>
          <w:iCs/>
          <w:sz w:val="24"/>
          <w:szCs w:val="24"/>
          <w:lang w:val="en-GB"/>
        </w:rPr>
        <w:t>Veterinary Record</w:t>
      </w:r>
      <w:r w:rsidRPr="002C4708">
        <w:rPr>
          <w:rFonts w:cs="Times New Roman"/>
          <w:iCs/>
          <w:sz w:val="24"/>
          <w:szCs w:val="24"/>
          <w:lang w:val="en-GB"/>
        </w:rPr>
        <w:t xml:space="preserve">, </w:t>
      </w:r>
      <w:r w:rsidRPr="00A1799F">
        <w:rPr>
          <w:rFonts w:cs="Times New Roman"/>
          <w:b/>
          <w:iCs/>
          <w:sz w:val="24"/>
          <w:szCs w:val="24"/>
          <w:lang w:val="en-GB"/>
        </w:rPr>
        <w:t>181</w:t>
      </w:r>
      <w:r w:rsidRPr="002C4708">
        <w:rPr>
          <w:rFonts w:cs="Times New Roman"/>
          <w:iCs/>
          <w:sz w:val="24"/>
          <w:szCs w:val="24"/>
          <w:lang w:val="en-GB"/>
        </w:rPr>
        <w:t>,</w:t>
      </w:r>
      <w:r>
        <w:rPr>
          <w:rFonts w:cs="Times New Roman"/>
          <w:iCs/>
          <w:sz w:val="24"/>
          <w:szCs w:val="24"/>
          <w:lang w:val="en-GB"/>
        </w:rPr>
        <w:t xml:space="preserve"> </w:t>
      </w:r>
      <w:r w:rsidRPr="002C4708">
        <w:rPr>
          <w:rFonts w:cs="Times New Roman"/>
          <w:iCs/>
          <w:sz w:val="24"/>
          <w:szCs w:val="24"/>
          <w:lang w:val="en-GB"/>
        </w:rPr>
        <w:t>88-93</w:t>
      </w:r>
      <w:r w:rsidRPr="002C4708">
        <w:rPr>
          <w:rFonts w:cs="Times New Roman"/>
          <w:i/>
          <w:iCs/>
          <w:sz w:val="24"/>
          <w:szCs w:val="24"/>
          <w:lang w:val="en-GB"/>
        </w:rPr>
        <w:t>.</w:t>
      </w:r>
      <w:r w:rsidRPr="002C4708">
        <w:rPr>
          <w:rFonts w:cs="Times New Roman"/>
          <w:sz w:val="24"/>
          <w:szCs w:val="24"/>
          <w:lang w:val="en-GB"/>
        </w:rPr>
        <w:t> </w:t>
      </w:r>
    </w:p>
    <w:p w14:paraId="742099B9" w14:textId="4FBA9BDE" w:rsidR="008548D7" w:rsidRDefault="00A967D3" w:rsidP="00394486">
      <w:pPr>
        <w:spacing w:line="480" w:lineRule="auto"/>
        <w:rPr>
          <w:rStyle w:val="cit"/>
          <w:rFonts w:cs="Times New Roman"/>
          <w:sz w:val="24"/>
          <w:szCs w:val="24"/>
          <w:lang w:val="en"/>
        </w:rPr>
      </w:pPr>
      <w:hyperlink r:id="rId70" w:history="1">
        <w:r w:rsidR="008548D7" w:rsidRPr="00CB6717">
          <w:rPr>
            <w:rStyle w:val="Hyperkobling"/>
            <w:color w:val="000000" w:themeColor="text1"/>
            <w:sz w:val="24"/>
            <w:szCs w:val="24"/>
            <w:u w:val="none"/>
            <w:lang w:val="en"/>
          </w:rPr>
          <w:t>Ormandy</w:t>
        </w:r>
      </w:hyperlink>
      <w:r w:rsidR="008548D7" w:rsidRPr="00CB6717">
        <w:rPr>
          <w:rStyle w:val="Hyperkobling"/>
          <w:color w:val="000000" w:themeColor="text1"/>
          <w:sz w:val="24"/>
          <w:szCs w:val="24"/>
          <w:u w:val="none"/>
          <w:lang w:val="en"/>
        </w:rPr>
        <w:t>,</w:t>
      </w:r>
      <w:r w:rsidR="008548D7" w:rsidRPr="00CB6717">
        <w:rPr>
          <w:rFonts w:cs="Times New Roman"/>
          <w:sz w:val="24"/>
          <w:szCs w:val="24"/>
          <w:lang w:val="en"/>
        </w:rPr>
        <w:t xml:space="preserve"> E. H., </w:t>
      </w:r>
      <w:hyperlink r:id="rId71" w:history="1">
        <w:r w:rsidR="008548D7" w:rsidRPr="00CB6717">
          <w:rPr>
            <w:rStyle w:val="Hyperkobling"/>
            <w:color w:val="000000" w:themeColor="text1"/>
            <w:sz w:val="24"/>
            <w:szCs w:val="24"/>
            <w:u w:val="none"/>
            <w:lang w:val="en"/>
          </w:rPr>
          <w:t>Dale</w:t>
        </w:r>
      </w:hyperlink>
      <w:r w:rsidR="008548D7" w:rsidRPr="00CB6717">
        <w:rPr>
          <w:rStyle w:val="Hyperkobling"/>
          <w:color w:val="000000" w:themeColor="text1"/>
          <w:sz w:val="24"/>
          <w:szCs w:val="24"/>
          <w:u w:val="none"/>
          <w:lang w:val="en"/>
        </w:rPr>
        <w:t>,</w:t>
      </w:r>
      <w:r w:rsidR="008548D7" w:rsidRPr="00CB6717">
        <w:rPr>
          <w:rFonts w:cs="Times New Roman"/>
          <w:sz w:val="24"/>
          <w:szCs w:val="24"/>
          <w:lang w:val="en"/>
        </w:rPr>
        <w:t xml:space="preserve"> J., &amp; </w:t>
      </w:r>
      <w:hyperlink r:id="rId72" w:history="1">
        <w:r w:rsidR="008548D7" w:rsidRPr="00CB6717">
          <w:rPr>
            <w:rStyle w:val="Hyperkobling"/>
            <w:color w:val="000000" w:themeColor="text1"/>
            <w:sz w:val="24"/>
            <w:szCs w:val="24"/>
            <w:u w:val="none"/>
            <w:lang w:val="en"/>
          </w:rPr>
          <w:t>Griffin</w:t>
        </w:r>
      </w:hyperlink>
      <w:r w:rsidR="008548D7" w:rsidRPr="00CB6717">
        <w:rPr>
          <w:rStyle w:val="Hyperkobling"/>
          <w:color w:val="000000" w:themeColor="text1"/>
          <w:sz w:val="24"/>
          <w:szCs w:val="24"/>
          <w:u w:val="none"/>
          <w:lang w:val="en"/>
        </w:rPr>
        <w:t>,</w:t>
      </w:r>
      <w:r w:rsidR="008548D7" w:rsidRPr="00CB6717">
        <w:rPr>
          <w:rFonts w:cs="Times New Roman"/>
          <w:color w:val="000000" w:themeColor="text1"/>
          <w:sz w:val="24"/>
          <w:szCs w:val="24"/>
          <w:lang w:val="en"/>
        </w:rPr>
        <w:t xml:space="preserve"> </w:t>
      </w:r>
      <w:r w:rsidR="008548D7" w:rsidRPr="00CB6717">
        <w:rPr>
          <w:rFonts w:cs="Times New Roman"/>
          <w:sz w:val="24"/>
          <w:szCs w:val="24"/>
          <w:lang w:val="en"/>
        </w:rPr>
        <w:t>G</w:t>
      </w:r>
      <w:r w:rsidR="008548D7">
        <w:rPr>
          <w:rFonts w:cs="Times New Roman"/>
          <w:sz w:val="24"/>
          <w:szCs w:val="24"/>
          <w:lang w:val="en"/>
        </w:rPr>
        <w:t>.</w:t>
      </w:r>
      <w:r w:rsidR="008548D7" w:rsidRPr="00292B3B">
        <w:rPr>
          <w:rFonts w:cs="Times New Roman"/>
          <w:sz w:val="24"/>
          <w:szCs w:val="24"/>
          <w:lang w:val="en"/>
        </w:rPr>
        <w:t xml:space="preserve"> (2011). Genetic engineering of animals: Ethical issues, including welfare concerns.</w:t>
      </w:r>
      <w:r w:rsidR="008548D7" w:rsidRPr="00292B3B">
        <w:rPr>
          <w:rStyle w:val="cit"/>
          <w:rFonts w:cs="Times New Roman"/>
          <w:sz w:val="24"/>
          <w:szCs w:val="24"/>
          <w:lang w:val="en"/>
        </w:rPr>
        <w:t xml:space="preserve"> </w:t>
      </w:r>
      <w:hyperlink r:id="rId73" w:history="1">
        <w:r w:rsidR="008548D7" w:rsidRPr="00AF7647">
          <w:rPr>
            <w:rStyle w:val="Hyperkobling"/>
            <w:i/>
            <w:color w:val="000000" w:themeColor="text1"/>
            <w:sz w:val="24"/>
            <w:szCs w:val="24"/>
            <w:lang w:val="en"/>
          </w:rPr>
          <w:t>Canadian Veterinary J</w:t>
        </w:r>
      </w:hyperlink>
      <w:r w:rsidR="008548D7" w:rsidRPr="00AF7647">
        <w:rPr>
          <w:rStyle w:val="Hyperkobling"/>
          <w:i/>
          <w:color w:val="000000" w:themeColor="text1"/>
          <w:sz w:val="24"/>
          <w:szCs w:val="24"/>
          <w:lang w:val="en"/>
        </w:rPr>
        <w:t>ournal,</w:t>
      </w:r>
      <w:r w:rsidR="008548D7" w:rsidRPr="00AF7647">
        <w:rPr>
          <w:rStyle w:val="cit"/>
          <w:rFonts w:cs="Times New Roman"/>
          <w:color w:val="000000" w:themeColor="text1"/>
          <w:sz w:val="24"/>
          <w:szCs w:val="24"/>
          <w:lang w:val="en"/>
        </w:rPr>
        <w:t xml:space="preserve"> </w:t>
      </w:r>
      <w:r w:rsidR="008548D7" w:rsidRPr="00A1799F">
        <w:rPr>
          <w:rStyle w:val="cit"/>
          <w:rFonts w:cs="Times New Roman"/>
          <w:b/>
          <w:sz w:val="24"/>
          <w:szCs w:val="24"/>
          <w:lang w:val="en"/>
        </w:rPr>
        <w:t>52</w:t>
      </w:r>
      <w:r w:rsidR="008548D7" w:rsidRPr="00AF7647">
        <w:rPr>
          <w:rStyle w:val="cit"/>
          <w:rFonts w:cs="Times New Roman"/>
          <w:i/>
          <w:sz w:val="24"/>
          <w:szCs w:val="24"/>
          <w:lang w:val="en"/>
        </w:rPr>
        <w:t>,</w:t>
      </w:r>
      <w:r w:rsidR="008548D7" w:rsidRPr="00292B3B">
        <w:rPr>
          <w:rStyle w:val="cit"/>
          <w:rFonts w:cs="Times New Roman"/>
          <w:sz w:val="24"/>
          <w:szCs w:val="24"/>
          <w:lang w:val="en"/>
        </w:rPr>
        <w:t xml:space="preserve"> 544–550. </w:t>
      </w:r>
    </w:p>
    <w:p w14:paraId="7DC846D8" w14:textId="77777777" w:rsidR="0047709C" w:rsidRPr="00B76945" w:rsidRDefault="0047709C" w:rsidP="0047709C">
      <w:pPr>
        <w:spacing w:line="480" w:lineRule="auto"/>
        <w:rPr>
          <w:rFonts w:cs="Times New Roman"/>
          <w:noProof/>
          <w:sz w:val="24"/>
          <w:szCs w:val="24"/>
          <w:lang w:val="de-DE"/>
        </w:rPr>
      </w:pPr>
      <w:r w:rsidRPr="008F4BF1">
        <w:rPr>
          <w:rFonts w:cs="Arial"/>
          <w:color w:val="0000FF"/>
        </w:rPr>
        <w:t>Oxford Dictionaries</w:t>
      </w:r>
      <w:r>
        <w:rPr>
          <w:rFonts w:cs="Arial"/>
          <w:color w:val="0000FF"/>
        </w:rPr>
        <w:t>,</w:t>
      </w:r>
      <w:r w:rsidRPr="0047709C">
        <w:t xml:space="preserve"> </w:t>
      </w:r>
      <w:hyperlink r:id="rId74" w:history="1">
        <w:r w:rsidRPr="00292B3B">
          <w:rPr>
            <w:rStyle w:val="Hyperkobling"/>
            <w:rFonts w:eastAsia="Times New Roman" w:cs="Arial"/>
            <w:iCs/>
            <w:sz w:val="24"/>
            <w:szCs w:val="24"/>
          </w:rPr>
          <w:t>https://en.oxforddictionaries.com/definition/breeding</w:t>
        </w:r>
      </w:hyperlink>
      <w:r>
        <w:rPr>
          <w:rStyle w:val="Hyperkobling"/>
          <w:rFonts w:eastAsia="Times New Roman" w:cs="Arial"/>
          <w:iCs/>
          <w:sz w:val="24"/>
          <w:szCs w:val="24"/>
        </w:rPr>
        <w:t xml:space="preserve">.  </w:t>
      </w:r>
    </w:p>
    <w:p w14:paraId="54CF799F" w14:textId="7B9D09D4" w:rsidR="008A024C" w:rsidRDefault="008A024C" w:rsidP="00394486">
      <w:pPr>
        <w:spacing w:line="480" w:lineRule="auto"/>
        <w:rPr>
          <w:rStyle w:val="cit"/>
          <w:rFonts w:cs="Times New Roman"/>
          <w:sz w:val="24"/>
          <w:szCs w:val="24"/>
          <w:lang w:val="en"/>
        </w:rPr>
      </w:pPr>
      <w:r>
        <w:rPr>
          <w:lang w:val="en"/>
        </w:rPr>
        <w:t>Payan-C</w:t>
      </w:r>
      <w:r>
        <w:rPr>
          <w:rFonts w:ascii="Calibri" w:hAnsi="Calibri"/>
          <w:sz w:val="24"/>
          <w:szCs w:val="24"/>
          <w:lang w:val="en"/>
        </w:rPr>
        <w:t>arreira R,</w:t>
      </w:r>
      <w:r w:rsidRPr="00A335EA">
        <w:rPr>
          <w:rFonts w:ascii="Calibri" w:hAnsi="Calibri"/>
          <w:sz w:val="24"/>
          <w:szCs w:val="24"/>
          <w:lang w:val="en"/>
        </w:rPr>
        <w:t xml:space="preserve"> Miranda</w:t>
      </w:r>
      <w:r>
        <w:rPr>
          <w:rFonts w:ascii="Calibri" w:hAnsi="Calibri"/>
          <w:sz w:val="24"/>
          <w:szCs w:val="24"/>
          <w:lang w:val="en"/>
        </w:rPr>
        <w:t xml:space="preserve"> S</w:t>
      </w:r>
      <w:r w:rsidR="00CB6717">
        <w:rPr>
          <w:rFonts w:ascii="Calibri" w:hAnsi="Calibri"/>
          <w:sz w:val="24"/>
          <w:szCs w:val="24"/>
          <w:lang w:val="en"/>
        </w:rPr>
        <w:t xml:space="preserve"> &amp;</w:t>
      </w:r>
      <w:r w:rsidRPr="00A335EA">
        <w:rPr>
          <w:rFonts w:ascii="Calibri" w:hAnsi="Calibri"/>
          <w:sz w:val="24"/>
          <w:szCs w:val="24"/>
          <w:lang w:val="en"/>
        </w:rPr>
        <w:t xml:space="preserve"> Niżański W. (2011). Artificial insemination in dogs.  </w:t>
      </w:r>
      <w:r w:rsidRPr="00A335EA">
        <w:rPr>
          <w:rFonts w:ascii="Calibri" w:hAnsi="Calibri"/>
          <w:i/>
          <w:sz w:val="24"/>
          <w:szCs w:val="24"/>
          <w:lang w:val="en"/>
        </w:rPr>
        <w:t>In</w:t>
      </w:r>
      <w:r w:rsidRPr="00A335EA">
        <w:rPr>
          <w:rFonts w:ascii="Calibri" w:hAnsi="Calibri"/>
          <w:sz w:val="24"/>
          <w:szCs w:val="24"/>
          <w:lang w:val="en"/>
        </w:rPr>
        <w:t xml:space="preserve"> </w:t>
      </w:r>
      <w:r w:rsidR="00367BEE">
        <w:rPr>
          <w:rFonts w:ascii="Calibri" w:hAnsi="Calibri"/>
          <w:sz w:val="24"/>
          <w:szCs w:val="24"/>
          <w:lang w:val="en"/>
        </w:rPr>
        <w:t xml:space="preserve"> Manafi, M. (ed.)</w:t>
      </w:r>
      <w:r w:rsidR="00CB6717">
        <w:rPr>
          <w:rFonts w:ascii="Calibri" w:hAnsi="Calibri"/>
          <w:sz w:val="24"/>
          <w:szCs w:val="24"/>
          <w:lang w:val="en"/>
        </w:rPr>
        <w:t xml:space="preserve"> </w:t>
      </w:r>
      <w:r w:rsidRPr="00A335EA">
        <w:rPr>
          <w:rFonts w:ascii="Calibri" w:hAnsi="Calibri"/>
          <w:i/>
          <w:sz w:val="24"/>
          <w:szCs w:val="24"/>
          <w:lang w:val="en"/>
        </w:rPr>
        <w:t xml:space="preserve">Artificial </w:t>
      </w:r>
      <w:r w:rsidRPr="00A335EA">
        <w:rPr>
          <w:rFonts w:ascii="Calibri" w:hAnsi="Calibri" w:cs="Arial"/>
          <w:i/>
          <w:color w:val="111111"/>
          <w:sz w:val="24"/>
          <w:szCs w:val="24"/>
          <w:lang w:val="en"/>
        </w:rPr>
        <w:t xml:space="preserve">Insemination in Farm Animals. </w:t>
      </w:r>
      <w:r w:rsidRPr="00A335EA">
        <w:rPr>
          <w:rFonts w:ascii="Calibri" w:hAnsi="Calibri"/>
          <w:sz w:val="24"/>
          <w:szCs w:val="24"/>
          <w:lang w:val="en"/>
        </w:rPr>
        <w:t xml:space="preserve">Tech Rieka, Croatia ISBN 978-953- 307- 312-5.  Ch 4.pp 51-78. Online </w:t>
      </w:r>
      <w:hyperlink r:id="rId75" w:history="1">
        <w:r w:rsidRPr="00A335EA">
          <w:rPr>
            <w:rStyle w:val="Hyperkobling"/>
            <w:rFonts w:ascii="Calibri" w:hAnsi="Calibri"/>
            <w:sz w:val="24"/>
            <w:szCs w:val="24"/>
            <w:lang w:val="en"/>
          </w:rPr>
          <w:t>www.intechopen.com</w:t>
        </w:r>
      </w:hyperlink>
    </w:p>
    <w:p w14:paraId="19908558" w14:textId="59A3DECC" w:rsidR="009C1C55" w:rsidRPr="00FB3272" w:rsidRDefault="00567646" w:rsidP="00E02787">
      <w:pPr>
        <w:pStyle w:val="Default"/>
        <w:spacing w:line="360" w:lineRule="auto"/>
        <w:rPr>
          <w:rFonts w:asciiTheme="minorHAnsi" w:hAnsiTheme="minorHAnsi"/>
        </w:rPr>
      </w:pPr>
      <w:r w:rsidRPr="00CB6717">
        <w:rPr>
          <w:rFonts w:asciiTheme="minorHAnsi" w:hAnsiTheme="minorHAnsi" w:cs="Times New Roman"/>
          <w:lang w:val="en"/>
        </w:rPr>
        <w:t>Perry, G.</w:t>
      </w:r>
      <w:r w:rsidR="009C1C55" w:rsidRPr="00192B8F">
        <w:rPr>
          <w:rFonts w:asciiTheme="minorHAnsi" w:hAnsiTheme="minorHAnsi" w:cs="Times New Roman"/>
          <w:lang w:val="en"/>
        </w:rPr>
        <w:t xml:space="preserve"> </w:t>
      </w:r>
      <w:r w:rsidRPr="00192B8F">
        <w:rPr>
          <w:rFonts w:asciiTheme="minorHAnsi" w:hAnsiTheme="minorHAnsi" w:cs="Times New Roman"/>
          <w:lang w:val="en"/>
        </w:rPr>
        <w:t>(201</w:t>
      </w:r>
      <w:r w:rsidR="009C1C55" w:rsidRPr="004E4DB1">
        <w:rPr>
          <w:rFonts w:asciiTheme="minorHAnsi" w:hAnsiTheme="minorHAnsi" w:cs="Times New Roman"/>
          <w:lang w:val="en"/>
        </w:rPr>
        <w:t>7</w:t>
      </w:r>
      <w:r w:rsidRPr="004E4DB1">
        <w:rPr>
          <w:rFonts w:asciiTheme="minorHAnsi" w:hAnsiTheme="minorHAnsi" w:cs="Times New Roman"/>
          <w:lang w:val="en"/>
        </w:rPr>
        <w:t>)</w:t>
      </w:r>
      <w:r w:rsidR="009C1C55" w:rsidRPr="004E4DB1">
        <w:rPr>
          <w:rFonts w:asciiTheme="minorHAnsi" w:hAnsiTheme="minorHAnsi" w:cs="Times New Roman"/>
          <w:lang w:val="en"/>
        </w:rPr>
        <w:t>.</w:t>
      </w:r>
      <w:r w:rsidR="009C1C55" w:rsidRPr="004E4DB1">
        <w:rPr>
          <w:rFonts w:asciiTheme="minorHAnsi" w:hAnsiTheme="minorHAnsi"/>
        </w:rPr>
        <w:t xml:space="preserve"> The 2016 statistics of embryo collection and transfer in domestic farm animals. </w:t>
      </w:r>
    </w:p>
    <w:p w14:paraId="58584022" w14:textId="3FE4C881" w:rsidR="009C1C55" w:rsidRPr="00CB6717" w:rsidRDefault="009C1C55" w:rsidP="00E02787">
      <w:pPr>
        <w:spacing w:line="360" w:lineRule="auto"/>
        <w:rPr>
          <w:sz w:val="24"/>
          <w:szCs w:val="24"/>
          <w:lang w:val="en"/>
        </w:rPr>
      </w:pPr>
      <w:r w:rsidRPr="00E02787">
        <w:rPr>
          <w:sz w:val="24"/>
          <w:szCs w:val="24"/>
        </w:rPr>
        <w:t xml:space="preserve"> The International Embryo Transfer Society (IETS) Data Retrieval Committee presents The 26th annual report on the data collected globally during 2017 for embryo transfer (ET) activity in 2016 (https://www.iets.org/pdf/comm_data/IETS_Data_Retrieval_Report_2016_v2.pdf.</w:t>
      </w:r>
    </w:p>
    <w:p w14:paraId="21B6529C" w14:textId="44FA6F5C" w:rsidR="008548D7" w:rsidRDefault="008548D7" w:rsidP="00394486">
      <w:pPr>
        <w:pStyle w:val="Ingenmellomrom"/>
        <w:spacing w:line="480" w:lineRule="auto"/>
        <w:rPr>
          <w:sz w:val="24"/>
          <w:szCs w:val="24"/>
        </w:rPr>
      </w:pPr>
      <w:r w:rsidRPr="008055BA">
        <w:rPr>
          <w:rFonts w:cs="NewYork"/>
          <w:sz w:val="24"/>
          <w:szCs w:val="24"/>
        </w:rPr>
        <w:t xml:space="preserve">Pratschke, K. M. (2015). </w:t>
      </w:r>
      <w:r w:rsidRPr="008055BA">
        <w:rPr>
          <w:sz w:val="24"/>
          <w:szCs w:val="24"/>
        </w:rPr>
        <w:t xml:space="preserve">Current thinking about brachycephalic syndrome: more than just airways. </w:t>
      </w:r>
      <w:r w:rsidRPr="008055BA">
        <w:rPr>
          <w:i/>
          <w:sz w:val="24"/>
          <w:szCs w:val="24"/>
        </w:rPr>
        <w:t>Veterinary Ireland Journal</w:t>
      </w:r>
      <w:r w:rsidRPr="008055BA">
        <w:rPr>
          <w:sz w:val="24"/>
          <w:szCs w:val="24"/>
        </w:rPr>
        <w:t xml:space="preserve">, </w:t>
      </w:r>
      <w:r w:rsidRPr="00A1799F">
        <w:rPr>
          <w:b/>
          <w:sz w:val="24"/>
          <w:szCs w:val="24"/>
        </w:rPr>
        <w:t>5</w:t>
      </w:r>
      <w:r w:rsidRPr="008055BA">
        <w:rPr>
          <w:sz w:val="24"/>
          <w:szCs w:val="24"/>
        </w:rPr>
        <w:t>, 536-542.</w:t>
      </w:r>
    </w:p>
    <w:p w14:paraId="293A4F54" w14:textId="13BB0AC5" w:rsidR="00D22308" w:rsidRDefault="00AB4750" w:rsidP="00394486">
      <w:pPr>
        <w:pStyle w:val="Ingenmellomrom"/>
        <w:spacing w:line="480" w:lineRule="auto"/>
        <w:rPr>
          <w:rStyle w:val="HTML-sitat"/>
          <w:rFonts w:ascii="Arial" w:hAnsi="Arial" w:cs="Arial"/>
          <w:color w:val="666666"/>
        </w:rPr>
      </w:pPr>
      <w:r>
        <w:rPr>
          <w:rStyle w:val="HTML-sitat"/>
          <w:i w:val="0"/>
          <w:sz w:val="24"/>
          <w:szCs w:val="24"/>
        </w:rPr>
        <w:t xml:space="preserve">Puppy Mills </w:t>
      </w:r>
      <w:r>
        <w:rPr>
          <w:rFonts w:eastAsia="Times New Roman" w:cs="Times New Roman"/>
          <w:iCs/>
          <w:sz w:val="24"/>
          <w:szCs w:val="24"/>
          <w:lang w:val="en"/>
        </w:rPr>
        <w:t>(</w:t>
      </w:r>
      <w:r w:rsidRPr="007925F6">
        <w:rPr>
          <w:rFonts w:eastAsia="Times New Roman" w:cs="Times New Roman"/>
          <w:iCs/>
          <w:sz w:val="24"/>
          <w:szCs w:val="24"/>
          <w:lang w:val="en"/>
        </w:rPr>
        <w:t>https://en.wikipedia.org/wiki/Puppy_mill</w:t>
      </w:r>
      <w:r>
        <w:rPr>
          <w:rFonts w:eastAsia="Times New Roman" w:cs="Times New Roman"/>
          <w:iCs/>
          <w:sz w:val="24"/>
          <w:szCs w:val="24"/>
          <w:lang w:val="en"/>
        </w:rPr>
        <w:t>)</w:t>
      </w:r>
      <w:r w:rsidRPr="00CA6455">
        <w:rPr>
          <w:rFonts w:eastAsia="Times New Roman" w:cs="Times New Roman"/>
          <w:iCs/>
          <w:sz w:val="24"/>
          <w:szCs w:val="24"/>
          <w:lang w:val="en"/>
        </w:rPr>
        <w:t>.</w:t>
      </w:r>
      <w:r w:rsidR="00D22308">
        <w:rPr>
          <w:rFonts w:cs="Times New Roman"/>
          <w:color w:val="333333"/>
          <w:sz w:val="24"/>
          <w:szCs w:val="24"/>
          <w:lang w:val="en-GB"/>
        </w:rPr>
        <w:t>Regulations against trade of dogs by puppy mills (UK)</w:t>
      </w:r>
      <w:r w:rsidR="00D22308" w:rsidRPr="00D22308">
        <w:rPr>
          <w:rFonts w:eastAsia="Times New Roman" w:cs="Times New Roman"/>
          <w:iCs/>
          <w:sz w:val="24"/>
          <w:szCs w:val="24"/>
          <w:lang w:val="en"/>
        </w:rPr>
        <w:t xml:space="preserve"> </w:t>
      </w:r>
      <w:r w:rsidR="00D22308" w:rsidRPr="00653E22">
        <w:rPr>
          <w:rFonts w:eastAsia="Times New Roman" w:cs="Times New Roman"/>
          <w:iCs/>
          <w:sz w:val="24"/>
          <w:szCs w:val="24"/>
          <w:lang w:val="en"/>
        </w:rPr>
        <w:t>(</w:t>
      </w:r>
      <w:hyperlink r:id="rId76" w:history="1">
        <w:r w:rsidR="00D22308" w:rsidRPr="00B50F81">
          <w:rPr>
            <w:rStyle w:val="Hyperkobling"/>
            <w:rFonts w:cs="Arial"/>
            <w:sz w:val="24"/>
            <w:szCs w:val="24"/>
          </w:rPr>
          <w:t>https://www.theguardian.com/.../puppy-farming-targeted-uk-gov</w:t>
        </w:r>
      </w:hyperlink>
      <w:r w:rsidR="00D22308">
        <w:rPr>
          <w:rStyle w:val="HTML-sitat"/>
          <w:rFonts w:ascii="Arial" w:hAnsi="Arial" w:cs="Arial"/>
          <w:color w:val="666666"/>
        </w:rPr>
        <w:t xml:space="preserve">, </w:t>
      </w:r>
    </w:p>
    <w:p w14:paraId="13AC0769" w14:textId="77777777" w:rsidR="00D22308" w:rsidRDefault="00D22308" w:rsidP="00394486">
      <w:pPr>
        <w:pStyle w:val="Ingenmellomrom"/>
        <w:spacing w:line="480" w:lineRule="auto"/>
        <w:rPr>
          <w:rStyle w:val="reference-accessdate"/>
          <w:iCs/>
          <w:sz w:val="24"/>
          <w:szCs w:val="24"/>
          <w:lang w:val="en"/>
        </w:rPr>
      </w:pPr>
      <w:r>
        <w:rPr>
          <w:rStyle w:val="HTML-sitat"/>
          <w:rFonts w:ascii="Arial" w:hAnsi="Arial" w:cs="Arial"/>
          <w:color w:val="666666"/>
        </w:rPr>
        <w:t xml:space="preserve">The USA </w:t>
      </w:r>
      <w:hyperlink r:id="rId77" w:history="1">
        <w:r w:rsidRPr="00E02787">
          <w:rPr>
            <w:rStyle w:val="Hyperkobling"/>
            <w:iCs/>
            <w:sz w:val="24"/>
            <w:szCs w:val="24"/>
            <w:lang w:val="en"/>
          </w:rPr>
          <w:t>https://www.independent.co.uk/news/world/americas/california-puppy-mill-ban-latest-animal-welfare-farming-a8000291.html</w:t>
        </w:r>
      </w:hyperlink>
      <w:r w:rsidRPr="00E02787">
        <w:rPr>
          <w:rStyle w:val="reference-accessdate"/>
          <w:iCs/>
          <w:sz w:val="24"/>
          <w:szCs w:val="24"/>
          <w:lang w:val="en"/>
        </w:rPr>
        <w:t>)</w:t>
      </w:r>
    </w:p>
    <w:p w14:paraId="6A8BDCA6" w14:textId="49A4F9B9" w:rsidR="008548D7" w:rsidRPr="008055BA" w:rsidRDefault="00D22308" w:rsidP="00394486">
      <w:pPr>
        <w:pStyle w:val="Ingenmellomrom"/>
        <w:spacing w:line="480" w:lineRule="auto"/>
        <w:rPr>
          <w:rFonts w:cs="Times New Roman"/>
          <w:color w:val="333333"/>
          <w:sz w:val="24"/>
          <w:szCs w:val="24"/>
          <w:lang w:val="en-GB"/>
        </w:rPr>
      </w:pPr>
      <w:r>
        <w:rPr>
          <w:rStyle w:val="reference-accessdate"/>
          <w:iCs/>
          <w:sz w:val="24"/>
          <w:szCs w:val="24"/>
          <w:lang w:val="en"/>
        </w:rPr>
        <w:lastRenderedPageBreak/>
        <w:t xml:space="preserve"> and Australia </w:t>
      </w:r>
      <w:r w:rsidRPr="00E02787">
        <w:rPr>
          <w:rStyle w:val="reference-accessdate"/>
          <w:iCs/>
          <w:sz w:val="24"/>
          <w:szCs w:val="24"/>
          <w:lang w:val="en"/>
        </w:rPr>
        <w:t>(</w:t>
      </w:r>
      <w:hyperlink r:id="rId78" w:history="1">
        <w:r w:rsidRPr="00E02787">
          <w:rPr>
            <w:rStyle w:val="Hyperkobling"/>
            <w:iCs/>
            <w:sz w:val="24"/>
            <w:szCs w:val="24"/>
            <w:lang w:val="en"/>
          </w:rPr>
          <w:t>https://www.theguardian.com/australia-news/2017/dec/15/puppy-farming-banned-in-victoria</w:t>
        </w:r>
      </w:hyperlink>
      <w:r w:rsidRPr="00E02787">
        <w:rPr>
          <w:rStyle w:val="reference-accessdate"/>
          <w:iCs/>
          <w:sz w:val="24"/>
          <w:szCs w:val="24"/>
          <w:lang w:val="en"/>
        </w:rPr>
        <w:t>),</w:t>
      </w:r>
    </w:p>
    <w:p w14:paraId="129CAC11" w14:textId="77777777" w:rsidR="008548D7" w:rsidRPr="008055BA" w:rsidRDefault="008548D7" w:rsidP="00394486">
      <w:pPr>
        <w:pStyle w:val="Ingenmellomrom"/>
        <w:spacing w:line="480" w:lineRule="auto"/>
        <w:rPr>
          <w:rFonts w:cs="Times New Roman"/>
          <w:sz w:val="24"/>
          <w:szCs w:val="24"/>
          <w:lang w:val="en-GB"/>
        </w:rPr>
      </w:pPr>
      <w:r w:rsidRPr="008055BA">
        <w:rPr>
          <w:sz w:val="24"/>
          <w:szCs w:val="24"/>
          <w:lang w:val="en"/>
        </w:rPr>
        <w:t xml:space="preserve">Rideout, W. M., Eggan, K., &amp; Jaenisch, R. (2001). Nuclear cloning and epigenetic reprogramming of the genome. </w:t>
      </w:r>
      <w:r w:rsidRPr="008055BA">
        <w:rPr>
          <w:i/>
          <w:sz w:val="24"/>
          <w:szCs w:val="24"/>
          <w:lang w:val="en"/>
        </w:rPr>
        <w:t>Science</w:t>
      </w:r>
      <w:r w:rsidRPr="008055BA">
        <w:rPr>
          <w:sz w:val="24"/>
          <w:szCs w:val="24"/>
          <w:lang w:val="en"/>
        </w:rPr>
        <w:t xml:space="preserve">, </w:t>
      </w:r>
      <w:r w:rsidRPr="00A1799F">
        <w:rPr>
          <w:b/>
          <w:sz w:val="24"/>
          <w:szCs w:val="24"/>
          <w:lang w:val="en"/>
        </w:rPr>
        <w:t>293</w:t>
      </w:r>
      <w:r w:rsidRPr="008055BA">
        <w:rPr>
          <w:sz w:val="24"/>
          <w:szCs w:val="24"/>
          <w:lang w:val="en"/>
        </w:rPr>
        <w:t xml:space="preserve">, 1093-1098. </w:t>
      </w:r>
    </w:p>
    <w:p w14:paraId="1F81C0E6" w14:textId="41D4BB75" w:rsidR="008548D7" w:rsidRPr="008055BA" w:rsidRDefault="00D764AA" w:rsidP="00394486">
      <w:pPr>
        <w:pStyle w:val="Ingenmellomrom"/>
        <w:spacing w:line="480" w:lineRule="auto"/>
        <w:rPr>
          <w:rStyle w:val="HTML-sitat"/>
          <w:rFonts w:cs="Times New Roman"/>
          <w:i w:val="0"/>
          <w:sz w:val="24"/>
          <w:szCs w:val="24"/>
          <w:lang w:val="en"/>
        </w:rPr>
      </w:pPr>
      <w:r>
        <w:rPr>
          <w:rStyle w:val="HTML-sitat"/>
          <w:rFonts w:cs="Times New Roman"/>
          <w:i w:val="0"/>
          <w:sz w:val="24"/>
          <w:szCs w:val="24"/>
          <w:lang w:val="en"/>
        </w:rPr>
        <w:t xml:space="preserve">Roed, R.  310000 goats are killed every year so we could have more good quality goat milk milk </w:t>
      </w:r>
      <w:hyperlink r:id="rId79" w:history="1">
        <w:r w:rsidR="00CB6717" w:rsidRPr="00C50222">
          <w:rPr>
            <w:rStyle w:val="Hyperkobling"/>
            <w:rFonts w:cs="Times New Roman"/>
            <w:sz w:val="24"/>
            <w:szCs w:val="24"/>
            <w:lang w:val="en"/>
          </w:rPr>
          <w:t>https://www.vg.no/nyheter/innenriks/i/QLAWQ/31-000-geiter-slaas-i-hjel-hvert-aar-for-at-vi-skal-faa-god-geitemelk</w:t>
        </w:r>
      </w:hyperlink>
      <w:r w:rsidR="00CB6717">
        <w:rPr>
          <w:rStyle w:val="HTML-sitat"/>
          <w:rFonts w:cs="Times New Roman"/>
          <w:i w:val="0"/>
          <w:sz w:val="24"/>
          <w:szCs w:val="24"/>
          <w:lang w:val="en"/>
        </w:rPr>
        <w:t xml:space="preserve">  (Verdens Gang, accessed May 24,2018).</w:t>
      </w:r>
    </w:p>
    <w:p w14:paraId="4FD1FE49" w14:textId="568F02D9" w:rsidR="008548D7" w:rsidRPr="00AF7647" w:rsidRDefault="008548D7" w:rsidP="00394486">
      <w:pPr>
        <w:shd w:val="clear" w:color="auto" w:fill="FFFFFF"/>
        <w:spacing w:line="480" w:lineRule="auto"/>
        <w:rPr>
          <w:rFonts w:ascii="Calibri" w:hAnsi="Calibri" w:cs="Arial"/>
          <w:i/>
          <w:sz w:val="24"/>
          <w:szCs w:val="24"/>
        </w:rPr>
      </w:pPr>
      <w:r w:rsidRPr="003F0F17">
        <w:rPr>
          <w:rStyle w:val="HTML-sitat"/>
          <w:rFonts w:cs="Times New Roman"/>
          <w:i w:val="0"/>
          <w:sz w:val="24"/>
          <w:szCs w:val="24"/>
          <w:lang w:val="nb-NO"/>
          <w:rPrChange w:id="34" w:author="Nina Eskild Riege" w:date="2018-12-19T10:08:00Z">
            <w:rPr>
              <w:rStyle w:val="HTML-sitat"/>
              <w:rFonts w:cs="Times New Roman"/>
              <w:i w:val="0"/>
              <w:sz w:val="24"/>
              <w:szCs w:val="24"/>
            </w:rPr>
          </w:rPrChange>
        </w:rPr>
        <w:t xml:space="preserve">Rootwelt, V., Reksen, O., Farstad, W., &amp; Framstad,T. (2013). </w:t>
      </w:r>
      <w:r w:rsidRPr="00AF7647">
        <w:rPr>
          <w:rStyle w:val="HTML-sitat"/>
          <w:rFonts w:cs="Times New Roman"/>
          <w:i w:val="0"/>
          <w:sz w:val="24"/>
          <w:szCs w:val="24"/>
          <w:lang w:val="en"/>
        </w:rPr>
        <w:t xml:space="preserve">Post </w:t>
      </w:r>
      <w:r>
        <w:rPr>
          <w:rStyle w:val="HTML-sitat"/>
          <w:rFonts w:cs="Times New Roman"/>
          <w:i w:val="0"/>
          <w:sz w:val="24"/>
          <w:szCs w:val="24"/>
          <w:lang w:val="en"/>
        </w:rPr>
        <w:t>partum deaths:  piglet</w:t>
      </w:r>
      <w:r w:rsidRPr="00AF7647">
        <w:rPr>
          <w:rStyle w:val="HTML-sitat"/>
          <w:rFonts w:cs="Times New Roman"/>
          <w:i w:val="0"/>
          <w:sz w:val="24"/>
          <w:szCs w:val="24"/>
          <w:lang w:val="en"/>
        </w:rPr>
        <w:t xml:space="preserve">, placental and umbilical characteristics. </w:t>
      </w:r>
      <w:r w:rsidRPr="00AF7647">
        <w:rPr>
          <w:rFonts w:ascii="Calibri" w:hAnsi="Calibri" w:cs="Arial"/>
          <w:i/>
          <w:sz w:val="24"/>
          <w:szCs w:val="24"/>
        </w:rPr>
        <w:t>Journal of Animal Science</w:t>
      </w:r>
      <w:r>
        <w:rPr>
          <w:rFonts w:ascii="Calibri" w:hAnsi="Calibri" w:cs="Arial"/>
          <w:i/>
          <w:sz w:val="24"/>
          <w:szCs w:val="24"/>
        </w:rPr>
        <w:t xml:space="preserve">, </w:t>
      </w:r>
      <w:r w:rsidRPr="00A1799F">
        <w:rPr>
          <w:rFonts w:ascii="Calibri" w:hAnsi="Calibri" w:cs="Arial"/>
          <w:b/>
          <w:sz w:val="24"/>
          <w:szCs w:val="24"/>
        </w:rPr>
        <w:t>91</w:t>
      </w:r>
      <w:r w:rsidRPr="005F6E68">
        <w:rPr>
          <w:rFonts w:ascii="Calibri" w:hAnsi="Calibri" w:cs="Arial"/>
          <w:sz w:val="24"/>
          <w:szCs w:val="24"/>
        </w:rPr>
        <w:t>,</w:t>
      </w:r>
      <w:r>
        <w:rPr>
          <w:rFonts w:ascii="Calibri" w:hAnsi="Calibri" w:cs="Arial"/>
          <w:i/>
          <w:sz w:val="24"/>
          <w:szCs w:val="24"/>
        </w:rPr>
        <w:t xml:space="preserve"> </w:t>
      </w:r>
      <w:r w:rsidRPr="00AF7647">
        <w:rPr>
          <w:rFonts w:ascii="Calibri" w:hAnsi="Calibri" w:cs="Arial"/>
          <w:sz w:val="24"/>
          <w:szCs w:val="24"/>
        </w:rPr>
        <w:t>2647-</w:t>
      </w:r>
      <w:r>
        <w:rPr>
          <w:rFonts w:ascii="Calibri" w:hAnsi="Calibri" w:cs="Arial"/>
          <w:sz w:val="24"/>
          <w:szCs w:val="24"/>
        </w:rPr>
        <w:t>26</w:t>
      </w:r>
      <w:r w:rsidRPr="00AF7647">
        <w:rPr>
          <w:rFonts w:ascii="Calibri" w:hAnsi="Calibri" w:cs="Arial"/>
          <w:sz w:val="24"/>
          <w:szCs w:val="24"/>
        </w:rPr>
        <w:t>56</w:t>
      </w:r>
      <w:r w:rsidRPr="00AF7647">
        <w:rPr>
          <w:rFonts w:ascii="Calibri" w:hAnsi="Calibri" w:cs="Arial"/>
          <w:i/>
          <w:sz w:val="24"/>
          <w:szCs w:val="24"/>
        </w:rPr>
        <w:t xml:space="preserve">. </w:t>
      </w:r>
    </w:p>
    <w:p w14:paraId="46152257" w14:textId="39B17B0E" w:rsidR="008548D7" w:rsidRDefault="00A967D3" w:rsidP="00394486">
      <w:pPr>
        <w:spacing w:line="480" w:lineRule="auto"/>
        <w:rPr>
          <w:rStyle w:val="fm-vol-iss-date"/>
          <w:sz w:val="24"/>
          <w:szCs w:val="24"/>
          <w:lang w:val="en"/>
        </w:rPr>
      </w:pPr>
      <w:hyperlink r:id="rId80" w:history="1">
        <w:r w:rsidR="008548D7" w:rsidRPr="00CF5AE2">
          <w:rPr>
            <w:rStyle w:val="Hyperkobling"/>
            <w:color w:val="000000" w:themeColor="text1"/>
            <w:sz w:val="24"/>
            <w:szCs w:val="24"/>
          </w:rPr>
          <w:t>Sander</w:t>
        </w:r>
      </w:hyperlink>
      <w:r w:rsidR="008548D7" w:rsidRPr="00CF5AE2">
        <w:rPr>
          <w:rStyle w:val="Hyperkobling"/>
          <w:color w:val="000000" w:themeColor="text1"/>
          <w:sz w:val="24"/>
          <w:szCs w:val="24"/>
        </w:rPr>
        <w:t>,</w:t>
      </w:r>
      <w:r w:rsidR="008548D7" w:rsidRPr="00CF5AE2">
        <w:rPr>
          <w:sz w:val="24"/>
          <w:szCs w:val="24"/>
        </w:rPr>
        <w:t xml:space="preserve"> J. D., &amp; </w:t>
      </w:r>
      <w:r w:rsidR="00814D2C">
        <w:rPr>
          <w:sz w:val="24"/>
          <w:szCs w:val="24"/>
        </w:rPr>
        <w:t xml:space="preserve"> </w:t>
      </w:r>
      <w:hyperlink r:id="rId81" w:history="1">
        <w:r w:rsidR="008548D7" w:rsidRPr="00CF5AE2">
          <w:rPr>
            <w:rStyle w:val="Hyperkobling"/>
            <w:color w:val="000000" w:themeColor="text1"/>
            <w:sz w:val="24"/>
            <w:szCs w:val="24"/>
          </w:rPr>
          <w:t>Joung</w:t>
        </w:r>
      </w:hyperlink>
      <w:r w:rsidR="008548D7" w:rsidRPr="00CF5AE2">
        <w:rPr>
          <w:rStyle w:val="Hyperkobling"/>
          <w:color w:val="000000" w:themeColor="text1"/>
          <w:sz w:val="24"/>
          <w:szCs w:val="24"/>
        </w:rPr>
        <w:t>,</w:t>
      </w:r>
      <w:r w:rsidR="008548D7" w:rsidRPr="00CF5AE2">
        <w:rPr>
          <w:color w:val="000000" w:themeColor="text1"/>
          <w:sz w:val="24"/>
          <w:szCs w:val="24"/>
        </w:rPr>
        <w:t xml:space="preserve"> </w:t>
      </w:r>
      <w:r w:rsidR="008548D7" w:rsidRPr="00CF5AE2">
        <w:rPr>
          <w:sz w:val="24"/>
          <w:szCs w:val="24"/>
        </w:rPr>
        <w:t xml:space="preserve">J. K. (2013). </w:t>
      </w:r>
      <w:r w:rsidR="008548D7" w:rsidRPr="00457BFC">
        <w:rPr>
          <w:sz w:val="24"/>
          <w:szCs w:val="24"/>
          <w:lang w:val="en"/>
        </w:rPr>
        <w:t xml:space="preserve">TALENs: a widely applicable technology for targeted genome editing. </w:t>
      </w:r>
      <w:hyperlink r:id="rId82" w:tgtFrame="pmc_ext" w:history="1">
        <w:r w:rsidR="008548D7" w:rsidRPr="00457BFC">
          <w:rPr>
            <w:rStyle w:val="cit"/>
            <w:i/>
            <w:sz w:val="24"/>
            <w:szCs w:val="24"/>
            <w:lang w:val="en"/>
          </w:rPr>
          <w:t>Nature Reviews: Molecular Cell Biology</w:t>
        </w:r>
        <w:r w:rsidR="008548D7">
          <w:rPr>
            <w:rStyle w:val="cit"/>
            <w:i/>
            <w:sz w:val="24"/>
            <w:szCs w:val="24"/>
            <w:lang w:val="en"/>
          </w:rPr>
          <w:t>,</w:t>
        </w:r>
        <w:r w:rsidR="008548D7" w:rsidRPr="00457BFC">
          <w:rPr>
            <w:rStyle w:val="cit"/>
            <w:sz w:val="24"/>
            <w:szCs w:val="24"/>
            <w:lang w:val="en"/>
          </w:rPr>
          <w:t xml:space="preserve"> </w:t>
        </w:r>
        <w:r w:rsidR="008548D7" w:rsidRPr="00A1799F">
          <w:rPr>
            <w:rStyle w:val="cit"/>
            <w:sz w:val="24"/>
            <w:szCs w:val="24"/>
            <w:lang w:val="en"/>
          </w:rPr>
          <w:t>14</w:t>
        </w:r>
        <w:r w:rsidR="008548D7">
          <w:rPr>
            <w:rStyle w:val="cit"/>
            <w:sz w:val="24"/>
            <w:szCs w:val="24"/>
            <w:lang w:val="en"/>
          </w:rPr>
          <w:t xml:space="preserve">, </w:t>
        </w:r>
        <w:r w:rsidR="008548D7" w:rsidRPr="00457BFC">
          <w:rPr>
            <w:rStyle w:val="cit"/>
            <w:sz w:val="24"/>
            <w:szCs w:val="24"/>
            <w:lang w:val="en"/>
          </w:rPr>
          <w:t>49–55</w:t>
        </w:r>
        <w:r w:rsidR="008548D7" w:rsidRPr="008055BA">
          <w:rPr>
            <w:rStyle w:val="cit"/>
            <w:color w:val="0000FF"/>
            <w:sz w:val="24"/>
            <w:szCs w:val="24"/>
            <w:lang w:val="en"/>
          </w:rPr>
          <w:t xml:space="preserve">. </w:t>
        </w:r>
      </w:hyperlink>
      <w:r w:rsidR="008548D7" w:rsidRPr="00457BFC">
        <w:rPr>
          <w:rStyle w:val="fm-vol-iss-date"/>
          <w:sz w:val="24"/>
          <w:szCs w:val="24"/>
          <w:lang w:val="en"/>
        </w:rPr>
        <w:t xml:space="preserve">. </w:t>
      </w:r>
    </w:p>
    <w:p w14:paraId="4D7EDD7A" w14:textId="3EE2CC75" w:rsidR="005B4BE7" w:rsidRPr="00457BFC" w:rsidRDefault="005B4BE7" w:rsidP="00394486">
      <w:pPr>
        <w:spacing w:line="480" w:lineRule="auto"/>
        <w:rPr>
          <w:rStyle w:val="Hyperkobling"/>
          <w:sz w:val="24"/>
          <w:szCs w:val="24"/>
          <w:lang w:val="en"/>
        </w:rPr>
      </w:pPr>
      <w:r w:rsidRPr="00A1799F">
        <w:rPr>
          <w:rFonts w:cs="Arial"/>
          <w:sz w:val="24"/>
          <w:szCs w:val="24"/>
          <w:lang w:val="nb-NO"/>
        </w:rPr>
        <w:t>Schlueter C</w:t>
      </w:r>
      <w:r w:rsidR="00CB6717">
        <w:rPr>
          <w:rFonts w:cs="Arial"/>
          <w:sz w:val="24"/>
          <w:szCs w:val="24"/>
          <w:lang w:val="nb-NO"/>
        </w:rPr>
        <w:t>.</w:t>
      </w:r>
      <w:r w:rsidRPr="00A1799F">
        <w:rPr>
          <w:rFonts w:cs="Arial"/>
          <w:sz w:val="24"/>
          <w:szCs w:val="24"/>
          <w:lang w:val="nb-NO"/>
        </w:rPr>
        <w:t>, Budras K</w:t>
      </w:r>
      <w:r w:rsidR="00CB6717">
        <w:rPr>
          <w:rFonts w:cs="Arial"/>
          <w:sz w:val="24"/>
          <w:szCs w:val="24"/>
          <w:lang w:val="nb-NO"/>
        </w:rPr>
        <w:t>.</w:t>
      </w:r>
      <w:r w:rsidRPr="00A1799F">
        <w:rPr>
          <w:rFonts w:cs="Arial"/>
          <w:sz w:val="24"/>
          <w:szCs w:val="24"/>
          <w:lang w:val="nb-NO"/>
        </w:rPr>
        <w:t>D</w:t>
      </w:r>
      <w:r w:rsidR="00CB6717">
        <w:rPr>
          <w:rFonts w:cs="Arial"/>
          <w:sz w:val="24"/>
          <w:szCs w:val="24"/>
          <w:lang w:val="nb-NO"/>
        </w:rPr>
        <w:t>.</w:t>
      </w:r>
      <w:r w:rsidRPr="00A1799F">
        <w:rPr>
          <w:rFonts w:cs="Arial"/>
          <w:sz w:val="24"/>
          <w:szCs w:val="24"/>
          <w:lang w:val="nb-NO"/>
        </w:rPr>
        <w:t>, Ludewig E</w:t>
      </w:r>
      <w:r w:rsidR="00CB6717">
        <w:rPr>
          <w:rFonts w:cs="Arial"/>
          <w:sz w:val="24"/>
          <w:szCs w:val="24"/>
          <w:lang w:val="nb-NO"/>
        </w:rPr>
        <w:t>.</w:t>
      </w:r>
      <w:r w:rsidRPr="00A1799F">
        <w:rPr>
          <w:rFonts w:cs="Arial"/>
          <w:sz w:val="24"/>
          <w:szCs w:val="24"/>
          <w:lang w:val="nb-NO"/>
        </w:rPr>
        <w:t xml:space="preserve">, et al. </w:t>
      </w:r>
      <w:r w:rsidRPr="00AC7528">
        <w:rPr>
          <w:rFonts w:cs="Arial"/>
          <w:sz w:val="24"/>
          <w:szCs w:val="24"/>
        </w:rPr>
        <w:t xml:space="preserve">(2009). Brachycephalic feline noses CT and anatomical study of the relationship between head conformation and the nasolacrimal drainage system; </w:t>
      </w:r>
      <w:r w:rsidRPr="00AC7528">
        <w:rPr>
          <w:rFonts w:cs="Arial"/>
          <w:i/>
          <w:sz w:val="24"/>
          <w:szCs w:val="24"/>
        </w:rPr>
        <w:t>Journal of Feline Medicine and Surgery</w:t>
      </w:r>
      <w:r w:rsidR="000F60FC">
        <w:rPr>
          <w:rFonts w:cs="Arial"/>
          <w:sz w:val="24"/>
          <w:szCs w:val="24"/>
        </w:rPr>
        <w:t>,</w:t>
      </w:r>
      <w:r w:rsidR="000F60FC" w:rsidRPr="00A1799F">
        <w:rPr>
          <w:rFonts w:cs="Arial"/>
          <w:b/>
          <w:sz w:val="24"/>
          <w:szCs w:val="24"/>
        </w:rPr>
        <w:t xml:space="preserve"> </w:t>
      </w:r>
      <w:r w:rsidRPr="00A1799F">
        <w:rPr>
          <w:rFonts w:cs="Arial"/>
          <w:b/>
          <w:sz w:val="24"/>
          <w:szCs w:val="24"/>
        </w:rPr>
        <w:t>11</w:t>
      </w:r>
      <w:r w:rsidRPr="00AC7528">
        <w:rPr>
          <w:rFonts w:cs="Arial"/>
          <w:sz w:val="24"/>
          <w:szCs w:val="24"/>
        </w:rPr>
        <w:t>, 891-900</w:t>
      </w:r>
      <w:r>
        <w:rPr>
          <w:rFonts w:cs="Arial"/>
          <w:sz w:val="24"/>
          <w:szCs w:val="24"/>
        </w:rPr>
        <w:t>.</w:t>
      </w:r>
      <w:r w:rsidR="00F87212">
        <w:rPr>
          <w:rFonts w:cs="Arial"/>
          <w:sz w:val="24"/>
          <w:szCs w:val="24"/>
        </w:rPr>
        <w:t xml:space="preserve"> </w:t>
      </w:r>
    </w:p>
    <w:p w14:paraId="33D34C0E" w14:textId="77777777" w:rsidR="008548D7" w:rsidRPr="00457BFC" w:rsidRDefault="008548D7" w:rsidP="00394486">
      <w:pPr>
        <w:spacing w:line="480" w:lineRule="auto"/>
        <w:rPr>
          <w:rFonts w:eastAsia="Times New Roman" w:cs="Times New Roman"/>
        </w:rPr>
      </w:pPr>
      <w:r w:rsidRPr="00C37F77">
        <w:rPr>
          <w:rStyle w:val="element-citation"/>
          <w:sz w:val="24"/>
          <w:szCs w:val="24"/>
          <w:lang w:val="nb-NO"/>
        </w:rPr>
        <w:t xml:space="preserve">Shin, T., Kraemer, D., Pryor, J., et al. </w:t>
      </w:r>
      <w:r w:rsidRPr="00457BFC">
        <w:rPr>
          <w:rStyle w:val="element-citation"/>
          <w:sz w:val="24"/>
          <w:szCs w:val="24"/>
          <w:lang w:val="en"/>
        </w:rPr>
        <w:t>(2002).</w:t>
      </w:r>
      <w:r w:rsidRPr="00457BFC">
        <w:rPr>
          <w:rStyle w:val="Sterk"/>
          <w:color w:val="505050"/>
          <w:sz w:val="24"/>
          <w:szCs w:val="24"/>
          <w:lang w:val="en"/>
        </w:rPr>
        <w:t xml:space="preserve"> </w:t>
      </w:r>
      <w:r w:rsidRPr="00457BFC">
        <w:rPr>
          <w:rStyle w:val="element-citation"/>
          <w:sz w:val="24"/>
          <w:szCs w:val="24"/>
          <w:lang w:val="en"/>
        </w:rPr>
        <w:t>Cell b</w:t>
      </w:r>
      <w:r>
        <w:rPr>
          <w:rStyle w:val="element-citation"/>
          <w:sz w:val="24"/>
          <w:szCs w:val="24"/>
          <w:lang w:val="en"/>
        </w:rPr>
        <w:t xml:space="preserve">iology: A cat cloned by nuclear </w:t>
      </w:r>
      <w:r w:rsidRPr="00457BFC">
        <w:rPr>
          <w:rStyle w:val="element-citation"/>
          <w:sz w:val="24"/>
          <w:szCs w:val="24"/>
          <w:lang w:val="en"/>
        </w:rPr>
        <w:t>transplantation.</w:t>
      </w:r>
      <w:r w:rsidRPr="00457BFC">
        <w:rPr>
          <w:rStyle w:val="element-citation"/>
          <w:i/>
          <w:sz w:val="24"/>
          <w:szCs w:val="24"/>
          <w:lang w:val="en"/>
        </w:rPr>
        <w:t xml:space="preserve"> </w:t>
      </w:r>
      <w:r w:rsidRPr="00457BFC">
        <w:rPr>
          <w:rStyle w:val="ref-journal"/>
          <w:i/>
          <w:sz w:val="24"/>
          <w:szCs w:val="24"/>
          <w:lang w:val="en"/>
        </w:rPr>
        <w:t>Nature</w:t>
      </w:r>
      <w:r w:rsidRPr="00457BFC">
        <w:rPr>
          <w:rStyle w:val="ref-journal"/>
          <w:sz w:val="24"/>
          <w:szCs w:val="24"/>
          <w:lang w:val="en"/>
        </w:rPr>
        <w:t xml:space="preserve">, </w:t>
      </w:r>
      <w:r w:rsidRPr="00A1799F">
        <w:rPr>
          <w:rStyle w:val="ref-vol"/>
          <w:b/>
          <w:sz w:val="24"/>
          <w:szCs w:val="24"/>
          <w:lang w:val="en"/>
        </w:rPr>
        <w:t>415</w:t>
      </w:r>
      <w:r>
        <w:rPr>
          <w:rStyle w:val="element-citation"/>
          <w:sz w:val="24"/>
          <w:szCs w:val="24"/>
          <w:lang w:val="en"/>
        </w:rPr>
        <w:t xml:space="preserve">, </w:t>
      </w:r>
      <w:r w:rsidRPr="00457BFC">
        <w:rPr>
          <w:rStyle w:val="element-citation"/>
          <w:sz w:val="24"/>
          <w:szCs w:val="24"/>
          <w:lang w:val="en"/>
        </w:rPr>
        <w:t>859</w:t>
      </w:r>
      <w:r>
        <w:rPr>
          <w:rStyle w:val="element-citation"/>
          <w:sz w:val="24"/>
          <w:szCs w:val="24"/>
          <w:lang w:val="en"/>
        </w:rPr>
        <w:t>.</w:t>
      </w:r>
    </w:p>
    <w:p w14:paraId="4C1996DE" w14:textId="77777777" w:rsidR="008548D7" w:rsidRDefault="008548D7" w:rsidP="00394486">
      <w:pPr>
        <w:spacing w:line="480" w:lineRule="auto"/>
        <w:rPr>
          <w:sz w:val="24"/>
          <w:szCs w:val="24"/>
          <w:lang w:val="en-GB"/>
        </w:rPr>
      </w:pPr>
      <w:r w:rsidRPr="00335450">
        <w:rPr>
          <w:sz w:val="24"/>
          <w:szCs w:val="24"/>
        </w:rPr>
        <w:t xml:space="preserve">Sneddon, L.U., Braithwaite, V. A., &amp; Gentle, M. J. (2003). Do fishes have nociceptors? Evidence for the evolution of a vertebrate sensory system. </w:t>
      </w:r>
      <w:r w:rsidRPr="00335450">
        <w:rPr>
          <w:i/>
          <w:sz w:val="24"/>
          <w:szCs w:val="24"/>
        </w:rPr>
        <w:t xml:space="preserve">Proceedings Royal Society of </w:t>
      </w:r>
      <w:r w:rsidRPr="00335450">
        <w:rPr>
          <w:i/>
          <w:sz w:val="24"/>
          <w:szCs w:val="24"/>
          <w:lang w:val="en-GB"/>
        </w:rPr>
        <w:t>London</w:t>
      </w:r>
      <w:r w:rsidRPr="00335450">
        <w:rPr>
          <w:sz w:val="24"/>
          <w:szCs w:val="24"/>
          <w:lang w:val="en-GB"/>
        </w:rPr>
        <w:t xml:space="preserve"> B, </w:t>
      </w:r>
      <w:r w:rsidRPr="00A1799F">
        <w:rPr>
          <w:b/>
          <w:sz w:val="24"/>
          <w:szCs w:val="24"/>
          <w:lang w:val="en-GB"/>
        </w:rPr>
        <w:t>270</w:t>
      </w:r>
      <w:r w:rsidRPr="00335450">
        <w:rPr>
          <w:sz w:val="24"/>
          <w:szCs w:val="24"/>
          <w:lang w:val="en-GB"/>
        </w:rPr>
        <w:t>, 1115-1121.</w:t>
      </w:r>
    </w:p>
    <w:p w14:paraId="05A13605" w14:textId="16644EAE" w:rsidR="005126FB" w:rsidRPr="00A1799F" w:rsidRDefault="005126FB" w:rsidP="00FB3272">
      <w:pPr>
        <w:spacing w:line="360" w:lineRule="auto"/>
        <w:rPr>
          <w:rFonts w:cs="AdvP41153C"/>
          <w:color w:val="000000"/>
          <w:sz w:val="24"/>
          <w:szCs w:val="24"/>
          <w:lang w:val="nb-NO"/>
        </w:rPr>
      </w:pPr>
      <w:r>
        <w:rPr>
          <w:rFonts w:cs="AdvP41153C"/>
          <w:color w:val="000000"/>
          <w:sz w:val="24"/>
          <w:szCs w:val="24"/>
        </w:rPr>
        <w:lastRenderedPageBreak/>
        <w:t>Souz A</w:t>
      </w:r>
      <w:r w:rsidR="00757EA0">
        <w:rPr>
          <w:rFonts w:cs="AdvP41153C"/>
          <w:color w:val="000000"/>
          <w:sz w:val="24"/>
          <w:szCs w:val="24"/>
        </w:rPr>
        <w:t>.</w:t>
      </w:r>
      <w:r>
        <w:rPr>
          <w:rFonts w:cs="AdvP41153C"/>
          <w:color w:val="000000"/>
          <w:sz w:val="24"/>
          <w:szCs w:val="24"/>
        </w:rPr>
        <w:t>H</w:t>
      </w:r>
      <w:r w:rsidRPr="00035B4F">
        <w:rPr>
          <w:rFonts w:cs="AdvP41153C"/>
          <w:color w:val="000000"/>
          <w:sz w:val="24"/>
          <w:szCs w:val="24"/>
        </w:rPr>
        <w:t xml:space="preserve">. Ayres </w:t>
      </w:r>
      <w:r>
        <w:rPr>
          <w:rFonts w:cs="AdvP41153C"/>
          <w:color w:val="000000"/>
          <w:sz w:val="24"/>
          <w:szCs w:val="24"/>
        </w:rPr>
        <w:t>H</w:t>
      </w:r>
      <w:r w:rsidR="00757EA0">
        <w:rPr>
          <w:rFonts w:cs="AdvP41153C"/>
          <w:color w:val="000000"/>
          <w:sz w:val="24"/>
          <w:szCs w:val="24"/>
        </w:rPr>
        <w:t>.</w:t>
      </w:r>
      <w:r>
        <w:rPr>
          <w:rFonts w:cs="AdvP41153C"/>
          <w:color w:val="000000"/>
          <w:sz w:val="24"/>
          <w:szCs w:val="24"/>
        </w:rPr>
        <w:t>, Ferreira R</w:t>
      </w:r>
      <w:r w:rsidR="00757EA0">
        <w:rPr>
          <w:rFonts w:cs="AdvP41153C"/>
          <w:color w:val="000000"/>
          <w:sz w:val="24"/>
          <w:szCs w:val="24"/>
        </w:rPr>
        <w:t>.</w:t>
      </w:r>
      <w:r>
        <w:rPr>
          <w:rFonts w:cs="AdvP41153C"/>
          <w:color w:val="000000"/>
          <w:sz w:val="24"/>
          <w:szCs w:val="24"/>
        </w:rPr>
        <w:t>M</w:t>
      </w:r>
      <w:r w:rsidR="00757EA0">
        <w:rPr>
          <w:rFonts w:cs="AdvP41153C"/>
          <w:color w:val="000000"/>
          <w:sz w:val="24"/>
          <w:szCs w:val="24"/>
        </w:rPr>
        <w:t>.</w:t>
      </w:r>
      <w:r w:rsidR="00FB3272">
        <w:rPr>
          <w:rFonts w:cs="AdvP41153C"/>
          <w:color w:val="000000"/>
          <w:sz w:val="24"/>
          <w:szCs w:val="24"/>
        </w:rPr>
        <w:t xml:space="preserve"> </w:t>
      </w:r>
      <w:r w:rsidR="00814D2C">
        <w:rPr>
          <w:rFonts w:cs="AdvP41153C"/>
          <w:color w:val="000000"/>
          <w:sz w:val="24"/>
          <w:szCs w:val="24"/>
        </w:rPr>
        <w:t>&amp;</w:t>
      </w:r>
      <w:r>
        <w:rPr>
          <w:rFonts w:cs="AdvP41153C"/>
          <w:color w:val="000000"/>
          <w:sz w:val="24"/>
          <w:szCs w:val="24"/>
        </w:rPr>
        <w:t xml:space="preserve"> Wiltbank M</w:t>
      </w:r>
      <w:r w:rsidR="00757EA0">
        <w:rPr>
          <w:rFonts w:cs="AdvP41153C"/>
          <w:color w:val="000000"/>
          <w:sz w:val="24"/>
          <w:szCs w:val="24"/>
        </w:rPr>
        <w:t>.</w:t>
      </w:r>
      <w:r>
        <w:rPr>
          <w:rFonts w:cs="AdvP41153C"/>
          <w:color w:val="000000"/>
          <w:sz w:val="24"/>
          <w:szCs w:val="24"/>
        </w:rPr>
        <w:t xml:space="preserve">C. (2008).  </w:t>
      </w:r>
      <w:r w:rsidRPr="00035B4F">
        <w:rPr>
          <w:rFonts w:cs="AdvP41153C"/>
          <w:color w:val="000000"/>
          <w:sz w:val="24"/>
          <w:szCs w:val="24"/>
        </w:rPr>
        <w:t>A new presynchronization system (Double-Ovsynch) increases</w:t>
      </w:r>
      <w:r>
        <w:rPr>
          <w:rFonts w:cs="AdvP41153C"/>
          <w:color w:val="000000"/>
          <w:sz w:val="24"/>
          <w:szCs w:val="24"/>
        </w:rPr>
        <w:t xml:space="preserve"> </w:t>
      </w:r>
      <w:r w:rsidRPr="00035B4F">
        <w:rPr>
          <w:rFonts w:cs="AdvP41153C"/>
          <w:color w:val="000000"/>
          <w:sz w:val="24"/>
          <w:szCs w:val="24"/>
        </w:rPr>
        <w:t>fertility at first postpartum timed AI in lactating dairy cows</w:t>
      </w:r>
      <w:r>
        <w:rPr>
          <w:rFonts w:cs="AdvP41153C"/>
          <w:color w:val="000000"/>
          <w:sz w:val="24"/>
          <w:szCs w:val="24"/>
        </w:rPr>
        <w:t xml:space="preserve">. </w:t>
      </w:r>
      <w:r w:rsidRPr="00A1799F">
        <w:rPr>
          <w:rFonts w:cs="AdvP41153C"/>
          <w:i/>
          <w:sz w:val="24"/>
          <w:szCs w:val="24"/>
          <w:lang w:val="nb-NO"/>
        </w:rPr>
        <w:t>Theriogenology</w:t>
      </w:r>
      <w:r w:rsidRPr="00A1799F">
        <w:rPr>
          <w:rFonts w:cs="AdvP41153C"/>
          <w:sz w:val="24"/>
          <w:szCs w:val="24"/>
          <w:lang w:val="nb-NO"/>
        </w:rPr>
        <w:t xml:space="preserve">, </w:t>
      </w:r>
      <w:r w:rsidRPr="00A1799F">
        <w:rPr>
          <w:rFonts w:cs="AdvP41153C"/>
          <w:b/>
          <w:sz w:val="24"/>
          <w:szCs w:val="24"/>
          <w:lang w:val="nb-NO"/>
        </w:rPr>
        <w:t>70</w:t>
      </w:r>
      <w:r w:rsidRPr="00A1799F">
        <w:rPr>
          <w:rFonts w:cs="AdvP41153C"/>
          <w:sz w:val="24"/>
          <w:szCs w:val="24"/>
          <w:lang w:val="nb-NO"/>
        </w:rPr>
        <w:t>, 208–215.</w:t>
      </w:r>
    </w:p>
    <w:p w14:paraId="0429C3D8" w14:textId="77777777" w:rsidR="005126FB" w:rsidRPr="00A1799F" w:rsidRDefault="005126FB" w:rsidP="00394486">
      <w:pPr>
        <w:spacing w:line="480" w:lineRule="auto"/>
        <w:rPr>
          <w:sz w:val="24"/>
          <w:szCs w:val="24"/>
          <w:lang w:val="nb-NO"/>
        </w:rPr>
      </w:pPr>
    </w:p>
    <w:p w14:paraId="0CBD9E10" w14:textId="77777777" w:rsidR="008548D7" w:rsidRPr="00292B3B" w:rsidRDefault="008548D7" w:rsidP="00394486">
      <w:pPr>
        <w:spacing w:line="480" w:lineRule="auto"/>
        <w:rPr>
          <w:rStyle w:val="HTML-sitat"/>
        </w:rPr>
      </w:pPr>
      <w:r w:rsidRPr="00A1799F">
        <w:rPr>
          <w:rFonts w:cs="Times New Roman"/>
          <w:lang w:val="nb-NO"/>
        </w:rPr>
        <w:t>S</w:t>
      </w:r>
      <w:r w:rsidRPr="00A1799F">
        <w:rPr>
          <w:rFonts w:cs="Times New Roman"/>
          <w:sz w:val="24"/>
          <w:szCs w:val="24"/>
          <w:lang w:val="nb-NO"/>
        </w:rPr>
        <w:t xml:space="preserve">trand, T. 1500 dyrleger protesterer mot uetisk hundeavl [Internet in Norwegian]. </w:t>
      </w:r>
      <w:r w:rsidRPr="00F9489D">
        <w:rPr>
          <w:rFonts w:cs="Times New Roman"/>
          <w:sz w:val="24"/>
          <w:szCs w:val="24"/>
        </w:rPr>
        <w:t>(1500 veterinarians protest</w:t>
      </w:r>
      <w:r>
        <w:rPr>
          <w:rFonts w:cs="Times New Roman"/>
          <w:sz w:val="24"/>
          <w:szCs w:val="24"/>
        </w:rPr>
        <w:t xml:space="preserve"> </w:t>
      </w:r>
      <w:r w:rsidRPr="00F9489D">
        <w:rPr>
          <w:rFonts w:cs="Times New Roman"/>
          <w:sz w:val="24"/>
          <w:szCs w:val="24"/>
        </w:rPr>
        <w:t>against unethical dog breeding). Norwegian broadcasting</w:t>
      </w:r>
      <w:r w:rsidRPr="00F9489D">
        <w:rPr>
          <w:rStyle w:val="Hyperkobling"/>
          <w:color w:val="545454"/>
          <w:sz w:val="24"/>
          <w:szCs w:val="24"/>
        </w:rPr>
        <w:t xml:space="preserve"> </w:t>
      </w:r>
      <w:r w:rsidRPr="00F9489D">
        <w:rPr>
          <w:rStyle w:val="st1"/>
          <w:rFonts w:cs="Times New Roman"/>
          <w:sz w:val="24"/>
          <w:szCs w:val="24"/>
        </w:rPr>
        <w:t>Corporation</w:t>
      </w:r>
      <w:r>
        <w:rPr>
          <w:rFonts w:cs="Times New Roman"/>
          <w:sz w:val="24"/>
          <w:szCs w:val="24"/>
        </w:rPr>
        <w:t xml:space="preserve">, </w:t>
      </w:r>
      <w:r w:rsidRPr="00F9489D">
        <w:rPr>
          <w:rFonts w:cs="Times New Roman"/>
          <w:sz w:val="24"/>
          <w:szCs w:val="24"/>
        </w:rPr>
        <w:t>2017 [cited 2017 Sept 28].</w:t>
      </w:r>
      <w:r w:rsidRPr="00F9489D">
        <w:rPr>
          <w:sz w:val="24"/>
          <w:szCs w:val="24"/>
        </w:rPr>
        <w:t xml:space="preserve"> Vet protest Norway Available from: </w:t>
      </w:r>
      <w:hyperlink r:id="rId83" w:history="1">
        <w:r w:rsidRPr="00F9489D">
          <w:rPr>
            <w:rStyle w:val="Hyperkobling"/>
            <w:sz w:val="24"/>
            <w:szCs w:val="24"/>
          </w:rPr>
          <w:t>https://www.nrk.no/norge/1500-dyrleger-protesterer-mot-uetisk-hundeavl-1.13563203</w:t>
        </w:r>
      </w:hyperlink>
    </w:p>
    <w:p w14:paraId="6165965D" w14:textId="77777777" w:rsidR="008548D7" w:rsidRPr="00292B3B" w:rsidRDefault="008548D7" w:rsidP="00394486">
      <w:pPr>
        <w:spacing w:line="480" w:lineRule="auto"/>
        <w:ind w:left="284" w:hanging="284"/>
        <w:rPr>
          <w:rFonts w:cs="Times New Roman"/>
        </w:rPr>
      </w:pPr>
    </w:p>
    <w:p w14:paraId="114663BA" w14:textId="77777777" w:rsidR="008548D7" w:rsidRDefault="008548D7" w:rsidP="00394486">
      <w:pPr>
        <w:pStyle w:val="Overskrift1"/>
        <w:spacing w:after="180" w:line="480" w:lineRule="auto"/>
        <w:rPr>
          <w:rStyle w:val="articlecitation2"/>
          <w:rFonts w:asciiTheme="minorHAnsi" w:hAnsiTheme="minorHAnsi"/>
          <w:sz w:val="24"/>
          <w:szCs w:val="24"/>
          <w:lang w:val="en"/>
        </w:rPr>
      </w:pPr>
      <w:r w:rsidRPr="00E67340">
        <w:rPr>
          <w:rStyle w:val="authorname4"/>
          <w:rFonts w:asciiTheme="minorHAnsi" w:hAnsiTheme="minorHAnsi"/>
          <w:sz w:val="24"/>
          <w:szCs w:val="24"/>
          <w:lang w:val="en"/>
        </w:rPr>
        <w:t>Suzuki</w:t>
      </w:r>
      <w:r>
        <w:rPr>
          <w:rStyle w:val="authorname4"/>
          <w:rFonts w:asciiTheme="minorHAnsi" w:hAnsiTheme="minorHAnsi"/>
          <w:sz w:val="24"/>
          <w:szCs w:val="24"/>
          <w:lang w:val="en"/>
        </w:rPr>
        <w:t xml:space="preserve">, </w:t>
      </w:r>
      <w:r w:rsidRPr="00E67340">
        <w:rPr>
          <w:rStyle w:val="authorname4"/>
          <w:rFonts w:asciiTheme="minorHAnsi" w:hAnsiTheme="minorHAnsi"/>
          <w:sz w:val="24"/>
          <w:szCs w:val="24"/>
          <w:lang w:val="en"/>
        </w:rPr>
        <w:t>J</w:t>
      </w:r>
      <w:r>
        <w:rPr>
          <w:rStyle w:val="authorname4"/>
          <w:rFonts w:asciiTheme="minorHAnsi" w:hAnsiTheme="minorHAnsi"/>
          <w:sz w:val="24"/>
          <w:szCs w:val="24"/>
          <w:lang w:val="en"/>
        </w:rPr>
        <w:t>.</w:t>
      </w:r>
      <w:r w:rsidRPr="00E67340">
        <w:rPr>
          <w:rStyle w:val="authorname4"/>
          <w:rFonts w:asciiTheme="minorHAnsi" w:hAnsiTheme="minorHAnsi"/>
          <w:sz w:val="24"/>
          <w:szCs w:val="24"/>
          <w:lang w:val="en"/>
        </w:rPr>
        <w:t xml:space="preserve"> </w:t>
      </w:r>
      <w:r w:rsidRPr="00E67340">
        <w:rPr>
          <w:rStyle w:val="suffix"/>
          <w:rFonts w:asciiTheme="minorHAnsi" w:hAnsiTheme="minorHAnsi"/>
          <w:sz w:val="24"/>
          <w:szCs w:val="24"/>
          <w:lang w:val="en"/>
        </w:rPr>
        <w:t>Jr</w:t>
      </w:r>
      <w:r>
        <w:rPr>
          <w:rStyle w:val="suffix"/>
          <w:rFonts w:asciiTheme="minorHAnsi" w:hAnsiTheme="minorHAnsi"/>
          <w:sz w:val="24"/>
          <w:szCs w:val="24"/>
          <w:lang w:val="en"/>
        </w:rPr>
        <w:t>.</w:t>
      </w:r>
      <w:r w:rsidRPr="00E67340">
        <w:rPr>
          <w:rFonts w:asciiTheme="minorHAnsi" w:hAnsiTheme="minorHAnsi"/>
          <w:sz w:val="24"/>
          <w:szCs w:val="24"/>
          <w:lang w:val="en"/>
        </w:rPr>
        <w:t xml:space="preserve">, </w:t>
      </w:r>
      <w:r w:rsidRPr="00E67340">
        <w:rPr>
          <w:rStyle w:val="authorname4"/>
          <w:rFonts w:asciiTheme="minorHAnsi" w:hAnsiTheme="minorHAnsi"/>
          <w:sz w:val="24"/>
          <w:szCs w:val="24"/>
          <w:lang w:val="en"/>
        </w:rPr>
        <w:t>Therrien</w:t>
      </w:r>
      <w:r>
        <w:rPr>
          <w:rStyle w:val="authorname4"/>
          <w:rFonts w:asciiTheme="minorHAnsi" w:hAnsiTheme="minorHAnsi"/>
          <w:sz w:val="24"/>
          <w:szCs w:val="24"/>
          <w:lang w:val="en"/>
        </w:rPr>
        <w:t>,</w:t>
      </w:r>
      <w:r w:rsidRPr="00E67340">
        <w:rPr>
          <w:rStyle w:val="authorname4"/>
          <w:rFonts w:asciiTheme="minorHAnsi" w:hAnsiTheme="minorHAnsi"/>
          <w:sz w:val="24"/>
          <w:szCs w:val="24"/>
          <w:lang w:val="en"/>
        </w:rPr>
        <w:t xml:space="preserve"> J</w:t>
      </w:r>
      <w:r>
        <w:rPr>
          <w:rStyle w:val="authorname4"/>
          <w:rFonts w:asciiTheme="minorHAnsi" w:hAnsiTheme="minorHAnsi"/>
          <w:sz w:val="24"/>
          <w:szCs w:val="24"/>
          <w:lang w:val="en"/>
        </w:rPr>
        <w:t>.</w:t>
      </w:r>
      <w:r w:rsidRPr="00E67340">
        <w:rPr>
          <w:rFonts w:asciiTheme="minorHAnsi" w:hAnsiTheme="minorHAnsi"/>
          <w:sz w:val="24"/>
          <w:szCs w:val="24"/>
          <w:lang w:val="en"/>
        </w:rPr>
        <w:t>,</w:t>
      </w:r>
      <w:r w:rsidRPr="00E67340">
        <w:rPr>
          <w:rStyle w:val="authorname4"/>
          <w:rFonts w:asciiTheme="minorHAnsi" w:hAnsiTheme="minorHAnsi"/>
          <w:sz w:val="24"/>
          <w:szCs w:val="24"/>
          <w:lang w:val="en"/>
        </w:rPr>
        <w:t> Filion</w:t>
      </w:r>
      <w:r>
        <w:rPr>
          <w:rStyle w:val="authorname4"/>
          <w:rFonts w:asciiTheme="minorHAnsi" w:hAnsiTheme="minorHAnsi"/>
          <w:sz w:val="24"/>
          <w:szCs w:val="24"/>
          <w:lang w:val="en"/>
        </w:rPr>
        <w:t>,</w:t>
      </w:r>
      <w:r w:rsidRPr="00E67340">
        <w:rPr>
          <w:rStyle w:val="authorname4"/>
          <w:rFonts w:asciiTheme="minorHAnsi" w:hAnsiTheme="minorHAnsi"/>
          <w:sz w:val="24"/>
          <w:szCs w:val="24"/>
          <w:lang w:val="en"/>
        </w:rPr>
        <w:t xml:space="preserve"> F</w:t>
      </w:r>
      <w:r>
        <w:rPr>
          <w:rStyle w:val="authorname4"/>
          <w:rFonts w:asciiTheme="minorHAnsi" w:hAnsiTheme="minorHAnsi"/>
          <w:sz w:val="24"/>
          <w:szCs w:val="24"/>
          <w:lang w:val="en"/>
        </w:rPr>
        <w:t>.</w:t>
      </w:r>
      <w:r w:rsidRPr="00E67340">
        <w:rPr>
          <w:rFonts w:asciiTheme="minorHAnsi" w:hAnsiTheme="minorHAnsi"/>
          <w:sz w:val="24"/>
          <w:szCs w:val="24"/>
          <w:lang w:val="en"/>
        </w:rPr>
        <w:t xml:space="preserve">, </w:t>
      </w:r>
      <w:r w:rsidRPr="00E67340">
        <w:rPr>
          <w:rStyle w:val="authorname4"/>
          <w:rFonts w:asciiTheme="minorHAnsi" w:hAnsiTheme="minorHAnsi"/>
          <w:sz w:val="24"/>
          <w:szCs w:val="24"/>
          <w:lang w:val="en"/>
        </w:rPr>
        <w:t>Lefebvre</w:t>
      </w:r>
      <w:r>
        <w:rPr>
          <w:rStyle w:val="authorname4"/>
          <w:rFonts w:asciiTheme="minorHAnsi" w:hAnsiTheme="minorHAnsi"/>
          <w:sz w:val="24"/>
          <w:szCs w:val="24"/>
          <w:lang w:val="en"/>
        </w:rPr>
        <w:t>,</w:t>
      </w:r>
      <w:r w:rsidRPr="00E67340">
        <w:rPr>
          <w:rStyle w:val="authorname4"/>
          <w:rFonts w:asciiTheme="minorHAnsi" w:hAnsiTheme="minorHAnsi"/>
          <w:sz w:val="24"/>
          <w:szCs w:val="24"/>
          <w:lang w:val="en"/>
        </w:rPr>
        <w:t xml:space="preserve"> R</w:t>
      </w:r>
      <w:r>
        <w:rPr>
          <w:rStyle w:val="authorname4"/>
          <w:rFonts w:asciiTheme="minorHAnsi" w:hAnsiTheme="minorHAnsi"/>
          <w:sz w:val="24"/>
          <w:szCs w:val="24"/>
          <w:lang w:val="en"/>
        </w:rPr>
        <w:t>.</w:t>
      </w:r>
      <w:r w:rsidRPr="00E67340">
        <w:rPr>
          <w:rFonts w:asciiTheme="minorHAnsi" w:hAnsiTheme="minorHAnsi"/>
          <w:sz w:val="24"/>
          <w:szCs w:val="24"/>
          <w:lang w:val="en"/>
        </w:rPr>
        <w:t xml:space="preserve">, </w:t>
      </w:r>
      <w:r w:rsidRPr="00E67340">
        <w:rPr>
          <w:rStyle w:val="authorname4"/>
          <w:rFonts w:asciiTheme="minorHAnsi" w:hAnsiTheme="minorHAnsi"/>
          <w:sz w:val="24"/>
          <w:szCs w:val="24"/>
          <w:lang w:val="en"/>
        </w:rPr>
        <w:t>Goff</w:t>
      </w:r>
      <w:r>
        <w:rPr>
          <w:rStyle w:val="authorname4"/>
          <w:rFonts w:asciiTheme="minorHAnsi" w:hAnsiTheme="minorHAnsi"/>
          <w:sz w:val="24"/>
          <w:szCs w:val="24"/>
          <w:lang w:val="en"/>
        </w:rPr>
        <w:t>,</w:t>
      </w:r>
      <w:r w:rsidRPr="00E67340">
        <w:rPr>
          <w:rFonts w:asciiTheme="minorHAnsi" w:hAnsiTheme="minorHAnsi"/>
          <w:sz w:val="24"/>
          <w:szCs w:val="24"/>
          <w:vertAlign w:val="superscript"/>
          <w:lang w:val="en"/>
        </w:rPr>
        <w:t xml:space="preserve"> </w:t>
      </w:r>
      <w:r w:rsidRPr="00E67340">
        <w:rPr>
          <w:rFonts w:asciiTheme="minorHAnsi" w:hAnsiTheme="minorHAnsi"/>
          <w:sz w:val="24"/>
          <w:szCs w:val="24"/>
          <w:lang w:val="en"/>
        </w:rPr>
        <w:t>A</w:t>
      </w:r>
      <w:r>
        <w:rPr>
          <w:rFonts w:asciiTheme="minorHAnsi" w:hAnsiTheme="minorHAnsi"/>
          <w:sz w:val="24"/>
          <w:szCs w:val="24"/>
          <w:lang w:val="en"/>
        </w:rPr>
        <w:t xml:space="preserve">. </w:t>
      </w:r>
      <w:r w:rsidRPr="00E67340">
        <w:rPr>
          <w:rFonts w:asciiTheme="minorHAnsi" w:hAnsiTheme="minorHAnsi"/>
          <w:sz w:val="24"/>
          <w:szCs w:val="24"/>
          <w:lang w:val="en"/>
        </w:rPr>
        <w:t>K</w:t>
      </w:r>
      <w:r>
        <w:rPr>
          <w:rFonts w:asciiTheme="minorHAnsi" w:hAnsiTheme="minorHAnsi"/>
          <w:sz w:val="24"/>
          <w:szCs w:val="24"/>
          <w:lang w:val="en"/>
        </w:rPr>
        <w:t>.</w:t>
      </w:r>
      <w:r w:rsidRPr="00E67340">
        <w:rPr>
          <w:rFonts w:asciiTheme="minorHAnsi" w:hAnsiTheme="minorHAnsi"/>
          <w:sz w:val="24"/>
          <w:szCs w:val="24"/>
          <w:lang w:val="en"/>
        </w:rPr>
        <w:t xml:space="preserve">, </w:t>
      </w:r>
      <w:r>
        <w:rPr>
          <w:rFonts w:asciiTheme="minorHAnsi" w:hAnsiTheme="minorHAnsi"/>
          <w:sz w:val="24"/>
          <w:szCs w:val="24"/>
          <w:lang w:val="en"/>
        </w:rPr>
        <w:t xml:space="preserve">&amp; </w:t>
      </w:r>
      <w:r w:rsidRPr="00E67340">
        <w:rPr>
          <w:rStyle w:val="authorname4"/>
          <w:rFonts w:asciiTheme="minorHAnsi" w:hAnsiTheme="minorHAnsi"/>
          <w:sz w:val="24"/>
          <w:szCs w:val="24"/>
          <w:lang w:val="en"/>
        </w:rPr>
        <w:t>Smith</w:t>
      </w:r>
      <w:r>
        <w:rPr>
          <w:rStyle w:val="authorname4"/>
          <w:rFonts w:asciiTheme="minorHAnsi" w:hAnsiTheme="minorHAnsi"/>
          <w:sz w:val="24"/>
          <w:szCs w:val="24"/>
          <w:lang w:val="en"/>
        </w:rPr>
        <w:t>,</w:t>
      </w:r>
      <w:r w:rsidRPr="00E67340">
        <w:rPr>
          <w:rStyle w:val="authorname4"/>
          <w:rFonts w:asciiTheme="minorHAnsi" w:hAnsiTheme="minorHAnsi"/>
          <w:sz w:val="24"/>
          <w:szCs w:val="24"/>
          <w:lang w:val="en"/>
        </w:rPr>
        <w:t xml:space="preserve"> L</w:t>
      </w:r>
      <w:r>
        <w:rPr>
          <w:rStyle w:val="authorname4"/>
          <w:rFonts w:asciiTheme="minorHAnsi" w:hAnsiTheme="minorHAnsi"/>
          <w:sz w:val="24"/>
          <w:szCs w:val="24"/>
          <w:lang w:val="en"/>
        </w:rPr>
        <w:t xml:space="preserve">. </w:t>
      </w:r>
      <w:r w:rsidRPr="00E67340">
        <w:rPr>
          <w:rStyle w:val="authorname4"/>
          <w:rFonts w:asciiTheme="minorHAnsi" w:hAnsiTheme="minorHAnsi"/>
          <w:sz w:val="24"/>
          <w:szCs w:val="24"/>
          <w:lang w:val="en"/>
        </w:rPr>
        <w:t>C</w:t>
      </w:r>
      <w:r>
        <w:rPr>
          <w:rStyle w:val="authorname4"/>
          <w:rFonts w:asciiTheme="minorHAnsi" w:hAnsiTheme="minorHAnsi"/>
          <w:sz w:val="24"/>
          <w:szCs w:val="24"/>
          <w:lang w:val="en"/>
        </w:rPr>
        <w:t>.</w:t>
      </w:r>
      <w:r w:rsidRPr="00E67340">
        <w:rPr>
          <w:rStyle w:val="authorname4"/>
          <w:rFonts w:asciiTheme="minorHAnsi" w:hAnsiTheme="minorHAnsi"/>
          <w:sz w:val="24"/>
          <w:szCs w:val="24"/>
          <w:lang w:val="en"/>
        </w:rPr>
        <w:t xml:space="preserve"> (2009).</w:t>
      </w:r>
      <w:r w:rsidRPr="00E67340">
        <w:rPr>
          <w:rStyle w:val="Utheving"/>
          <w:rFonts w:asciiTheme="minorHAnsi" w:hAnsiTheme="minorHAnsi"/>
          <w:sz w:val="24"/>
          <w:szCs w:val="24"/>
          <w:lang w:val="en"/>
        </w:rPr>
        <w:t xml:space="preserve"> </w:t>
      </w:r>
      <w:r w:rsidRPr="00292B3B">
        <w:rPr>
          <w:rStyle w:val="Utheving"/>
          <w:rFonts w:asciiTheme="minorHAnsi" w:hAnsiTheme="minorHAnsi"/>
          <w:sz w:val="24"/>
          <w:szCs w:val="24"/>
          <w:lang w:val="en"/>
        </w:rPr>
        <w:t xml:space="preserve">In vitro </w:t>
      </w:r>
      <w:r w:rsidRPr="00292B3B">
        <w:rPr>
          <w:rFonts w:asciiTheme="minorHAnsi" w:hAnsiTheme="minorHAnsi"/>
          <w:sz w:val="24"/>
          <w:szCs w:val="24"/>
          <w:lang w:val="en"/>
        </w:rPr>
        <w:t>culture and somatic cell nuclear transfer affect imprinting of SNRPN gene in pre- and post-implantation stages of development in cattle.</w:t>
      </w:r>
      <w:r>
        <w:rPr>
          <w:rFonts w:asciiTheme="minorHAnsi" w:hAnsiTheme="minorHAnsi"/>
          <w:sz w:val="24"/>
          <w:szCs w:val="24"/>
          <w:lang w:val="en"/>
        </w:rPr>
        <w:t xml:space="preserve"> </w:t>
      </w:r>
      <w:r w:rsidRPr="00E67340">
        <w:rPr>
          <w:rStyle w:val="journaltitle2"/>
          <w:rFonts w:asciiTheme="minorHAnsi" w:hAnsiTheme="minorHAnsi"/>
          <w:sz w:val="24"/>
          <w:szCs w:val="24"/>
          <w:lang w:val="en"/>
        </w:rPr>
        <w:t>BMC Developmental Biology</w:t>
      </w:r>
      <w:r>
        <w:rPr>
          <w:rStyle w:val="journaltitle2"/>
          <w:rFonts w:asciiTheme="minorHAnsi" w:hAnsiTheme="minorHAnsi"/>
          <w:sz w:val="24"/>
          <w:szCs w:val="24"/>
          <w:lang w:val="en"/>
        </w:rPr>
        <w:t>,</w:t>
      </w:r>
      <w:r w:rsidRPr="00E67340">
        <w:rPr>
          <w:rStyle w:val="articlecitation2"/>
          <w:rFonts w:asciiTheme="minorHAnsi" w:hAnsiTheme="minorHAnsi"/>
          <w:sz w:val="24"/>
          <w:szCs w:val="24"/>
          <w:lang w:val="en"/>
        </w:rPr>
        <w:t xml:space="preserve"> </w:t>
      </w:r>
      <w:r w:rsidRPr="00A1799F">
        <w:rPr>
          <w:rStyle w:val="Sterk"/>
          <w:rFonts w:asciiTheme="minorHAnsi" w:hAnsiTheme="minorHAnsi"/>
          <w:sz w:val="24"/>
          <w:szCs w:val="24"/>
          <w:lang w:val="en"/>
        </w:rPr>
        <w:t>9</w:t>
      </w:r>
      <w:r>
        <w:rPr>
          <w:rStyle w:val="articlecitation2"/>
          <w:rFonts w:asciiTheme="minorHAnsi" w:hAnsiTheme="minorHAnsi"/>
          <w:sz w:val="24"/>
          <w:szCs w:val="24"/>
          <w:lang w:val="en"/>
        </w:rPr>
        <w:t xml:space="preserve">, </w:t>
      </w:r>
      <w:r w:rsidRPr="00E67340">
        <w:rPr>
          <w:rStyle w:val="articlecitation2"/>
          <w:rFonts w:asciiTheme="minorHAnsi" w:hAnsiTheme="minorHAnsi"/>
          <w:sz w:val="24"/>
          <w:szCs w:val="24"/>
          <w:lang w:val="en"/>
        </w:rPr>
        <w:t>9</w:t>
      </w:r>
      <w:r>
        <w:rPr>
          <w:rStyle w:val="articlecitation2"/>
          <w:rFonts w:asciiTheme="minorHAnsi" w:hAnsiTheme="minorHAnsi"/>
          <w:sz w:val="24"/>
          <w:szCs w:val="24"/>
          <w:lang w:val="en"/>
        </w:rPr>
        <w:t>.</w:t>
      </w:r>
    </w:p>
    <w:p w14:paraId="546C864C" w14:textId="77777777" w:rsidR="008548D7" w:rsidRDefault="008548D7" w:rsidP="00394486">
      <w:pPr>
        <w:spacing w:after="15" w:line="480" w:lineRule="auto"/>
        <w:rPr>
          <w:rFonts w:eastAsia="Times New Roman" w:cs="Times New Roman"/>
          <w:sz w:val="24"/>
          <w:szCs w:val="24"/>
        </w:rPr>
      </w:pPr>
      <w:r w:rsidRPr="00E67340">
        <w:rPr>
          <w:rFonts w:eastAsia="Times New Roman" w:cs="Times New Roman"/>
          <w:sz w:val="24"/>
          <w:szCs w:val="24"/>
        </w:rPr>
        <w:t>Tabor</w:t>
      </w:r>
      <w:r>
        <w:rPr>
          <w:rFonts w:eastAsia="Times New Roman" w:cs="Times New Roman"/>
          <w:sz w:val="24"/>
          <w:szCs w:val="24"/>
        </w:rPr>
        <w:t>,</w:t>
      </w:r>
      <w:r w:rsidRPr="00E67340">
        <w:rPr>
          <w:rFonts w:eastAsia="Times New Roman" w:cs="Times New Roman"/>
          <w:sz w:val="24"/>
          <w:szCs w:val="24"/>
        </w:rPr>
        <w:t xml:space="preserve"> R</w:t>
      </w:r>
      <w:r>
        <w:rPr>
          <w:rFonts w:eastAsia="Times New Roman" w:cs="Times New Roman"/>
          <w:sz w:val="24"/>
          <w:szCs w:val="24"/>
        </w:rPr>
        <w:t>.</w:t>
      </w:r>
      <w:r w:rsidRPr="00E67340">
        <w:rPr>
          <w:rFonts w:eastAsia="Times New Roman" w:cs="Times New Roman"/>
          <w:sz w:val="24"/>
          <w:szCs w:val="24"/>
        </w:rPr>
        <w:t xml:space="preserve"> (1995)</w:t>
      </w:r>
      <w:r>
        <w:rPr>
          <w:rFonts w:eastAsia="Times New Roman" w:cs="Times New Roman"/>
          <w:sz w:val="24"/>
          <w:szCs w:val="24"/>
        </w:rPr>
        <w:t xml:space="preserve">. Cats: </w:t>
      </w:r>
      <w:r w:rsidRPr="005237AE">
        <w:rPr>
          <w:rFonts w:eastAsia="Times New Roman" w:cs="Times New Roman"/>
          <w:i/>
          <w:sz w:val="24"/>
          <w:szCs w:val="24"/>
        </w:rPr>
        <w:t>The rise of the cat</w:t>
      </w:r>
      <w:r w:rsidRPr="00E67340">
        <w:rPr>
          <w:rFonts w:eastAsia="Times New Roman" w:cs="Times New Roman"/>
          <w:sz w:val="24"/>
          <w:szCs w:val="24"/>
        </w:rPr>
        <w:t xml:space="preserve">. </w:t>
      </w:r>
      <w:r w:rsidRPr="00335450">
        <w:rPr>
          <w:rFonts w:eastAsia="Times New Roman" w:cs="Times New Roman"/>
          <w:bCs/>
          <w:sz w:val="24"/>
          <w:szCs w:val="24"/>
        </w:rPr>
        <w:t>ISBN</w:t>
      </w:r>
      <w:r w:rsidRPr="00E67340">
        <w:rPr>
          <w:rFonts w:eastAsia="Times New Roman" w:cs="Times New Roman"/>
          <w:sz w:val="24"/>
          <w:szCs w:val="24"/>
        </w:rPr>
        <w:t xml:space="preserve">0563360119 (ISBN13: 9780563360117) </w:t>
      </w:r>
    </w:p>
    <w:p w14:paraId="69F1E158" w14:textId="62422041" w:rsidR="00154E07" w:rsidRDefault="00A71C0A" w:rsidP="00394486">
      <w:pPr>
        <w:spacing w:after="15" w:line="480" w:lineRule="auto"/>
        <w:rPr>
          <w:rFonts w:cs="Times New Roman"/>
          <w:sz w:val="23"/>
          <w:szCs w:val="23"/>
        </w:rPr>
      </w:pPr>
      <w:r>
        <w:rPr>
          <w:rFonts w:cs="Times New Roman"/>
          <w:sz w:val="23"/>
          <w:szCs w:val="23"/>
        </w:rPr>
        <w:t xml:space="preserve">Turner,J. </w:t>
      </w:r>
      <w:r w:rsidR="00192B8F">
        <w:rPr>
          <w:rFonts w:cs="Times New Roman"/>
          <w:sz w:val="23"/>
          <w:szCs w:val="23"/>
        </w:rPr>
        <w:t>(</w:t>
      </w:r>
      <w:r>
        <w:rPr>
          <w:rFonts w:cs="Times New Roman"/>
          <w:sz w:val="23"/>
          <w:szCs w:val="23"/>
        </w:rPr>
        <w:t>2010</w:t>
      </w:r>
      <w:r w:rsidR="00192B8F">
        <w:rPr>
          <w:rFonts w:cs="Times New Roman"/>
          <w:sz w:val="23"/>
          <w:szCs w:val="23"/>
        </w:rPr>
        <w:t>)</w:t>
      </w:r>
      <w:r>
        <w:rPr>
          <w:rFonts w:cs="Times New Roman"/>
          <w:sz w:val="23"/>
          <w:szCs w:val="23"/>
        </w:rPr>
        <w:t>. Animal breeding, welfare and society.</w:t>
      </w:r>
      <w:r w:rsidR="00516B42">
        <w:rPr>
          <w:rFonts w:cs="Times New Roman"/>
          <w:sz w:val="23"/>
          <w:szCs w:val="23"/>
        </w:rPr>
        <w:t xml:space="preserve"> Ch 8: Surpluses and rejects. </w:t>
      </w:r>
      <w:r>
        <w:rPr>
          <w:rFonts w:cs="Times New Roman"/>
          <w:sz w:val="23"/>
          <w:szCs w:val="23"/>
        </w:rPr>
        <w:t xml:space="preserve"> Earthscan publications, London, United Kingdom, 323p.</w:t>
      </w:r>
    </w:p>
    <w:p w14:paraId="02EF2B48" w14:textId="77777777" w:rsidR="00154E07" w:rsidRDefault="00154E07" w:rsidP="00394486">
      <w:pPr>
        <w:spacing w:after="15" w:line="480" w:lineRule="auto"/>
        <w:rPr>
          <w:rFonts w:cs="Times New Roman"/>
          <w:sz w:val="23"/>
          <w:szCs w:val="23"/>
        </w:rPr>
      </w:pPr>
    </w:p>
    <w:p w14:paraId="6269067F" w14:textId="37CCE208" w:rsidR="008548D7" w:rsidRDefault="00883D75" w:rsidP="00394486">
      <w:pPr>
        <w:spacing w:after="15" w:line="480" w:lineRule="auto"/>
        <w:rPr>
          <w:rStyle w:val="Hyperkobling"/>
          <w:rFonts w:cs="Times New Roman"/>
          <w:sz w:val="23"/>
          <w:szCs w:val="23"/>
        </w:rPr>
      </w:pPr>
      <w:r>
        <w:rPr>
          <w:rFonts w:cs="Times New Roman"/>
          <w:sz w:val="23"/>
          <w:szCs w:val="23"/>
        </w:rPr>
        <w:t xml:space="preserve">The USA Department of Agriculture National Agricultural Statistics Service </w:t>
      </w:r>
      <w:r w:rsidR="0025217E">
        <w:rPr>
          <w:rFonts w:cs="Times New Roman"/>
          <w:sz w:val="23"/>
          <w:szCs w:val="23"/>
        </w:rPr>
        <w:t xml:space="preserve">(2018) </w:t>
      </w:r>
      <w:r>
        <w:rPr>
          <w:rFonts w:cs="Times New Roman"/>
          <w:sz w:val="23"/>
          <w:szCs w:val="23"/>
        </w:rPr>
        <w:t>(</w:t>
      </w:r>
      <w:hyperlink r:id="rId84" w:history="1">
        <w:r w:rsidRPr="009015A4">
          <w:rPr>
            <w:rStyle w:val="Hyperkobling"/>
            <w:rFonts w:cs="Times New Roman"/>
            <w:sz w:val="23"/>
            <w:szCs w:val="23"/>
          </w:rPr>
          <w:t>https://www.nass.usda.gov/Charts_and_Maps/Milk_Production_and_Milk_Cows/cowrates.php</w:t>
        </w:r>
      </w:hyperlink>
    </w:p>
    <w:p w14:paraId="0C9CBB9D" w14:textId="77777777" w:rsidR="00192B8F" w:rsidRPr="0062315B" w:rsidRDefault="00192B8F" w:rsidP="00192B8F">
      <w:pPr>
        <w:autoSpaceDE w:val="0"/>
        <w:autoSpaceDN w:val="0"/>
        <w:adjustRightInd w:val="0"/>
        <w:spacing w:after="0" w:line="360" w:lineRule="auto"/>
        <w:rPr>
          <w:rFonts w:cs="Palatino Linotype"/>
          <w:color w:val="000000"/>
          <w:sz w:val="24"/>
          <w:szCs w:val="24"/>
        </w:rPr>
      </w:pPr>
      <w:r w:rsidRPr="0062315B">
        <w:rPr>
          <w:rFonts w:cs="Palatino Linotype"/>
          <w:bCs/>
          <w:color w:val="000000"/>
          <w:sz w:val="24"/>
          <w:szCs w:val="24"/>
        </w:rPr>
        <w:t>Upton</w:t>
      </w:r>
      <w:r>
        <w:rPr>
          <w:rFonts w:cs="Palatino Linotype"/>
          <w:bCs/>
          <w:color w:val="000000"/>
          <w:sz w:val="24"/>
          <w:szCs w:val="24"/>
        </w:rPr>
        <w:t xml:space="preserve"> </w:t>
      </w:r>
      <w:r w:rsidRPr="0062315B">
        <w:rPr>
          <w:rFonts w:cs="Palatino Linotype"/>
          <w:bCs/>
          <w:color w:val="000000"/>
          <w:sz w:val="24"/>
          <w:szCs w:val="24"/>
        </w:rPr>
        <w:t>H</w:t>
      </w:r>
      <w:r>
        <w:rPr>
          <w:rFonts w:cs="Palatino Linotype"/>
          <w:bCs/>
          <w:color w:val="000000"/>
          <w:sz w:val="24"/>
          <w:szCs w:val="24"/>
        </w:rPr>
        <w:t xml:space="preserve">.F. and </w:t>
      </w:r>
      <w:r w:rsidRPr="0062315B">
        <w:rPr>
          <w:rFonts w:cs="Palatino Linotype"/>
          <w:bCs/>
          <w:color w:val="000000"/>
          <w:sz w:val="24"/>
          <w:szCs w:val="24"/>
        </w:rPr>
        <w:t>Cowan T</w:t>
      </w:r>
      <w:r>
        <w:rPr>
          <w:rFonts w:cs="Palatino Linotype"/>
          <w:bCs/>
          <w:color w:val="000000"/>
          <w:sz w:val="24"/>
          <w:szCs w:val="24"/>
        </w:rPr>
        <w:t>.</w:t>
      </w:r>
      <w:r w:rsidRPr="0062315B">
        <w:rPr>
          <w:rFonts w:cs="Palatino Linotype"/>
          <w:bCs/>
          <w:color w:val="000000"/>
          <w:sz w:val="24"/>
          <w:szCs w:val="24"/>
        </w:rPr>
        <w:t xml:space="preserve"> (2015) </w:t>
      </w:r>
      <w:r>
        <w:rPr>
          <w:rFonts w:cs="Palatino Linotype"/>
          <w:bCs/>
          <w:color w:val="000000"/>
          <w:sz w:val="24"/>
          <w:szCs w:val="24"/>
        </w:rPr>
        <w:t>Genetically Engineered Salmon.</w:t>
      </w:r>
      <w:r w:rsidRPr="00B76945">
        <w:rPr>
          <w:rFonts w:cs="Palatino Linotype"/>
          <w:bCs/>
          <w:i/>
          <w:color w:val="000000"/>
          <w:sz w:val="24"/>
          <w:szCs w:val="24"/>
        </w:rPr>
        <w:t>Congressional Research Service Report</w:t>
      </w:r>
      <w:r w:rsidRPr="0062315B">
        <w:rPr>
          <w:rFonts w:cs="Palatino Linotype"/>
          <w:color w:val="000000"/>
          <w:sz w:val="24"/>
          <w:szCs w:val="24"/>
        </w:rPr>
        <w:t xml:space="preserve"> </w:t>
      </w:r>
      <w:r>
        <w:rPr>
          <w:rFonts w:cs="Palatino Linotype"/>
          <w:color w:val="000000"/>
          <w:sz w:val="24"/>
          <w:szCs w:val="24"/>
        </w:rPr>
        <w:t xml:space="preserve">7-5700, </w:t>
      </w:r>
      <w:r w:rsidRPr="0062315B">
        <w:rPr>
          <w:rFonts w:cs="Palatino Linotype"/>
          <w:color w:val="000000"/>
          <w:sz w:val="24"/>
          <w:szCs w:val="24"/>
        </w:rPr>
        <w:t>R43518</w:t>
      </w:r>
      <w:r>
        <w:rPr>
          <w:rFonts w:cs="Palatino Linotype"/>
          <w:color w:val="000000"/>
          <w:sz w:val="24"/>
          <w:szCs w:val="24"/>
        </w:rPr>
        <w:t xml:space="preserve">, 1-26. </w:t>
      </w:r>
      <w:r w:rsidRPr="0062315B">
        <w:rPr>
          <w:rFonts w:cs="Palatino Linotype"/>
          <w:color w:val="000000"/>
          <w:sz w:val="24"/>
          <w:szCs w:val="24"/>
        </w:rPr>
        <w:t>https://fas.org/sgp/crs/misc/R43518.pdf</w:t>
      </w:r>
    </w:p>
    <w:p w14:paraId="24148FF1" w14:textId="43A6C2E2" w:rsidR="00066E23" w:rsidRDefault="00A967D3" w:rsidP="00066E23">
      <w:pPr>
        <w:pStyle w:val="Overskrift2"/>
        <w:spacing w:before="150" w:line="450" w:lineRule="atLeast"/>
        <w:rPr>
          <w:rFonts w:ascii="Open Sans" w:hAnsi="Open Sans" w:cs="Arial"/>
          <w:color w:val="767676"/>
          <w:sz w:val="21"/>
          <w:szCs w:val="21"/>
          <w:lang w:val="en"/>
        </w:rPr>
      </w:pPr>
      <w:hyperlink r:id="rId85" w:history="1">
        <w:r w:rsidR="00066E23" w:rsidRPr="005B0931">
          <w:rPr>
            <w:rFonts w:asciiTheme="minorHAnsi" w:hAnsiTheme="minorHAnsi" w:cs="Arial"/>
            <w:color w:val="auto"/>
            <w:sz w:val="24"/>
            <w:szCs w:val="24"/>
            <w:lang w:val="en"/>
          </w:rPr>
          <w:t xml:space="preserve"> Waigmann</w:t>
        </w:r>
      </w:hyperlink>
      <w:r w:rsidR="00066E23" w:rsidRPr="005B0931">
        <w:rPr>
          <w:rFonts w:asciiTheme="minorHAnsi" w:hAnsiTheme="minorHAnsi" w:cs="Arial"/>
          <w:color w:val="auto"/>
          <w:sz w:val="24"/>
          <w:szCs w:val="24"/>
          <w:lang w:val="en"/>
        </w:rPr>
        <w:t>, E</w:t>
      </w:r>
      <w:r w:rsidR="00066E23">
        <w:rPr>
          <w:rFonts w:asciiTheme="minorHAnsi" w:hAnsiTheme="minorHAnsi" w:cs="Arial"/>
          <w:lang w:val="en"/>
        </w:rPr>
        <w:t>.</w:t>
      </w:r>
      <w:r w:rsidR="00066E23" w:rsidRPr="005B0931">
        <w:rPr>
          <w:rFonts w:asciiTheme="minorHAnsi" w:hAnsiTheme="minorHAnsi" w:cs="Arial"/>
          <w:color w:val="auto"/>
          <w:sz w:val="24"/>
          <w:szCs w:val="24"/>
          <w:lang w:val="en"/>
        </w:rPr>
        <w:t>,</w:t>
      </w:r>
      <w:hyperlink r:id="rId86" w:history="1">
        <w:r w:rsidR="00066E23" w:rsidRPr="005B0931">
          <w:rPr>
            <w:rFonts w:asciiTheme="minorHAnsi" w:hAnsiTheme="minorHAnsi" w:cs="Arial"/>
            <w:color w:val="auto"/>
            <w:sz w:val="24"/>
            <w:szCs w:val="24"/>
            <w:lang w:val="en"/>
          </w:rPr>
          <w:t xml:space="preserve"> Paoletti</w:t>
        </w:r>
      </w:hyperlink>
      <w:r w:rsidR="00066E23" w:rsidRPr="005B0931">
        <w:rPr>
          <w:rFonts w:asciiTheme="minorHAnsi" w:hAnsiTheme="minorHAnsi" w:cs="Arial"/>
          <w:color w:val="auto"/>
          <w:sz w:val="24"/>
          <w:szCs w:val="24"/>
          <w:lang w:val="en"/>
        </w:rPr>
        <w:t xml:space="preserve"> C</w:t>
      </w:r>
      <w:r w:rsidR="00066E23">
        <w:rPr>
          <w:rFonts w:asciiTheme="minorHAnsi" w:hAnsiTheme="minorHAnsi" w:cs="Arial"/>
          <w:lang w:val="en"/>
        </w:rPr>
        <w:t>.</w:t>
      </w:r>
      <w:r w:rsidR="00066E23" w:rsidRPr="005B0931">
        <w:rPr>
          <w:rFonts w:asciiTheme="minorHAnsi" w:hAnsiTheme="minorHAnsi" w:cs="Arial"/>
          <w:color w:val="auto"/>
          <w:sz w:val="24"/>
          <w:szCs w:val="24"/>
          <w:lang w:val="en"/>
        </w:rPr>
        <w:t>,</w:t>
      </w:r>
      <w:hyperlink r:id="rId87" w:history="1">
        <w:r w:rsidR="00066E23" w:rsidRPr="005B0931">
          <w:rPr>
            <w:rFonts w:asciiTheme="minorHAnsi" w:hAnsiTheme="minorHAnsi" w:cs="Arial"/>
            <w:color w:val="auto"/>
            <w:sz w:val="24"/>
            <w:szCs w:val="24"/>
            <w:lang w:val="en"/>
          </w:rPr>
          <w:t xml:space="preserve"> Davies</w:t>
        </w:r>
      </w:hyperlink>
      <w:r w:rsidR="00066E23" w:rsidRPr="005B0931">
        <w:rPr>
          <w:rFonts w:asciiTheme="minorHAnsi" w:hAnsiTheme="minorHAnsi" w:cs="Arial"/>
          <w:color w:val="auto"/>
          <w:sz w:val="24"/>
          <w:szCs w:val="24"/>
          <w:lang w:val="en"/>
        </w:rPr>
        <w:t xml:space="preserve"> H</w:t>
      </w:r>
      <w:r w:rsidR="00066E23">
        <w:rPr>
          <w:rFonts w:asciiTheme="minorHAnsi" w:hAnsiTheme="minorHAnsi" w:cs="Arial"/>
          <w:lang w:val="en"/>
        </w:rPr>
        <w:t>.</w:t>
      </w:r>
      <w:r w:rsidR="00066E23" w:rsidRPr="005B0931">
        <w:rPr>
          <w:rFonts w:asciiTheme="minorHAnsi" w:hAnsiTheme="minorHAnsi" w:cs="Arial"/>
          <w:color w:val="auto"/>
          <w:sz w:val="24"/>
          <w:szCs w:val="24"/>
          <w:lang w:val="en"/>
        </w:rPr>
        <w:t>,</w:t>
      </w:r>
      <w:hyperlink r:id="rId88" w:history="1">
        <w:r w:rsidR="00066E23" w:rsidRPr="005B0931">
          <w:rPr>
            <w:rFonts w:asciiTheme="minorHAnsi" w:hAnsiTheme="minorHAnsi" w:cs="Arial"/>
            <w:color w:val="auto"/>
            <w:sz w:val="24"/>
            <w:szCs w:val="24"/>
            <w:lang w:val="en"/>
          </w:rPr>
          <w:t xml:space="preserve"> Perry</w:t>
        </w:r>
      </w:hyperlink>
      <w:r w:rsidR="00066E23" w:rsidRPr="005B0931">
        <w:rPr>
          <w:rFonts w:asciiTheme="minorHAnsi" w:hAnsiTheme="minorHAnsi" w:cs="Arial"/>
          <w:color w:val="auto"/>
          <w:sz w:val="24"/>
          <w:szCs w:val="24"/>
          <w:lang w:val="en"/>
        </w:rPr>
        <w:t xml:space="preserve"> J</w:t>
      </w:r>
      <w:r w:rsidR="00066E23">
        <w:rPr>
          <w:rFonts w:asciiTheme="minorHAnsi" w:hAnsiTheme="minorHAnsi" w:cs="Arial"/>
          <w:lang w:val="en"/>
        </w:rPr>
        <w:t>.</w:t>
      </w:r>
      <w:r w:rsidR="00066E23" w:rsidRPr="005B0931">
        <w:rPr>
          <w:rFonts w:asciiTheme="minorHAnsi" w:hAnsiTheme="minorHAnsi" w:cs="Arial"/>
          <w:color w:val="auto"/>
          <w:sz w:val="24"/>
          <w:szCs w:val="24"/>
          <w:lang w:val="en"/>
        </w:rPr>
        <w:t xml:space="preserve">, </w:t>
      </w:r>
      <w:hyperlink r:id="rId89" w:history="1">
        <w:r w:rsidR="00066E23" w:rsidRPr="005B0931">
          <w:rPr>
            <w:rFonts w:asciiTheme="minorHAnsi" w:hAnsiTheme="minorHAnsi" w:cs="Arial"/>
            <w:color w:val="auto"/>
            <w:sz w:val="24"/>
            <w:szCs w:val="24"/>
            <w:lang w:val="en"/>
          </w:rPr>
          <w:t xml:space="preserve"> Kärenlampi</w:t>
        </w:r>
      </w:hyperlink>
      <w:r w:rsidR="00192B8F">
        <w:rPr>
          <w:rFonts w:asciiTheme="minorHAnsi" w:hAnsiTheme="minorHAnsi" w:cs="Arial"/>
          <w:color w:val="auto"/>
          <w:sz w:val="24"/>
          <w:szCs w:val="24"/>
          <w:lang w:val="en"/>
        </w:rPr>
        <w:t xml:space="preserve"> &amp;</w:t>
      </w:r>
      <w:r w:rsidR="00066E23" w:rsidRPr="005B0931">
        <w:rPr>
          <w:rFonts w:asciiTheme="minorHAnsi" w:hAnsiTheme="minorHAnsi" w:cs="Arial"/>
          <w:color w:val="auto"/>
          <w:sz w:val="24"/>
          <w:szCs w:val="24"/>
          <w:lang w:val="en"/>
        </w:rPr>
        <w:t xml:space="preserve"> </w:t>
      </w:r>
      <w:hyperlink r:id="rId90" w:history="1">
        <w:r w:rsidR="00066E23" w:rsidRPr="005B0931">
          <w:rPr>
            <w:rFonts w:asciiTheme="minorHAnsi" w:hAnsiTheme="minorHAnsi" w:cs="Arial"/>
            <w:color w:val="auto"/>
            <w:sz w:val="24"/>
            <w:szCs w:val="24"/>
            <w:lang w:val="en"/>
          </w:rPr>
          <w:t>Kuiper</w:t>
        </w:r>
      </w:hyperlink>
      <w:r w:rsidR="00066E23" w:rsidRPr="005B0931">
        <w:rPr>
          <w:rFonts w:asciiTheme="minorHAnsi" w:hAnsiTheme="minorHAnsi" w:cs="Arial"/>
          <w:color w:val="auto"/>
          <w:sz w:val="24"/>
          <w:szCs w:val="24"/>
          <w:lang w:val="en"/>
        </w:rPr>
        <w:t xml:space="preserve"> H (2012) Risk assessment of Genetically Modified Organisms (GMOs). Risk assessment of Genetically Modified Organisms (GMOs). </w:t>
      </w:r>
      <w:r w:rsidR="00066E23" w:rsidRPr="00A1799F">
        <w:rPr>
          <w:rFonts w:asciiTheme="minorHAnsi" w:hAnsiTheme="minorHAnsi" w:cs="Arial"/>
          <w:i/>
          <w:color w:val="auto"/>
          <w:sz w:val="24"/>
          <w:szCs w:val="24"/>
          <w:lang w:val="en"/>
        </w:rPr>
        <w:t xml:space="preserve">EFSA </w:t>
      </w:r>
      <w:r w:rsidR="00066E23" w:rsidRPr="00A1799F">
        <w:rPr>
          <w:rStyle w:val="Overskrift1Tegn"/>
          <w:rFonts w:asciiTheme="minorHAnsi" w:eastAsiaTheme="majorEastAsia" w:hAnsiTheme="minorHAnsi"/>
          <w:i/>
          <w:color w:val="auto"/>
          <w:sz w:val="24"/>
          <w:szCs w:val="24"/>
          <w:lang w:val="en"/>
        </w:rPr>
        <w:t xml:space="preserve"> Jo</w:t>
      </w:r>
      <w:r w:rsidR="00066E23" w:rsidRPr="00A1799F">
        <w:rPr>
          <w:rStyle w:val="current-selection"/>
          <w:rFonts w:asciiTheme="minorHAnsi" w:hAnsiTheme="minorHAnsi"/>
          <w:i/>
          <w:color w:val="auto"/>
          <w:sz w:val="24"/>
          <w:szCs w:val="24"/>
          <w:lang w:val="en"/>
        </w:rPr>
        <w:t>urnal</w:t>
      </w:r>
      <w:r w:rsidR="00066E23" w:rsidRPr="005B0931">
        <w:rPr>
          <w:rStyle w:val="current-selection"/>
          <w:rFonts w:asciiTheme="minorHAnsi" w:hAnsiTheme="minorHAnsi"/>
          <w:color w:val="auto"/>
          <w:sz w:val="24"/>
          <w:szCs w:val="24"/>
          <w:lang w:val="en"/>
        </w:rPr>
        <w:t xml:space="preserve"> </w:t>
      </w:r>
      <w:r w:rsidR="000F60FC">
        <w:rPr>
          <w:rStyle w:val="current-selection"/>
          <w:rFonts w:asciiTheme="minorHAnsi" w:hAnsiTheme="minorHAnsi"/>
          <w:color w:val="auto"/>
          <w:sz w:val="24"/>
          <w:szCs w:val="24"/>
          <w:lang w:val="en"/>
        </w:rPr>
        <w:t xml:space="preserve">, </w:t>
      </w:r>
      <w:r w:rsidR="00066E23" w:rsidRPr="00A1799F">
        <w:rPr>
          <w:rStyle w:val="current-selection"/>
          <w:rFonts w:asciiTheme="minorHAnsi" w:hAnsiTheme="minorHAnsi"/>
          <w:b/>
          <w:color w:val="auto"/>
          <w:sz w:val="24"/>
          <w:szCs w:val="24"/>
          <w:lang w:val="en"/>
        </w:rPr>
        <w:t>10</w:t>
      </w:r>
      <w:r w:rsidR="000F60FC">
        <w:rPr>
          <w:rStyle w:val="current-selection"/>
          <w:rFonts w:asciiTheme="minorHAnsi" w:hAnsiTheme="minorHAnsi"/>
          <w:color w:val="auto"/>
          <w:sz w:val="24"/>
          <w:szCs w:val="24"/>
          <w:lang w:val="en"/>
        </w:rPr>
        <w:t xml:space="preserve">, </w:t>
      </w:r>
      <w:r w:rsidR="00066E23" w:rsidRPr="005B0931">
        <w:rPr>
          <w:rStyle w:val="current-selection"/>
          <w:rFonts w:asciiTheme="minorHAnsi" w:hAnsiTheme="minorHAnsi"/>
          <w:color w:val="auto"/>
          <w:sz w:val="24"/>
          <w:szCs w:val="24"/>
          <w:lang w:val="en"/>
        </w:rPr>
        <w:t>100</w:t>
      </w:r>
      <w:r w:rsidR="00066E23" w:rsidRPr="005B0931">
        <w:rPr>
          <w:rStyle w:val="fc2"/>
          <w:rFonts w:asciiTheme="minorHAnsi" w:hAnsiTheme="minorHAnsi"/>
          <w:color w:val="auto"/>
          <w:sz w:val="24"/>
          <w:szCs w:val="24"/>
          <w:lang w:val="en"/>
        </w:rPr>
        <w:t>8.</w:t>
      </w:r>
      <w:r w:rsidR="00066E23">
        <w:rPr>
          <w:rStyle w:val="fc2"/>
          <w:rFonts w:asciiTheme="minorHAnsi" w:hAnsiTheme="minorHAnsi"/>
          <w:lang w:val="en"/>
        </w:rPr>
        <w:t xml:space="preserve"> </w:t>
      </w:r>
      <w:hyperlink r:id="rId91" w:history="1">
        <w:r w:rsidR="00066E23" w:rsidRPr="005B0931">
          <w:rPr>
            <w:rFonts w:asciiTheme="minorHAnsi" w:hAnsiTheme="minorHAnsi" w:cs="Arial"/>
            <w:b/>
            <w:bCs/>
            <w:color w:val="005274"/>
            <w:sz w:val="21"/>
            <w:szCs w:val="21"/>
            <w:lang w:val="en"/>
          </w:rPr>
          <w:t>https://doi.org/10.2903/j.efsa.2012.s1008</w:t>
        </w:r>
      </w:hyperlink>
    </w:p>
    <w:p w14:paraId="4A7A7AD5" w14:textId="77777777" w:rsidR="00066E23" w:rsidRDefault="00066E23" w:rsidP="00394486">
      <w:pPr>
        <w:spacing w:after="15" w:line="480" w:lineRule="auto"/>
        <w:rPr>
          <w:rFonts w:cs="Times New Roman"/>
          <w:sz w:val="23"/>
          <w:szCs w:val="23"/>
        </w:rPr>
      </w:pPr>
    </w:p>
    <w:p w14:paraId="140BE7BC" w14:textId="77777777" w:rsidR="00183930" w:rsidRPr="007E06CB" w:rsidRDefault="00183930" w:rsidP="00192B8F">
      <w:pPr>
        <w:spacing w:after="135" w:line="360" w:lineRule="auto"/>
        <w:jc w:val="right"/>
        <w:textAlignment w:val="top"/>
        <w:rPr>
          <w:rFonts w:ascii="Times New Roman" w:eastAsia="Times New Roman" w:hAnsi="Times New Roman" w:cs="Times New Roman"/>
          <w:color w:val="505050"/>
          <w:sz w:val="24"/>
          <w:szCs w:val="24"/>
          <w:lang w:val="en"/>
        </w:rPr>
      </w:pPr>
    </w:p>
    <w:p w14:paraId="27C5C707" w14:textId="6F8F42DF" w:rsidR="00183930" w:rsidRDefault="00A967D3" w:rsidP="00192B8F">
      <w:pPr>
        <w:spacing w:line="360" w:lineRule="auto"/>
        <w:rPr>
          <w:rFonts w:eastAsia="Times New Roman" w:cs="Times New Roman"/>
          <w:color w:val="505050"/>
          <w:sz w:val="24"/>
          <w:szCs w:val="24"/>
          <w:lang w:val="en"/>
        </w:rPr>
      </w:pPr>
      <w:hyperlink r:id="rId92" w:anchor="!" w:history="1">
        <w:r w:rsidR="00183930" w:rsidRPr="00192B8F">
          <w:rPr>
            <w:rFonts w:eastAsia="Times New Roman" w:cs="Times New Roman"/>
            <w:sz w:val="24"/>
            <w:szCs w:val="24"/>
            <w:lang w:val="en"/>
          </w:rPr>
          <w:t>West</w:t>
        </w:r>
      </w:hyperlink>
      <w:r w:rsidR="00066E23" w:rsidRPr="00192B8F">
        <w:rPr>
          <w:rFonts w:eastAsia="Times New Roman" w:cs="Times New Roman"/>
          <w:sz w:val="24"/>
          <w:szCs w:val="24"/>
          <w:lang w:val="en"/>
        </w:rPr>
        <w:t xml:space="preserve"> H.J.</w:t>
      </w:r>
      <w:r w:rsidR="00192B8F" w:rsidRPr="00192B8F">
        <w:rPr>
          <w:rFonts w:eastAsia="Times New Roman" w:cs="Times New Roman"/>
          <w:sz w:val="24"/>
          <w:szCs w:val="24"/>
          <w:lang w:val="en"/>
        </w:rPr>
        <w:t xml:space="preserve"> </w:t>
      </w:r>
      <w:r w:rsidR="00183930" w:rsidRPr="00192B8F">
        <w:rPr>
          <w:rFonts w:eastAsia="Times New Roman" w:cs="Times New Roman"/>
          <w:sz w:val="24"/>
          <w:szCs w:val="24"/>
          <w:lang w:val="en"/>
        </w:rPr>
        <w:t>(1997).</w:t>
      </w:r>
      <w:r w:rsidR="00183930" w:rsidRPr="00192B8F">
        <w:rPr>
          <w:rFonts w:eastAsia="Times New Roman" w:cs="Times New Roman"/>
          <w:kern w:val="36"/>
          <w:sz w:val="24"/>
          <w:szCs w:val="24"/>
          <w:lang w:val="en"/>
        </w:rPr>
        <w:t>Dimensions and weight of Belgian Blue and crossbred calves and the pelvic size of the dam.</w:t>
      </w:r>
      <w:r w:rsidR="00183930" w:rsidRPr="00192B8F">
        <w:rPr>
          <w:rFonts w:eastAsia="Times New Roman" w:cs="Times New Roman"/>
          <w:sz w:val="24"/>
          <w:szCs w:val="24"/>
          <w:lang w:val="en"/>
        </w:rPr>
        <w:t xml:space="preserve"> </w:t>
      </w:r>
      <w:hyperlink r:id="rId93" w:tooltip="Go to The Veterinary Journal on ScienceDirect" w:history="1">
        <w:r w:rsidR="00183930" w:rsidRPr="00192B8F">
          <w:rPr>
            <w:rFonts w:eastAsia="Times New Roman" w:cs="Times New Roman"/>
            <w:i/>
            <w:sz w:val="24"/>
            <w:szCs w:val="24"/>
            <w:lang w:val="en"/>
          </w:rPr>
          <w:t>The Veterinary Journal</w:t>
        </w:r>
      </w:hyperlink>
      <w:r w:rsidR="00183930" w:rsidRPr="007E06CB">
        <w:rPr>
          <w:rFonts w:eastAsia="Times New Roman" w:cs="Times New Roman"/>
          <w:i/>
          <w:color w:val="505050"/>
          <w:sz w:val="24"/>
          <w:szCs w:val="24"/>
          <w:lang w:val="en"/>
        </w:rPr>
        <w:t xml:space="preserve">, </w:t>
      </w:r>
      <w:hyperlink r:id="rId94" w:tooltip="Go to table of contents for this volume/issue" w:history="1">
        <w:r w:rsidR="00183930" w:rsidRPr="00A1799F">
          <w:rPr>
            <w:rFonts w:eastAsia="Times New Roman" w:cs="Times New Roman"/>
            <w:b/>
            <w:sz w:val="24"/>
            <w:szCs w:val="24"/>
            <w:lang w:val="en"/>
          </w:rPr>
          <w:t>153,</w:t>
        </w:r>
      </w:hyperlink>
      <w:r w:rsidR="00183930" w:rsidRPr="007E06CB">
        <w:rPr>
          <w:rFonts w:eastAsia="Times New Roman" w:cs="Times New Roman"/>
          <w:sz w:val="24"/>
          <w:szCs w:val="24"/>
          <w:lang w:val="en"/>
        </w:rPr>
        <w:t xml:space="preserve"> </w:t>
      </w:r>
      <w:r w:rsidR="00183930" w:rsidRPr="007E06CB">
        <w:rPr>
          <w:rFonts w:eastAsia="Times New Roman" w:cs="Times New Roman"/>
          <w:color w:val="505050"/>
          <w:sz w:val="24"/>
          <w:szCs w:val="24"/>
          <w:lang w:val="en"/>
        </w:rPr>
        <w:t>225-228</w:t>
      </w:r>
      <w:r w:rsidR="00183930">
        <w:rPr>
          <w:rFonts w:eastAsia="Times New Roman" w:cs="Times New Roman"/>
          <w:color w:val="505050"/>
          <w:sz w:val="24"/>
          <w:szCs w:val="24"/>
          <w:lang w:val="en"/>
        </w:rPr>
        <w:t>.</w:t>
      </w:r>
    </w:p>
    <w:p w14:paraId="66055EFE" w14:textId="77777777" w:rsidR="00192B8F" w:rsidRPr="007E06CB" w:rsidRDefault="00192B8F" w:rsidP="00183930">
      <w:pPr>
        <w:spacing w:line="330" w:lineRule="atLeast"/>
        <w:rPr>
          <w:rFonts w:eastAsia="Times New Roman" w:cs="Times New Roman"/>
          <w:color w:val="505050"/>
          <w:sz w:val="24"/>
          <w:szCs w:val="24"/>
          <w:lang w:val="en"/>
        </w:rPr>
      </w:pPr>
    </w:p>
    <w:p w14:paraId="76554DF8" w14:textId="2B5B7014" w:rsidR="00883D75" w:rsidRDefault="007925F6" w:rsidP="00394486">
      <w:pPr>
        <w:spacing w:after="15" w:line="480" w:lineRule="auto"/>
        <w:rPr>
          <w:rFonts w:eastAsia="Times New Roman" w:cs="Times New Roman"/>
          <w:sz w:val="24"/>
          <w:szCs w:val="24"/>
        </w:rPr>
      </w:pPr>
      <w:r>
        <w:rPr>
          <w:rFonts w:eastAsia="Times New Roman" w:cs="Times New Roman"/>
          <w:sz w:val="24"/>
          <w:szCs w:val="24"/>
        </w:rPr>
        <w:t>Wikipeda: data on puppy mills.</w:t>
      </w:r>
      <w:r w:rsidRPr="007925F6">
        <w:rPr>
          <w:rFonts w:eastAsia="Times New Roman" w:cs="Times New Roman"/>
          <w:iCs/>
          <w:sz w:val="24"/>
          <w:szCs w:val="24"/>
          <w:lang w:val="en"/>
        </w:rPr>
        <w:t xml:space="preserve"> </w:t>
      </w:r>
      <w:r>
        <w:rPr>
          <w:rFonts w:eastAsia="Times New Roman" w:cs="Times New Roman"/>
          <w:iCs/>
          <w:sz w:val="24"/>
          <w:szCs w:val="24"/>
          <w:lang w:val="en"/>
        </w:rPr>
        <w:t>(</w:t>
      </w:r>
      <w:r w:rsidRPr="007925F6">
        <w:rPr>
          <w:rFonts w:eastAsia="Times New Roman" w:cs="Times New Roman"/>
          <w:iCs/>
          <w:sz w:val="24"/>
          <w:szCs w:val="24"/>
          <w:lang w:val="en"/>
        </w:rPr>
        <w:t>https://en.wikipedia.org/wiki/Puppy_mill</w:t>
      </w:r>
      <w:r>
        <w:rPr>
          <w:rFonts w:eastAsia="Times New Roman" w:cs="Times New Roman"/>
          <w:iCs/>
          <w:sz w:val="24"/>
          <w:szCs w:val="24"/>
          <w:lang w:val="en"/>
        </w:rPr>
        <w:t>)</w:t>
      </w:r>
      <w:r w:rsidRPr="00CA6455">
        <w:rPr>
          <w:rFonts w:eastAsia="Times New Roman" w:cs="Times New Roman"/>
          <w:iCs/>
          <w:sz w:val="24"/>
          <w:szCs w:val="24"/>
          <w:lang w:val="en"/>
        </w:rPr>
        <w:t>.</w:t>
      </w:r>
    </w:p>
    <w:p w14:paraId="722B1DC3" w14:textId="0FFD0DBD" w:rsidR="008548D7" w:rsidRPr="00335450" w:rsidRDefault="008548D7" w:rsidP="00394486">
      <w:pPr>
        <w:pStyle w:val="Ingenmellomrom"/>
        <w:spacing w:line="480" w:lineRule="auto"/>
        <w:rPr>
          <w:rStyle w:val="HTML-sitat"/>
          <w:sz w:val="24"/>
          <w:szCs w:val="24"/>
        </w:rPr>
      </w:pPr>
      <w:r w:rsidRPr="00335450">
        <w:rPr>
          <w:rStyle w:val="element-citation"/>
          <w:sz w:val="24"/>
          <w:szCs w:val="24"/>
          <w:lang w:val="en"/>
        </w:rPr>
        <w:t xml:space="preserve">World Health Organisation (OIE) </w:t>
      </w:r>
      <w:r w:rsidRPr="00335450">
        <w:rPr>
          <w:rStyle w:val="ref-journal"/>
          <w:sz w:val="24"/>
          <w:szCs w:val="24"/>
          <w:lang w:val="en"/>
        </w:rPr>
        <w:t>Definition of animal welfare, glossary</w:t>
      </w:r>
      <w:r w:rsidR="00D25849">
        <w:rPr>
          <w:rStyle w:val="ref-journal"/>
          <w:sz w:val="24"/>
          <w:szCs w:val="24"/>
          <w:lang w:val="en"/>
        </w:rPr>
        <w:t>.</w:t>
      </w:r>
      <w:r w:rsidRPr="00335450">
        <w:rPr>
          <w:rStyle w:val="ref-journal"/>
          <w:sz w:val="24"/>
          <w:szCs w:val="24"/>
          <w:lang w:val="en"/>
        </w:rPr>
        <w:t xml:space="preserve"> </w:t>
      </w:r>
      <w:r w:rsidRPr="00E02787">
        <w:rPr>
          <w:rStyle w:val="element-citation"/>
          <w:i/>
          <w:sz w:val="24"/>
          <w:szCs w:val="24"/>
          <w:lang w:val="en"/>
        </w:rPr>
        <w:t>Terrestrial Animal Health Code</w:t>
      </w:r>
      <w:r w:rsidRPr="00335450">
        <w:rPr>
          <w:rStyle w:val="element-citation"/>
          <w:sz w:val="24"/>
          <w:szCs w:val="24"/>
          <w:lang w:val="en"/>
        </w:rPr>
        <w:t>;</w:t>
      </w:r>
      <w:r w:rsidR="00D25849">
        <w:rPr>
          <w:rStyle w:val="element-citation"/>
          <w:sz w:val="24"/>
          <w:szCs w:val="24"/>
          <w:lang w:val="en"/>
        </w:rPr>
        <w:t xml:space="preserve"> (2013) </w:t>
      </w:r>
      <w:r w:rsidRPr="00335450">
        <w:rPr>
          <w:rStyle w:val="element-citation"/>
          <w:sz w:val="24"/>
          <w:szCs w:val="24"/>
          <w:lang w:val="en"/>
        </w:rPr>
        <w:t xml:space="preserve"> p. </w:t>
      </w:r>
      <w:r w:rsidR="00D25849">
        <w:rPr>
          <w:rStyle w:val="element-citation"/>
          <w:sz w:val="24"/>
          <w:szCs w:val="24"/>
          <w:lang w:val="en"/>
        </w:rPr>
        <w:t xml:space="preserve">ix. </w:t>
      </w:r>
      <w:r w:rsidR="00D25849">
        <w:rPr>
          <w:rFonts w:ascii="Arial" w:hAnsi="Arial" w:cs="Arial"/>
          <w:sz w:val="20"/>
          <w:szCs w:val="20"/>
        </w:rPr>
        <w:t>ISBN 978-92-9044-909-6.</w:t>
      </w:r>
    </w:p>
    <w:p w14:paraId="5491C632" w14:textId="742B1FE6" w:rsidR="008548D7" w:rsidRPr="00292B3B" w:rsidRDefault="008548D7" w:rsidP="00394486">
      <w:pPr>
        <w:autoSpaceDE w:val="0"/>
        <w:autoSpaceDN w:val="0"/>
        <w:adjustRightInd w:val="0"/>
        <w:spacing w:after="0" w:line="480" w:lineRule="auto"/>
        <w:rPr>
          <w:rFonts w:cs="Times New Roman"/>
          <w:sz w:val="24"/>
          <w:szCs w:val="24"/>
        </w:rPr>
      </w:pPr>
      <w:r>
        <w:rPr>
          <w:rStyle w:val="mixed-citation"/>
          <w:rFonts w:cs="Times New Roman"/>
          <w:sz w:val="24"/>
          <w:szCs w:val="24"/>
          <w:lang w:val="en"/>
        </w:rPr>
        <w:t>World Horse Welfare</w:t>
      </w:r>
      <w:r w:rsidRPr="00292B3B">
        <w:rPr>
          <w:rStyle w:val="mixed-citation"/>
          <w:rFonts w:cs="Times New Roman"/>
          <w:sz w:val="24"/>
          <w:szCs w:val="24"/>
          <w:lang w:val="en"/>
        </w:rPr>
        <w:t xml:space="preserve"> (2013) </w:t>
      </w:r>
      <w:hyperlink r:id="rId95" w:tgtFrame="pmc_ext" w:history="1">
        <w:r w:rsidRPr="00292B3B">
          <w:rPr>
            <w:rStyle w:val="Hyperkobling"/>
            <w:sz w:val="24"/>
            <w:szCs w:val="24"/>
            <w:lang w:val="en"/>
          </w:rPr>
          <w:t>www.worldhorsewelfare.org/Article/Charity-rescues-nearly-60-horses-from-excessive-breeder</w:t>
        </w:r>
      </w:hyperlink>
      <w:r w:rsidR="005E7A01">
        <w:rPr>
          <w:rStyle w:val="Hyperkobling"/>
          <w:sz w:val="24"/>
          <w:szCs w:val="24"/>
          <w:lang w:val="en"/>
        </w:rPr>
        <w:t xml:space="preserve"> </w:t>
      </w:r>
      <w:r w:rsidR="005E7A01" w:rsidRPr="00192B8F">
        <w:rPr>
          <w:rStyle w:val="Hyperkobling"/>
          <w:color w:val="auto"/>
          <w:sz w:val="24"/>
          <w:szCs w:val="24"/>
          <w:lang w:val="en"/>
        </w:rPr>
        <w:t xml:space="preserve">and </w:t>
      </w:r>
      <w:r w:rsidR="005E7A01" w:rsidRPr="005E7A01">
        <w:rPr>
          <w:rFonts w:cs="Arial"/>
          <w:sz w:val="24"/>
          <w:szCs w:val="24"/>
          <w:lang w:val="en"/>
        </w:rPr>
        <w:t xml:space="preserve"> </w:t>
      </w:r>
      <w:r w:rsidR="005E7A01" w:rsidRPr="00990449">
        <w:rPr>
          <w:rFonts w:cs="Arial"/>
          <w:sz w:val="24"/>
          <w:szCs w:val="24"/>
          <w:lang w:val="en"/>
        </w:rPr>
        <w:t>http://www.horsesmad.com/impact-overbreeding-race-horses/</w:t>
      </w:r>
      <w:r w:rsidR="005E7A01" w:rsidRPr="006B39BB">
        <w:rPr>
          <w:rFonts w:cs="Arial"/>
          <w:sz w:val="24"/>
          <w:szCs w:val="24"/>
          <w:lang w:val="en"/>
        </w:rPr>
        <w:t>).</w:t>
      </w:r>
      <w:r w:rsidR="005E7A01" w:rsidRPr="006B39BB">
        <w:rPr>
          <w:rFonts w:eastAsia="Times New Roman" w:cs="Times New Roman"/>
          <w:sz w:val="24"/>
          <w:szCs w:val="24"/>
        </w:rPr>
        <w:t xml:space="preserve"> </w:t>
      </w:r>
      <w:r w:rsidRPr="00292B3B">
        <w:rPr>
          <w:rStyle w:val="mixed-citation"/>
          <w:rFonts w:cs="Times New Roman"/>
          <w:sz w:val="24"/>
          <w:szCs w:val="24"/>
          <w:lang w:val="en"/>
        </w:rPr>
        <w:t xml:space="preserve"> Accessed June</w:t>
      </w:r>
      <w:r w:rsidR="00192B8F">
        <w:rPr>
          <w:rStyle w:val="mixed-citation"/>
          <w:rFonts w:cs="Times New Roman"/>
          <w:sz w:val="24"/>
          <w:szCs w:val="24"/>
          <w:lang w:val="en"/>
        </w:rPr>
        <w:t xml:space="preserve"> </w:t>
      </w:r>
      <w:r w:rsidRPr="00292B3B">
        <w:rPr>
          <w:rStyle w:val="mixed-citation"/>
          <w:rFonts w:cs="Times New Roman"/>
          <w:sz w:val="24"/>
          <w:szCs w:val="24"/>
          <w:lang w:val="en"/>
        </w:rPr>
        <w:t>2017.</w:t>
      </w:r>
    </w:p>
    <w:p w14:paraId="35546F59" w14:textId="77777777" w:rsidR="008548D7" w:rsidRDefault="008548D7" w:rsidP="00394486">
      <w:pPr>
        <w:spacing w:line="480" w:lineRule="auto"/>
        <w:rPr>
          <w:sz w:val="24"/>
          <w:szCs w:val="24"/>
          <w:lang w:val="en"/>
        </w:rPr>
      </w:pPr>
      <w:r w:rsidRPr="00F9489D">
        <w:rPr>
          <w:sz w:val="24"/>
          <w:szCs w:val="24"/>
          <w:lang w:val="en"/>
        </w:rPr>
        <w:t>Young</w:t>
      </w:r>
      <w:r>
        <w:rPr>
          <w:sz w:val="24"/>
          <w:szCs w:val="24"/>
          <w:lang w:val="en"/>
        </w:rPr>
        <w:t>,</w:t>
      </w:r>
      <w:r w:rsidRPr="00F9489D">
        <w:rPr>
          <w:sz w:val="24"/>
          <w:szCs w:val="24"/>
          <w:lang w:val="en"/>
        </w:rPr>
        <w:t xml:space="preserve"> L</w:t>
      </w:r>
      <w:r>
        <w:rPr>
          <w:sz w:val="24"/>
          <w:szCs w:val="24"/>
          <w:lang w:val="en"/>
        </w:rPr>
        <w:t xml:space="preserve">. </w:t>
      </w:r>
      <w:r w:rsidRPr="00F9489D">
        <w:rPr>
          <w:sz w:val="24"/>
          <w:szCs w:val="24"/>
          <w:lang w:val="en"/>
        </w:rPr>
        <w:t>E</w:t>
      </w:r>
      <w:r>
        <w:rPr>
          <w:sz w:val="24"/>
          <w:szCs w:val="24"/>
          <w:lang w:val="en"/>
        </w:rPr>
        <w:t>.</w:t>
      </w:r>
      <w:r w:rsidRPr="00F9489D">
        <w:rPr>
          <w:sz w:val="24"/>
          <w:szCs w:val="24"/>
          <w:lang w:val="en"/>
        </w:rPr>
        <w:t>, Sinclair</w:t>
      </w:r>
      <w:r>
        <w:rPr>
          <w:sz w:val="24"/>
          <w:szCs w:val="24"/>
          <w:lang w:val="en"/>
        </w:rPr>
        <w:t>,</w:t>
      </w:r>
      <w:r w:rsidRPr="00F9489D">
        <w:rPr>
          <w:sz w:val="24"/>
          <w:szCs w:val="24"/>
          <w:lang w:val="en"/>
        </w:rPr>
        <w:t xml:space="preserve"> K</w:t>
      </w:r>
      <w:r>
        <w:rPr>
          <w:sz w:val="24"/>
          <w:szCs w:val="24"/>
          <w:lang w:val="en"/>
        </w:rPr>
        <w:t xml:space="preserve">. </w:t>
      </w:r>
      <w:r w:rsidRPr="00F9489D">
        <w:rPr>
          <w:sz w:val="24"/>
          <w:szCs w:val="24"/>
          <w:lang w:val="en"/>
        </w:rPr>
        <w:t>D</w:t>
      </w:r>
      <w:r>
        <w:rPr>
          <w:sz w:val="24"/>
          <w:szCs w:val="24"/>
          <w:lang w:val="en"/>
        </w:rPr>
        <w:t>.</w:t>
      </w:r>
      <w:r w:rsidRPr="00F9489D">
        <w:rPr>
          <w:sz w:val="24"/>
          <w:szCs w:val="24"/>
          <w:lang w:val="en"/>
        </w:rPr>
        <w:t xml:space="preserve">, </w:t>
      </w:r>
      <w:r>
        <w:rPr>
          <w:sz w:val="24"/>
          <w:szCs w:val="24"/>
          <w:lang w:val="en"/>
        </w:rPr>
        <w:t xml:space="preserve">&amp; </w:t>
      </w:r>
      <w:r w:rsidRPr="00F9489D">
        <w:rPr>
          <w:sz w:val="24"/>
          <w:szCs w:val="24"/>
          <w:lang w:val="en"/>
        </w:rPr>
        <w:t>Wilmut</w:t>
      </w:r>
      <w:r>
        <w:rPr>
          <w:sz w:val="24"/>
          <w:szCs w:val="24"/>
          <w:lang w:val="en"/>
        </w:rPr>
        <w:t>,</w:t>
      </w:r>
      <w:r w:rsidRPr="00F9489D">
        <w:rPr>
          <w:sz w:val="24"/>
          <w:szCs w:val="24"/>
          <w:lang w:val="en"/>
        </w:rPr>
        <w:t xml:space="preserve"> I</w:t>
      </w:r>
      <w:r>
        <w:rPr>
          <w:sz w:val="24"/>
          <w:szCs w:val="24"/>
          <w:lang w:val="en"/>
        </w:rPr>
        <w:t>.</w:t>
      </w:r>
      <w:r w:rsidRPr="00F9489D">
        <w:rPr>
          <w:sz w:val="24"/>
          <w:szCs w:val="24"/>
          <w:lang w:val="en"/>
        </w:rPr>
        <w:t xml:space="preserve"> (1998). Large offspring syndrome in cattle and sheep. </w:t>
      </w:r>
      <w:r w:rsidRPr="00F9489D">
        <w:rPr>
          <w:i/>
          <w:sz w:val="24"/>
          <w:szCs w:val="24"/>
          <w:lang w:val="en"/>
        </w:rPr>
        <w:t>Reviews of Reproduction</w:t>
      </w:r>
      <w:r w:rsidRPr="00F9489D">
        <w:rPr>
          <w:sz w:val="24"/>
          <w:szCs w:val="24"/>
          <w:lang w:val="en"/>
        </w:rPr>
        <w:t xml:space="preserve">, </w:t>
      </w:r>
      <w:r w:rsidRPr="00A1799F">
        <w:rPr>
          <w:b/>
          <w:sz w:val="24"/>
          <w:szCs w:val="24"/>
          <w:lang w:val="en"/>
        </w:rPr>
        <w:t>3,</w:t>
      </w:r>
      <w:r w:rsidRPr="00F9489D">
        <w:rPr>
          <w:sz w:val="24"/>
          <w:szCs w:val="24"/>
          <w:lang w:val="en"/>
        </w:rPr>
        <w:t xml:space="preserve"> 155-</w:t>
      </w:r>
      <w:r>
        <w:rPr>
          <w:sz w:val="24"/>
          <w:szCs w:val="24"/>
          <w:lang w:val="en"/>
        </w:rPr>
        <w:t>1</w:t>
      </w:r>
      <w:r w:rsidRPr="00F9489D">
        <w:rPr>
          <w:sz w:val="24"/>
          <w:szCs w:val="24"/>
          <w:lang w:val="en"/>
        </w:rPr>
        <w:t xml:space="preserve">63. </w:t>
      </w:r>
    </w:p>
    <w:p w14:paraId="7F44D4D3" w14:textId="77777777" w:rsidR="00E464FA" w:rsidRDefault="00E464FA" w:rsidP="00394486">
      <w:pPr>
        <w:spacing w:line="480" w:lineRule="auto"/>
        <w:rPr>
          <w:sz w:val="24"/>
          <w:szCs w:val="24"/>
          <w:lang w:val="en"/>
        </w:rPr>
      </w:pPr>
    </w:p>
    <w:p w14:paraId="0AA31391" w14:textId="77777777" w:rsidR="00E464FA" w:rsidRDefault="00E464FA" w:rsidP="00394486">
      <w:pPr>
        <w:spacing w:line="480" w:lineRule="auto"/>
        <w:rPr>
          <w:sz w:val="24"/>
          <w:szCs w:val="24"/>
          <w:lang w:val="en"/>
        </w:rPr>
      </w:pPr>
    </w:p>
    <w:p w14:paraId="3C605F1C" w14:textId="77777777" w:rsidR="007A5BE7" w:rsidRDefault="007A5BE7" w:rsidP="00394486">
      <w:pPr>
        <w:spacing w:line="480" w:lineRule="auto"/>
        <w:rPr>
          <w:sz w:val="24"/>
          <w:szCs w:val="24"/>
          <w:lang w:val="en"/>
        </w:rPr>
      </w:pPr>
    </w:p>
    <w:p w14:paraId="523F1FDA" w14:textId="77777777" w:rsidR="00E464FA" w:rsidRDefault="00E464FA" w:rsidP="00394486">
      <w:pPr>
        <w:spacing w:line="480" w:lineRule="auto"/>
        <w:rPr>
          <w:sz w:val="24"/>
          <w:szCs w:val="24"/>
          <w:lang w:val="en"/>
        </w:rPr>
      </w:pPr>
    </w:p>
    <w:p w14:paraId="6FA51DBA" w14:textId="77777777" w:rsidR="0038715E" w:rsidRPr="00292B3B" w:rsidRDefault="00F9489D" w:rsidP="001B2BC3">
      <w:pPr>
        <w:spacing w:line="480" w:lineRule="auto"/>
        <w:rPr>
          <w:noProof/>
        </w:rPr>
      </w:pPr>
      <w:r w:rsidRPr="00292B3B">
        <w:rPr>
          <w:noProof/>
          <w:lang w:val="nb-NO" w:eastAsia="nb-NO"/>
        </w:rPr>
        <w:lastRenderedPageBreak/>
        <w:drawing>
          <wp:inline distT="0" distB="0" distL="0" distR="0" wp14:anchorId="0A0F47E9" wp14:editId="07467410">
            <wp:extent cx="4429637" cy="3613619"/>
            <wp:effectExtent l="0" t="0" r="0" b="635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6"/>
                    <a:stretch>
                      <a:fillRect/>
                    </a:stretch>
                  </pic:blipFill>
                  <pic:spPr>
                    <a:xfrm>
                      <a:off x="0" y="0"/>
                      <a:ext cx="4460117" cy="3638484"/>
                    </a:xfrm>
                    <a:prstGeom prst="rect">
                      <a:avLst/>
                    </a:prstGeom>
                  </pic:spPr>
                </pic:pic>
              </a:graphicData>
            </a:graphic>
          </wp:inline>
        </w:drawing>
      </w:r>
      <w:r w:rsidR="0038715E" w:rsidRPr="00292B3B">
        <w:rPr>
          <w:noProof/>
        </w:rPr>
        <w:t xml:space="preserve"> </w:t>
      </w:r>
    </w:p>
    <w:p w14:paraId="2C726614" w14:textId="72E1EDED" w:rsidR="004A4624" w:rsidRPr="00292B3B" w:rsidRDefault="00F9489D" w:rsidP="00F3481B">
      <w:pPr>
        <w:spacing w:line="480" w:lineRule="auto"/>
        <w:ind w:firstLine="720"/>
        <w:rPr>
          <w:noProof/>
        </w:rPr>
      </w:pPr>
      <w:r>
        <w:rPr>
          <w:noProof/>
        </w:rPr>
        <w:t>Fig 1.</w:t>
      </w:r>
      <w:r w:rsidR="00F3481B">
        <w:rPr>
          <w:noProof/>
        </w:rPr>
        <w:t xml:space="preserve">* </w:t>
      </w:r>
      <w:r w:rsidR="00F3481B" w:rsidRPr="00F3481B">
        <w:rPr>
          <w:i/>
          <w:noProof/>
        </w:rPr>
        <w:t>Reproduced</w:t>
      </w:r>
      <w:r w:rsidR="00492683">
        <w:rPr>
          <w:i/>
          <w:noProof/>
        </w:rPr>
        <w:t xml:space="preserve"> with </w:t>
      </w:r>
      <w:r w:rsidR="00F3481B" w:rsidRPr="00F3481B">
        <w:rPr>
          <w:i/>
          <w:noProof/>
        </w:rPr>
        <w:t>wri</w:t>
      </w:r>
      <w:r w:rsidR="007F10FE">
        <w:rPr>
          <w:i/>
          <w:noProof/>
        </w:rPr>
        <w:t>t</w:t>
      </w:r>
      <w:r w:rsidR="00F3481B" w:rsidRPr="00F3481B">
        <w:rPr>
          <w:i/>
          <w:noProof/>
        </w:rPr>
        <w:t>ten persmisssion from the au</w:t>
      </w:r>
      <w:r w:rsidR="00394486">
        <w:rPr>
          <w:i/>
          <w:noProof/>
        </w:rPr>
        <w:t>t</w:t>
      </w:r>
      <w:r w:rsidR="00F3481B" w:rsidRPr="00F3481B">
        <w:rPr>
          <w:i/>
          <w:noProof/>
        </w:rPr>
        <w:t>hors</w:t>
      </w:r>
      <w:r w:rsidR="00986379">
        <w:rPr>
          <w:noProof/>
        </w:rPr>
        <w:t xml:space="preserve"> </w:t>
      </w:r>
    </w:p>
    <w:p w14:paraId="624218A1" w14:textId="77777777" w:rsidR="002347D2" w:rsidRDefault="002347D2" w:rsidP="001B2BC3">
      <w:pPr>
        <w:spacing w:line="480" w:lineRule="auto"/>
        <w:rPr>
          <w:noProof/>
        </w:rPr>
      </w:pPr>
    </w:p>
    <w:p w14:paraId="1CB7B853" w14:textId="77777777" w:rsidR="002347D2" w:rsidRDefault="002347D2" w:rsidP="001B2BC3">
      <w:pPr>
        <w:spacing w:line="480" w:lineRule="auto"/>
        <w:rPr>
          <w:noProof/>
        </w:rPr>
      </w:pPr>
    </w:p>
    <w:p w14:paraId="4F2707D7" w14:textId="77777777" w:rsidR="002347D2" w:rsidRDefault="002347D2" w:rsidP="001B2BC3">
      <w:pPr>
        <w:spacing w:line="480" w:lineRule="auto"/>
        <w:rPr>
          <w:noProof/>
        </w:rPr>
      </w:pPr>
    </w:p>
    <w:p w14:paraId="2764AC15" w14:textId="77777777" w:rsidR="002347D2" w:rsidRDefault="002347D2" w:rsidP="001B2BC3">
      <w:pPr>
        <w:spacing w:line="480" w:lineRule="auto"/>
        <w:rPr>
          <w:noProof/>
        </w:rPr>
      </w:pPr>
    </w:p>
    <w:p w14:paraId="5C2A6776" w14:textId="77777777" w:rsidR="002347D2" w:rsidRDefault="002347D2" w:rsidP="001B2BC3">
      <w:pPr>
        <w:spacing w:line="480" w:lineRule="auto"/>
        <w:rPr>
          <w:noProof/>
        </w:rPr>
      </w:pPr>
    </w:p>
    <w:p w14:paraId="61CFFECB" w14:textId="77777777" w:rsidR="002347D2" w:rsidRDefault="002347D2" w:rsidP="001B2BC3">
      <w:pPr>
        <w:spacing w:line="480" w:lineRule="auto"/>
        <w:rPr>
          <w:noProof/>
        </w:rPr>
      </w:pPr>
    </w:p>
    <w:p w14:paraId="036EA54A" w14:textId="77777777" w:rsidR="002347D2" w:rsidRDefault="002347D2" w:rsidP="001B2BC3">
      <w:pPr>
        <w:spacing w:line="480" w:lineRule="auto"/>
        <w:rPr>
          <w:noProof/>
        </w:rPr>
      </w:pPr>
    </w:p>
    <w:p w14:paraId="6FC1FF12" w14:textId="77777777" w:rsidR="00E464FA" w:rsidRDefault="00E464FA" w:rsidP="001B2BC3">
      <w:pPr>
        <w:spacing w:line="480" w:lineRule="auto"/>
        <w:rPr>
          <w:noProof/>
        </w:rPr>
      </w:pPr>
    </w:p>
    <w:p w14:paraId="381529CA" w14:textId="77777777" w:rsidR="00E464FA" w:rsidRDefault="00E464FA" w:rsidP="001B2BC3">
      <w:pPr>
        <w:spacing w:line="480" w:lineRule="auto"/>
        <w:rPr>
          <w:noProof/>
        </w:rPr>
      </w:pPr>
    </w:p>
    <w:p w14:paraId="11377E4E" w14:textId="77777777" w:rsidR="00EF15E3" w:rsidRDefault="00EF15E3" w:rsidP="001B2BC3">
      <w:pPr>
        <w:spacing w:line="480" w:lineRule="auto"/>
        <w:rPr>
          <w:noProof/>
        </w:rPr>
      </w:pPr>
      <w:r>
        <w:rPr>
          <w:noProof/>
        </w:rPr>
        <w:lastRenderedPageBreak/>
        <w:t>LEGENDS Fig</w:t>
      </w:r>
      <w:r w:rsidR="00F26EB5">
        <w:rPr>
          <w:noProof/>
        </w:rPr>
        <w:t>.</w:t>
      </w:r>
      <w:r>
        <w:rPr>
          <w:noProof/>
        </w:rPr>
        <w:t xml:space="preserve"> 1</w:t>
      </w:r>
    </w:p>
    <w:p w14:paraId="18F5338E" w14:textId="77777777" w:rsidR="00EF15E3" w:rsidRDefault="001E3774" w:rsidP="00394486">
      <w:pPr>
        <w:spacing w:line="480" w:lineRule="auto"/>
        <w:rPr>
          <w:noProof/>
        </w:rPr>
      </w:pPr>
      <w:r>
        <w:rPr>
          <w:noProof/>
        </w:rPr>
        <w:t xml:space="preserve">The </w:t>
      </w:r>
      <w:r w:rsidR="0018165E">
        <w:rPr>
          <w:noProof/>
        </w:rPr>
        <w:t xml:space="preserve">Modtfied  Ethical Matrix </w:t>
      </w:r>
      <w:r>
        <w:rPr>
          <w:noProof/>
        </w:rPr>
        <w:t>is us</w:t>
      </w:r>
      <w:r w:rsidR="00322595">
        <w:rPr>
          <w:noProof/>
        </w:rPr>
        <w:t>i</w:t>
      </w:r>
      <w:r>
        <w:rPr>
          <w:noProof/>
        </w:rPr>
        <w:t>ng dog as an example,</w:t>
      </w:r>
      <w:r w:rsidR="007F10FE">
        <w:rPr>
          <w:noProof/>
        </w:rPr>
        <w:t xml:space="preserve"> </w:t>
      </w:r>
      <w:r>
        <w:rPr>
          <w:noProof/>
        </w:rPr>
        <w:t xml:space="preserve">but can be </w:t>
      </w:r>
      <w:r w:rsidR="00AF2F2E">
        <w:rPr>
          <w:noProof/>
        </w:rPr>
        <w:t xml:space="preserve">applied </w:t>
      </w:r>
      <w:r>
        <w:rPr>
          <w:noProof/>
        </w:rPr>
        <w:t>to all an</w:t>
      </w:r>
      <w:r w:rsidR="0018165E">
        <w:rPr>
          <w:noProof/>
        </w:rPr>
        <w:t>i</w:t>
      </w:r>
      <w:r>
        <w:rPr>
          <w:noProof/>
        </w:rPr>
        <w:t>mals</w:t>
      </w:r>
      <w:r w:rsidR="0018165E">
        <w:rPr>
          <w:noProof/>
        </w:rPr>
        <w:t>.</w:t>
      </w:r>
    </w:p>
    <w:p w14:paraId="3ED24706" w14:textId="0B222407" w:rsidR="00EF15E3" w:rsidRPr="0022335F" w:rsidRDefault="00AF0D78" w:rsidP="001B2BC3">
      <w:pPr>
        <w:spacing w:line="480" w:lineRule="auto"/>
        <w:rPr>
          <w:noProof/>
          <w:sz w:val="24"/>
          <w:szCs w:val="24"/>
          <w:lang w:val="en-GB"/>
        </w:rPr>
      </w:pPr>
      <w:r w:rsidRPr="00AF2F2E">
        <w:rPr>
          <w:noProof/>
          <w:sz w:val="24"/>
          <w:szCs w:val="24"/>
          <w:lang w:val="en-GB"/>
        </w:rPr>
        <w:t xml:space="preserve">From the breeders point of view </w:t>
      </w:r>
      <w:r w:rsidR="00EF15E3" w:rsidRPr="00AF2F2E">
        <w:rPr>
          <w:noProof/>
          <w:sz w:val="24"/>
          <w:szCs w:val="24"/>
          <w:lang w:val="en-GB"/>
        </w:rPr>
        <w:t>the decision to breed an individual animal is purpose, why one wants to breed an animal. Then breeding decision must be taken based on risk assesment of compromising the dam’s welfare, the welfare of the offspring and the quality of life of the offspring. Secondly, how to breed, natural service or assisted breeding techniques, economic cost. Thirdly,</w:t>
      </w:r>
      <w:r w:rsidRPr="00AF2F2E">
        <w:rPr>
          <w:noProof/>
          <w:sz w:val="24"/>
          <w:szCs w:val="24"/>
          <w:lang w:val="en-GB"/>
        </w:rPr>
        <w:t xml:space="preserve"> </w:t>
      </w:r>
      <w:r w:rsidR="00EF15E3" w:rsidRPr="00AF2F2E">
        <w:rPr>
          <w:noProof/>
          <w:sz w:val="24"/>
          <w:szCs w:val="24"/>
          <w:lang w:val="en-GB"/>
        </w:rPr>
        <w:t>the consequenses for the parties involved : first of all the</w:t>
      </w:r>
      <w:r w:rsidR="0018165E" w:rsidRPr="00AF2F2E">
        <w:rPr>
          <w:noProof/>
          <w:sz w:val="24"/>
          <w:szCs w:val="24"/>
          <w:lang w:val="en-GB"/>
        </w:rPr>
        <w:t xml:space="preserve"> </w:t>
      </w:r>
      <w:r w:rsidR="00EF15E3" w:rsidRPr="00AF2F2E">
        <w:rPr>
          <w:noProof/>
          <w:sz w:val="24"/>
          <w:szCs w:val="24"/>
          <w:lang w:val="en-GB"/>
        </w:rPr>
        <w:t>indivual animal, then the breeder, the new owner</w:t>
      </w:r>
      <w:r w:rsidR="00F26EB5" w:rsidRPr="00AF2F2E">
        <w:rPr>
          <w:noProof/>
          <w:sz w:val="24"/>
          <w:szCs w:val="24"/>
          <w:lang w:val="en-GB"/>
        </w:rPr>
        <w:t>, the veterinarians</w:t>
      </w:r>
      <w:r w:rsidR="00EF15E3" w:rsidRPr="00AF2F2E">
        <w:rPr>
          <w:noProof/>
          <w:sz w:val="24"/>
          <w:szCs w:val="24"/>
          <w:lang w:val="en-GB"/>
        </w:rPr>
        <w:t xml:space="preserve"> and society.</w:t>
      </w:r>
      <w:r w:rsidRPr="00AF2F2E">
        <w:rPr>
          <w:noProof/>
          <w:sz w:val="24"/>
          <w:szCs w:val="24"/>
          <w:lang w:val="en-GB"/>
        </w:rPr>
        <w:t xml:space="preserve"> </w:t>
      </w:r>
      <w:r w:rsidR="00B70D2A" w:rsidRPr="00AF2F2E">
        <w:rPr>
          <w:noProof/>
          <w:sz w:val="24"/>
          <w:szCs w:val="24"/>
          <w:lang w:val="en-GB"/>
        </w:rPr>
        <w:t>Affordability of animals prod</w:t>
      </w:r>
      <w:r w:rsidRPr="00AF2F2E">
        <w:rPr>
          <w:noProof/>
          <w:sz w:val="24"/>
          <w:szCs w:val="24"/>
          <w:lang w:val="en-GB"/>
        </w:rPr>
        <w:t>ucts , and economic cost and  fair r</w:t>
      </w:r>
      <w:r w:rsidR="007918DB" w:rsidRPr="00AF2F2E">
        <w:rPr>
          <w:noProof/>
          <w:sz w:val="24"/>
          <w:szCs w:val="24"/>
          <w:lang w:val="en-GB"/>
        </w:rPr>
        <w:t>esource allocation are importan</w:t>
      </w:r>
      <w:r w:rsidRPr="00AF2F2E">
        <w:rPr>
          <w:noProof/>
          <w:sz w:val="24"/>
          <w:szCs w:val="24"/>
          <w:lang w:val="en-GB"/>
        </w:rPr>
        <w:t>t factors for society when considering beedi</w:t>
      </w:r>
      <w:r w:rsidR="0022335F">
        <w:rPr>
          <w:noProof/>
          <w:sz w:val="24"/>
          <w:szCs w:val="24"/>
          <w:lang w:val="en-GB"/>
        </w:rPr>
        <w:t>ng ethics in production animals</w:t>
      </w:r>
      <w:r w:rsidR="0025217E">
        <w:rPr>
          <w:noProof/>
          <w:sz w:val="24"/>
          <w:szCs w:val="24"/>
          <w:lang w:val="en-GB"/>
        </w:rPr>
        <w:t>.</w:t>
      </w:r>
    </w:p>
    <w:p w14:paraId="23FB7F7B" w14:textId="77777777" w:rsidR="00EF15E3" w:rsidRDefault="00EF15E3" w:rsidP="001B2BC3">
      <w:pPr>
        <w:spacing w:line="480" w:lineRule="auto"/>
        <w:rPr>
          <w:noProof/>
        </w:rPr>
      </w:pPr>
    </w:p>
    <w:p w14:paraId="02566469" w14:textId="77777777" w:rsidR="00EF15E3" w:rsidRDefault="00EF15E3" w:rsidP="001B2BC3">
      <w:pPr>
        <w:spacing w:line="480" w:lineRule="auto"/>
        <w:rPr>
          <w:noProof/>
        </w:rPr>
      </w:pPr>
    </w:p>
    <w:p w14:paraId="4756B1A3" w14:textId="77777777" w:rsidR="00EF15E3" w:rsidRDefault="00EF15E3" w:rsidP="001B2BC3">
      <w:pPr>
        <w:spacing w:line="480" w:lineRule="auto"/>
        <w:rPr>
          <w:noProof/>
        </w:rPr>
      </w:pPr>
    </w:p>
    <w:p w14:paraId="63E99B79" w14:textId="77777777" w:rsidR="00EF15E3" w:rsidRDefault="00EF15E3" w:rsidP="001B2BC3">
      <w:pPr>
        <w:spacing w:line="480" w:lineRule="auto"/>
        <w:rPr>
          <w:noProof/>
        </w:rPr>
      </w:pPr>
    </w:p>
    <w:p w14:paraId="13FE58F6" w14:textId="77777777" w:rsidR="00EF15E3" w:rsidRDefault="00EF15E3" w:rsidP="001B2BC3">
      <w:pPr>
        <w:spacing w:line="480" w:lineRule="auto"/>
        <w:rPr>
          <w:noProof/>
        </w:rPr>
      </w:pPr>
    </w:p>
    <w:p w14:paraId="1FA78D57" w14:textId="77777777" w:rsidR="00EF15E3" w:rsidRPr="00292B3B" w:rsidRDefault="00EF15E3" w:rsidP="001B2BC3">
      <w:pPr>
        <w:spacing w:line="480" w:lineRule="auto"/>
        <w:rPr>
          <w:noProof/>
        </w:rPr>
      </w:pPr>
    </w:p>
    <w:p w14:paraId="79E61061" w14:textId="77777777" w:rsidR="004A4624" w:rsidRPr="00F26EB5" w:rsidRDefault="004A4624" w:rsidP="004A4624">
      <w:pPr>
        <w:spacing w:line="480" w:lineRule="auto"/>
        <w:rPr>
          <w:rStyle w:val="HTML-sitat"/>
          <w:i w:val="0"/>
          <w:iCs w:val="0"/>
          <w:noProof/>
        </w:rPr>
      </w:pPr>
      <w:r w:rsidRPr="00292B3B">
        <w:rPr>
          <w:noProof/>
          <w:lang w:val="nb-NO" w:eastAsia="nb-NO"/>
        </w:rPr>
        <mc:AlternateContent>
          <mc:Choice Requires="wps">
            <w:drawing>
              <wp:anchor distT="0" distB="0" distL="114300" distR="114300" simplePos="0" relativeHeight="251659264" behindDoc="0" locked="0" layoutInCell="1" allowOverlap="1" wp14:anchorId="34DF490E" wp14:editId="75025D3F">
                <wp:simplePos x="0" y="0"/>
                <wp:positionH relativeFrom="column">
                  <wp:posOffset>-688975</wp:posOffset>
                </wp:positionH>
                <wp:positionV relativeFrom="paragraph">
                  <wp:posOffset>316865</wp:posOffset>
                </wp:positionV>
                <wp:extent cx="8911687" cy="1280890"/>
                <wp:effectExtent l="0" t="0" r="0" b="0"/>
                <wp:wrapNone/>
                <wp:docPr id="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911687" cy="1280890"/>
                        </a:xfrm>
                        <a:prstGeom prst="rect">
                          <a:avLst/>
                        </a:prstGeom>
                      </wps:spPr>
                      <wps:txbx>
                        <w:txbxContent>
                          <w:p w14:paraId="75683B8B" w14:textId="77777777" w:rsidR="00A75689" w:rsidRDefault="00A75689" w:rsidP="004A4624">
                            <w:pPr>
                              <w:pStyle w:val="NormalWeb"/>
                              <w:spacing w:before="0" w:beforeAutospacing="0" w:after="0" w:afterAutospacing="0"/>
                            </w:pPr>
                          </w:p>
                        </w:txbxContent>
                      </wps:txbx>
                      <wps:bodyPr vert="horz" lIns="91440" tIns="45720" rIns="91440" bIns="45720" rtlCol="0" anchor="t">
                        <a:normAutofit/>
                      </wps:bodyPr>
                    </wps:wsp>
                  </a:graphicData>
                </a:graphic>
              </wp:anchor>
            </w:drawing>
          </mc:Choice>
          <mc:Fallback>
            <w:pict>
              <v:rect w14:anchorId="34DF490E" id="Title 1" o:spid="_x0000_s1026" style="position:absolute;margin-left:-54.25pt;margin-top:24.95pt;width:701.7pt;height:100.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" filled="f" stroked="f">
                <v:path arrowok="t"/>
                <o:lock v:ext="edit" grouping="t"/>
                <v:textbox>
                  <w:txbxContent>
                    <w:p w14:paraId="75683B8B" w14:textId="77777777" w:rsidR="00A75689" w:rsidRDefault="00A75689" w:rsidP="004A4624">
                      <w:pPr>
                        <w:pStyle w:val="NormalWeb"/>
                        <w:spacing w:before="0" w:beforeAutospacing="0" w:after="0" w:afterAutospacing="0"/>
                      </w:pPr>
                    </w:p>
                  </w:txbxContent>
                </v:textbox>
              </v:rect>
            </w:pict>
          </mc:Fallback>
        </mc:AlternateContent>
      </w:r>
    </w:p>
    <w:sectPr w:rsidR="004A4624" w:rsidRPr="00F26EB5">
      <w:footerReference w:type="default" r:id="rId9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D2222" w14:textId="77777777" w:rsidR="00A967D3" w:rsidRDefault="00A967D3" w:rsidP="00053D42">
      <w:pPr>
        <w:spacing w:after="0" w:line="240" w:lineRule="auto"/>
      </w:pPr>
      <w:r>
        <w:separator/>
      </w:r>
    </w:p>
  </w:endnote>
  <w:endnote w:type="continuationSeparator" w:id="0">
    <w:p w14:paraId="17484F32" w14:textId="77777777" w:rsidR="00A967D3" w:rsidRDefault="00A967D3" w:rsidP="0005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dvP41153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altName w:val="Tahoma"/>
    <w:charset w:val="00"/>
    <w:family w:val="swiss"/>
    <w:pitch w:val="variable"/>
    <w:sig w:usb0="00000001" w:usb1="4000205B" w:usb2="00000028" w:usb3="00000000" w:csb0="0000019F" w:csb1="00000000"/>
  </w:font>
  <w:font w:name="ComputerModern-Regular">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interfaceregular">
    <w:altName w:val="Times New Roman"/>
    <w:charset w:val="00"/>
    <w:family w:val="auto"/>
    <w:pitch w:val="default"/>
  </w:font>
  <w:font w:name="NewYor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816917"/>
      <w:docPartObj>
        <w:docPartGallery w:val="Page Numbers (Bottom of Page)"/>
        <w:docPartUnique/>
      </w:docPartObj>
    </w:sdtPr>
    <w:sdtEndPr/>
    <w:sdtContent>
      <w:p w14:paraId="57D6C4FC" w14:textId="1A3AF973" w:rsidR="00A75689" w:rsidRDefault="00A75689">
        <w:pPr>
          <w:pStyle w:val="Bunntekst"/>
        </w:pPr>
        <w:r>
          <w:fldChar w:fldCharType="begin"/>
        </w:r>
        <w:r>
          <w:instrText>PAGE   \* MERGEFORMAT</w:instrText>
        </w:r>
        <w:r>
          <w:fldChar w:fldCharType="separate"/>
        </w:r>
        <w:r w:rsidR="003F0F17" w:rsidRPr="003F0F17">
          <w:rPr>
            <w:noProof/>
            <w:lang w:val="nb-NO"/>
          </w:rPr>
          <w:t>22</w:t>
        </w:r>
        <w:r>
          <w:fldChar w:fldCharType="end"/>
        </w:r>
      </w:p>
    </w:sdtContent>
  </w:sdt>
  <w:p w14:paraId="654FD1C2" w14:textId="77777777" w:rsidR="00A75689" w:rsidRDefault="00A7568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098B1" w14:textId="77777777" w:rsidR="00A967D3" w:rsidRDefault="00A967D3" w:rsidP="00053D42">
      <w:pPr>
        <w:spacing w:after="0" w:line="240" w:lineRule="auto"/>
      </w:pPr>
      <w:r>
        <w:separator/>
      </w:r>
    </w:p>
  </w:footnote>
  <w:footnote w:type="continuationSeparator" w:id="0">
    <w:p w14:paraId="58691185" w14:textId="77777777" w:rsidR="00A967D3" w:rsidRDefault="00A967D3" w:rsidP="00053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65E"/>
    <w:multiLevelType w:val="hybridMultilevel"/>
    <w:tmpl w:val="41189FF8"/>
    <w:lvl w:ilvl="0" w:tplc="6F582304">
      <w:start w:val="1"/>
      <w:numFmt w:val="bullet"/>
      <w:lvlText w:val=""/>
      <w:lvlJc w:val="left"/>
      <w:pPr>
        <w:tabs>
          <w:tab w:val="num" w:pos="720"/>
        </w:tabs>
        <w:ind w:left="720" w:hanging="360"/>
      </w:pPr>
      <w:rPr>
        <w:rFonts w:ascii="Wingdings 3" w:hAnsi="Wingdings 3" w:hint="default"/>
      </w:rPr>
    </w:lvl>
    <w:lvl w:ilvl="1" w:tplc="D942779E" w:tentative="1">
      <w:start w:val="1"/>
      <w:numFmt w:val="bullet"/>
      <w:lvlText w:val=""/>
      <w:lvlJc w:val="left"/>
      <w:pPr>
        <w:tabs>
          <w:tab w:val="num" w:pos="1440"/>
        </w:tabs>
        <w:ind w:left="1440" w:hanging="360"/>
      </w:pPr>
      <w:rPr>
        <w:rFonts w:ascii="Wingdings 3" w:hAnsi="Wingdings 3" w:hint="default"/>
      </w:rPr>
    </w:lvl>
    <w:lvl w:ilvl="2" w:tplc="6D82798E" w:tentative="1">
      <w:start w:val="1"/>
      <w:numFmt w:val="bullet"/>
      <w:lvlText w:val=""/>
      <w:lvlJc w:val="left"/>
      <w:pPr>
        <w:tabs>
          <w:tab w:val="num" w:pos="2160"/>
        </w:tabs>
        <w:ind w:left="2160" w:hanging="360"/>
      </w:pPr>
      <w:rPr>
        <w:rFonts w:ascii="Wingdings 3" w:hAnsi="Wingdings 3" w:hint="default"/>
      </w:rPr>
    </w:lvl>
    <w:lvl w:ilvl="3" w:tplc="C3FC31DE" w:tentative="1">
      <w:start w:val="1"/>
      <w:numFmt w:val="bullet"/>
      <w:lvlText w:val=""/>
      <w:lvlJc w:val="left"/>
      <w:pPr>
        <w:tabs>
          <w:tab w:val="num" w:pos="2880"/>
        </w:tabs>
        <w:ind w:left="2880" w:hanging="360"/>
      </w:pPr>
      <w:rPr>
        <w:rFonts w:ascii="Wingdings 3" w:hAnsi="Wingdings 3" w:hint="default"/>
      </w:rPr>
    </w:lvl>
    <w:lvl w:ilvl="4" w:tplc="920C81E4" w:tentative="1">
      <w:start w:val="1"/>
      <w:numFmt w:val="bullet"/>
      <w:lvlText w:val=""/>
      <w:lvlJc w:val="left"/>
      <w:pPr>
        <w:tabs>
          <w:tab w:val="num" w:pos="3600"/>
        </w:tabs>
        <w:ind w:left="3600" w:hanging="360"/>
      </w:pPr>
      <w:rPr>
        <w:rFonts w:ascii="Wingdings 3" w:hAnsi="Wingdings 3" w:hint="default"/>
      </w:rPr>
    </w:lvl>
    <w:lvl w:ilvl="5" w:tplc="77E85B96" w:tentative="1">
      <w:start w:val="1"/>
      <w:numFmt w:val="bullet"/>
      <w:lvlText w:val=""/>
      <w:lvlJc w:val="left"/>
      <w:pPr>
        <w:tabs>
          <w:tab w:val="num" w:pos="4320"/>
        </w:tabs>
        <w:ind w:left="4320" w:hanging="360"/>
      </w:pPr>
      <w:rPr>
        <w:rFonts w:ascii="Wingdings 3" w:hAnsi="Wingdings 3" w:hint="default"/>
      </w:rPr>
    </w:lvl>
    <w:lvl w:ilvl="6" w:tplc="040A4320" w:tentative="1">
      <w:start w:val="1"/>
      <w:numFmt w:val="bullet"/>
      <w:lvlText w:val=""/>
      <w:lvlJc w:val="left"/>
      <w:pPr>
        <w:tabs>
          <w:tab w:val="num" w:pos="5040"/>
        </w:tabs>
        <w:ind w:left="5040" w:hanging="360"/>
      </w:pPr>
      <w:rPr>
        <w:rFonts w:ascii="Wingdings 3" w:hAnsi="Wingdings 3" w:hint="default"/>
      </w:rPr>
    </w:lvl>
    <w:lvl w:ilvl="7" w:tplc="ACDAC5AC" w:tentative="1">
      <w:start w:val="1"/>
      <w:numFmt w:val="bullet"/>
      <w:lvlText w:val=""/>
      <w:lvlJc w:val="left"/>
      <w:pPr>
        <w:tabs>
          <w:tab w:val="num" w:pos="5760"/>
        </w:tabs>
        <w:ind w:left="5760" w:hanging="360"/>
      </w:pPr>
      <w:rPr>
        <w:rFonts w:ascii="Wingdings 3" w:hAnsi="Wingdings 3" w:hint="default"/>
      </w:rPr>
    </w:lvl>
    <w:lvl w:ilvl="8" w:tplc="E0FCA1B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6521CA4"/>
    <w:multiLevelType w:val="hybridMultilevel"/>
    <w:tmpl w:val="41AE0022"/>
    <w:lvl w:ilvl="0" w:tplc="9392C968">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5077B"/>
    <w:multiLevelType w:val="hybridMultilevel"/>
    <w:tmpl w:val="635EAC66"/>
    <w:lvl w:ilvl="0" w:tplc="36502666">
      <w:start w:val="1"/>
      <w:numFmt w:val="bullet"/>
      <w:lvlText w:val=""/>
      <w:lvlJc w:val="left"/>
      <w:pPr>
        <w:tabs>
          <w:tab w:val="num" w:pos="720"/>
        </w:tabs>
        <w:ind w:left="720" w:hanging="360"/>
      </w:pPr>
      <w:rPr>
        <w:rFonts w:ascii="Wingdings 3" w:hAnsi="Wingdings 3" w:hint="default"/>
      </w:rPr>
    </w:lvl>
    <w:lvl w:ilvl="1" w:tplc="A04E4A36" w:tentative="1">
      <w:start w:val="1"/>
      <w:numFmt w:val="bullet"/>
      <w:lvlText w:val=""/>
      <w:lvlJc w:val="left"/>
      <w:pPr>
        <w:tabs>
          <w:tab w:val="num" w:pos="1440"/>
        </w:tabs>
        <w:ind w:left="1440" w:hanging="360"/>
      </w:pPr>
      <w:rPr>
        <w:rFonts w:ascii="Wingdings 3" w:hAnsi="Wingdings 3" w:hint="default"/>
      </w:rPr>
    </w:lvl>
    <w:lvl w:ilvl="2" w:tplc="650AAC14" w:tentative="1">
      <w:start w:val="1"/>
      <w:numFmt w:val="bullet"/>
      <w:lvlText w:val=""/>
      <w:lvlJc w:val="left"/>
      <w:pPr>
        <w:tabs>
          <w:tab w:val="num" w:pos="2160"/>
        </w:tabs>
        <w:ind w:left="2160" w:hanging="360"/>
      </w:pPr>
      <w:rPr>
        <w:rFonts w:ascii="Wingdings 3" w:hAnsi="Wingdings 3" w:hint="default"/>
      </w:rPr>
    </w:lvl>
    <w:lvl w:ilvl="3" w:tplc="1204936A" w:tentative="1">
      <w:start w:val="1"/>
      <w:numFmt w:val="bullet"/>
      <w:lvlText w:val=""/>
      <w:lvlJc w:val="left"/>
      <w:pPr>
        <w:tabs>
          <w:tab w:val="num" w:pos="2880"/>
        </w:tabs>
        <w:ind w:left="2880" w:hanging="360"/>
      </w:pPr>
      <w:rPr>
        <w:rFonts w:ascii="Wingdings 3" w:hAnsi="Wingdings 3" w:hint="default"/>
      </w:rPr>
    </w:lvl>
    <w:lvl w:ilvl="4" w:tplc="C4824C40" w:tentative="1">
      <w:start w:val="1"/>
      <w:numFmt w:val="bullet"/>
      <w:lvlText w:val=""/>
      <w:lvlJc w:val="left"/>
      <w:pPr>
        <w:tabs>
          <w:tab w:val="num" w:pos="3600"/>
        </w:tabs>
        <w:ind w:left="3600" w:hanging="360"/>
      </w:pPr>
      <w:rPr>
        <w:rFonts w:ascii="Wingdings 3" w:hAnsi="Wingdings 3" w:hint="default"/>
      </w:rPr>
    </w:lvl>
    <w:lvl w:ilvl="5" w:tplc="85B88A20" w:tentative="1">
      <w:start w:val="1"/>
      <w:numFmt w:val="bullet"/>
      <w:lvlText w:val=""/>
      <w:lvlJc w:val="left"/>
      <w:pPr>
        <w:tabs>
          <w:tab w:val="num" w:pos="4320"/>
        </w:tabs>
        <w:ind w:left="4320" w:hanging="360"/>
      </w:pPr>
      <w:rPr>
        <w:rFonts w:ascii="Wingdings 3" w:hAnsi="Wingdings 3" w:hint="default"/>
      </w:rPr>
    </w:lvl>
    <w:lvl w:ilvl="6" w:tplc="8D3A7A24" w:tentative="1">
      <w:start w:val="1"/>
      <w:numFmt w:val="bullet"/>
      <w:lvlText w:val=""/>
      <w:lvlJc w:val="left"/>
      <w:pPr>
        <w:tabs>
          <w:tab w:val="num" w:pos="5040"/>
        </w:tabs>
        <w:ind w:left="5040" w:hanging="360"/>
      </w:pPr>
      <w:rPr>
        <w:rFonts w:ascii="Wingdings 3" w:hAnsi="Wingdings 3" w:hint="default"/>
      </w:rPr>
    </w:lvl>
    <w:lvl w:ilvl="7" w:tplc="302A2E44" w:tentative="1">
      <w:start w:val="1"/>
      <w:numFmt w:val="bullet"/>
      <w:lvlText w:val=""/>
      <w:lvlJc w:val="left"/>
      <w:pPr>
        <w:tabs>
          <w:tab w:val="num" w:pos="5760"/>
        </w:tabs>
        <w:ind w:left="5760" w:hanging="360"/>
      </w:pPr>
      <w:rPr>
        <w:rFonts w:ascii="Wingdings 3" w:hAnsi="Wingdings 3" w:hint="default"/>
      </w:rPr>
    </w:lvl>
    <w:lvl w:ilvl="8" w:tplc="3E16552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84D223E"/>
    <w:multiLevelType w:val="multilevel"/>
    <w:tmpl w:val="B08EE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026835"/>
    <w:multiLevelType w:val="multilevel"/>
    <w:tmpl w:val="EF48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752C7"/>
    <w:multiLevelType w:val="multilevel"/>
    <w:tmpl w:val="DF0C4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CB040E"/>
    <w:multiLevelType w:val="hybridMultilevel"/>
    <w:tmpl w:val="6C8239F2"/>
    <w:lvl w:ilvl="0" w:tplc="69DEFC06">
      <w:start w:val="1"/>
      <w:numFmt w:val="bullet"/>
      <w:lvlText w:val=""/>
      <w:lvlJc w:val="left"/>
      <w:pPr>
        <w:tabs>
          <w:tab w:val="num" w:pos="720"/>
        </w:tabs>
        <w:ind w:left="720" w:hanging="360"/>
      </w:pPr>
      <w:rPr>
        <w:rFonts w:ascii="Wingdings 3" w:hAnsi="Wingdings 3" w:hint="default"/>
      </w:rPr>
    </w:lvl>
    <w:lvl w:ilvl="1" w:tplc="F42CF292" w:tentative="1">
      <w:start w:val="1"/>
      <w:numFmt w:val="bullet"/>
      <w:lvlText w:val=""/>
      <w:lvlJc w:val="left"/>
      <w:pPr>
        <w:tabs>
          <w:tab w:val="num" w:pos="1440"/>
        </w:tabs>
        <w:ind w:left="1440" w:hanging="360"/>
      </w:pPr>
      <w:rPr>
        <w:rFonts w:ascii="Wingdings 3" w:hAnsi="Wingdings 3" w:hint="default"/>
      </w:rPr>
    </w:lvl>
    <w:lvl w:ilvl="2" w:tplc="767ABCAA" w:tentative="1">
      <w:start w:val="1"/>
      <w:numFmt w:val="bullet"/>
      <w:lvlText w:val=""/>
      <w:lvlJc w:val="left"/>
      <w:pPr>
        <w:tabs>
          <w:tab w:val="num" w:pos="2160"/>
        </w:tabs>
        <w:ind w:left="2160" w:hanging="360"/>
      </w:pPr>
      <w:rPr>
        <w:rFonts w:ascii="Wingdings 3" w:hAnsi="Wingdings 3" w:hint="default"/>
      </w:rPr>
    </w:lvl>
    <w:lvl w:ilvl="3" w:tplc="59CA1A66" w:tentative="1">
      <w:start w:val="1"/>
      <w:numFmt w:val="bullet"/>
      <w:lvlText w:val=""/>
      <w:lvlJc w:val="left"/>
      <w:pPr>
        <w:tabs>
          <w:tab w:val="num" w:pos="2880"/>
        </w:tabs>
        <w:ind w:left="2880" w:hanging="360"/>
      </w:pPr>
      <w:rPr>
        <w:rFonts w:ascii="Wingdings 3" w:hAnsi="Wingdings 3" w:hint="default"/>
      </w:rPr>
    </w:lvl>
    <w:lvl w:ilvl="4" w:tplc="38C2F5C2" w:tentative="1">
      <w:start w:val="1"/>
      <w:numFmt w:val="bullet"/>
      <w:lvlText w:val=""/>
      <w:lvlJc w:val="left"/>
      <w:pPr>
        <w:tabs>
          <w:tab w:val="num" w:pos="3600"/>
        </w:tabs>
        <w:ind w:left="3600" w:hanging="360"/>
      </w:pPr>
      <w:rPr>
        <w:rFonts w:ascii="Wingdings 3" w:hAnsi="Wingdings 3" w:hint="default"/>
      </w:rPr>
    </w:lvl>
    <w:lvl w:ilvl="5" w:tplc="AF305E46" w:tentative="1">
      <w:start w:val="1"/>
      <w:numFmt w:val="bullet"/>
      <w:lvlText w:val=""/>
      <w:lvlJc w:val="left"/>
      <w:pPr>
        <w:tabs>
          <w:tab w:val="num" w:pos="4320"/>
        </w:tabs>
        <w:ind w:left="4320" w:hanging="360"/>
      </w:pPr>
      <w:rPr>
        <w:rFonts w:ascii="Wingdings 3" w:hAnsi="Wingdings 3" w:hint="default"/>
      </w:rPr>
    </w:lvl>
    <w:lvl w:ilvl="6" w:tplc="35927D6E" w:tentative="1">
      <w:start w:val="1"/>
      <w:numFmt w:val="bullet"/>
      <w:lvlText w:val=""/>
      <w:lvlJc w:val="left"/>
      <w:pPr>
        <w:tabs>
          <w:tab w:val="num" w:pos="5040"/>
        </w:tabs>
        <w:ind w:left="5040" w:hanging="360"/>
      </w:pPr>
      <w:rPr>
        <w:rFonts w:ascii="Wingdings 3" w:hAnsi="Wingdings 3" w:hint="default"/>
      </w:rPr>
    </w:lvl>
    <w:lvl w:ilvl="7" w:tplc="8A288B6A" w:tentative="1">
      <w:start w:val="1"/>
      <w:numFmt w:val="bullet"/>
      <w:lvlText w:val=""/>
      <w:lvlJc w:val="left"/>
      <w:pPr>
        <w:tabs>
          <w:tab w:val="num" w:pos="5760"/>
        </w:tabs>
        <w:ind w:left="5760" w:hanging="360"/>
      </w:pPr>
      <w:rPr>
        <w:rFonts w:ascii="Wingdings 3" w:hAnsi="Wingdings 3" w:hint="default"/>
      </w:rPr>
    </w:lvl>
    <w:lvl w:ilvl="8" w:tplc="EF9A817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ABF34A6"/>
    <w:multiLevelType w:val="hybridMultilevel"/>
    <w:tmpl w:val="1FAC53E0"/>
    <w:lvl w:ilvl="0" w:tplc="2E0A8A46">
      <w:start w:val="1"/>
      <w:numFmt w:val="bullet"/>
      <w:lvlText w:val=""/>
      <w:lvlJc w:val="left"/>
      <w:pPr>
        <w:tabs>
          <w:tab w:val="num" w:pos="720"/>
        </w:tabs>
        <w:ind w:left="720" w:hanging="360"/>
      </w:pPr>
      <w:rPr>
        <w:rFonts w:ascii="Wingdings 3" w:hAnsi="Wingdings 3" w:hint="default"/>
      </w:rPr>
    </w:lvl>
    <w:lvl w:ilvl="1" w:tplc="208E3B2E" w:tentative="1">
      <w:start w:val="1"/>
      <w:numFmt w:val="bullet"/>
      <w:lvlText w:val=""/>
      <w:lvlJc w:val="left"/>
      <w:pPr>
        <w:tabs>
          <w:tab w:val="num" w:pos="1440"/>
        </w:tabs>
        <w:ind w:left="1440" w:hanging="360"/>
      </w:pPr>
      <w:rPr>
        <w:rFonts w:ascii="Wingdings 3" w:hAnsi="Wingdings 3" w:hint="default"/>
      </w:rPr>
    </w:lvl>
    <w:lvl w:ilvl="2" w:tplc="C0C497FE" w:tentative="1">
      <w:start w:val="1"/>
      <w:numFmt w:val="bullet"/>
      <w:lvlText w:val=""/>
      <w:lvlJc w:val="left"/>
      <w:pPr>
        <w:tabs>
          <w:tab w:val="num" w:pos="2160"/>
        </w:tabs>
        <w:ind w:left="2160" w:hanging="360"/>
      </w:pPr>
      <w:rPr>
        <w:rFonts w:ascii="Wingdings 3" w:hAnsi="Wingdings 3" w:hint="default"/>
      </w:rPr>
    </w:lvl>
    <w:lvl w:ilvl="3" w:tplc="57F607C2" w:tentative="1">
      <w:start w:val="1"/>
      <w:numFmt w:val="bullet"/>
      <w:lvlText w:val=""/>
      <w:lvlJc w:val="left"/>
      <w:pPr>
        <w:tabs>
          <w:tab w:val="num" w:pos="2880"/>
        </w:tabs>
        <w:ind w:left="2880" w:hanging="360"/>
      </w:pPr>
      <w:rPr>
        <w:rFonts w:ascii="Wingdings 3" w:hAnsi="Wingdings 3" w:hint="default"/>
      </w:rPr>
    </w:lvl>
    <w:lvl w:ilvl="4" w:tplc="D952D7EC" w:tentative="1">
      <w:start w:val="1"/>
      <w:numFmt w:val="bullet"/>
      <w:lvlText w:val=""/>
      <w:lvlJc w:val="left"/>
      <w:pPr>
        <w:tabs>
          <w:tab w:val="num" w:pos="3600"/>
        </w:tabs>
        <w:ind w:left="3600" w:hanging="360"/>
      </w:pPr>
      <w:rPr>
        <w:rFonts w:ascii="Wingdings 3" w:hAnsi="Wingdings 3" w:hint="default"/>
      </w:rPr>
    </w:lvl>
    <w:lvl w:ilvl="5" w:tplc="399689E4" w:tentative="1">
      <w:start w:val="1"/>
      <w:numFmt w:val="bullet"/>
      <w:lvlText w:val=""/>
      <w:lvlJc w:val="left"/>
      <w:pPr>
        <w:tabs>
          <w:tab w:val="num" w:pos="4320"/>
        </w:tabs>
        <w:ind w:left="4320" w:hanging="360"/>
      </w:pPr>
      <w:rPr>
        <w:rFonts w:ascii="Wingdings 3" w:hAnsi="Wingdings 3" w:hint="default"/>
      </w:rPr>
    </w:lvl>
    <w:lvl w:ilvl="6" w:tplc="557A8B12" w:tentative="1">
      <w:start w:val="1"/>
      <w:numFmt w:val="bullet"/>
      <w:lvlText w:val=""/>
      <w:lvlJc w:val="left"/>
      <w:pPr>
        <w:tabs>
          <w:tab w:val="num" w:pos="5040"/>
        </w:tabs>
        <w:ind w:left="5040" w:hanging="360"/>
      </w:pPr>
      <w:rPr>
        <w:rFonts w:ascii="Wingdings 3" w:hAnsi="Wingdings 3" w:hint="default"/>
      </w:rPr>
    </w:lvl>
    <w:lvl w:ilvl="7" w:tplc="A8BA5832" w:tentative="1">
      <w:start w:val="1"/>
      <w:numFmt w:val="bullet"/>
      <w:lvlText w:val=""/>
      <w:lvlJc w:val="left"/>
      <w:pPr>
        <w:tabs>
          <w:tab w:val="num" w:pos="5760"/>
        </w:tabs>
        <w:ind w:left="5760" w:hanging="360"/>
      </w:pPr>
      <w:rPr>
        <w:rFonts w:ascii="Wingdings 3" w:hAnsi="Wingdings 3" w:hint="default"/>
      </w:rPr>
    </w:lvl>
    <w:lvl w:ilvl="8" w:tplc="CB480AC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C470289"/>
    <w:multiLevelType w:val="multilevel"/>
    <w:tmpl w:val="C4CEA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7107F"/>
    <w:multiLevelType w:val="multilevel"/>
    <w:tmpl w:val="0E4A8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D63012"/>
    <w:multiLevelType w:val="hybridMultilevel"/>
    <w:tmpl w:val="AAB0D190"/>
    <w:lvl w:ilvl="0" w:tplc="32463336">
      <w:start w:val="1"/>
      <w:numFmt w:val="bullet"/>
      <w:lvlText w:val=""/>
      <w:lvlJc w:val="left"/>
      <w:pPr>
        <w:tabs>
          <w:tab w:val="num" w:pos="720"/>
        </w:tabs>
        <w:ind w:left="720" w:hanging="360"/>
      </w:pPr>
      <w:rPr>
        <w:rFonts w:ascii="Wingdings 3" w:hAnsi="Wingdings 3" w:hint="default"/>
      </w:rPr>
    </w:lvl>
    <w:lvl w:ilvl="1" w:tplc="1C4C09C2" w:tentative="1">
      <w:start w:val="1"/>
      <w:numFmt w:val="bullet"/>
      <w:lvlText w:val=""/>
      <w:lvlJc w:val="left"/>
      <w:pPr>
        <w:tabs>
          <w:tab w:val="num" w:pos="1440"/>
        </w:tabs>
        <w:ind w:left="1440" w:hanging="360"/>
      </w:pPr>
      <w:rPr>
        <w:rFonts w:ascii="Wingdings 3" w:hAnsi="Wingdings 3" w:hint="default"/>
      </w:rPr>
    </w:lvl>
    <w:lvl w:ilvl="2" w:tplc="B4EE8C2A" w:tentative="1">
      <w:start w:val="1"/>
      <w:numFmt w:val="bullet"/>
      <w:lvlText w:val=""/>
      <w:lvlJc w:val="left"/>
      <w:pPr>
        <w:tabs>
          <w:tab w:val="num" w:pos="2160"/>
        </w:tabs>
        <w:ind w:left="2160" w:hanging="360"/>
      </w:pPr>
      <w:rPr>
        <w:rFonts w:ascii="Wingdings 3" w:hAnsi="Wingdings 3" w:hint="default"/>
      </w:rPr>
    </w:lvl>
    <w:lvl w:ilvl="3" w:tplc="A374022E" w:tentative="1">
      <w:start w:val="1"/>
      <w:numFmt w:val="bullet"/>
      <w:lvlText w:val=""/>
      <w:lvlJc w:val="left"/>
      <w:pPr>
        <w:tabs>
          <w:tab w:val="num" w:pos="2880"/>
        </w:tabs>
        <w:ind w:left="2880" w:hanging="360"/>
      </w:pPr>
      <w:rPr>
        <w:rFonts w:ascii="Wingdings 3" w:hAnsi="Wingdings 3" w:hint="default"/>
      </w:rPr>
    </w:lvl>
    <w:lvl w:ilvl="4" w:tplc="EEA85904" w:tentative="1">
      <w:start w:val="1"/>
      <w:numFmt w:val="bullet"/>
      <w:lvlText w:val=""/>
      <w:lvlJc w:val="left"/>
      <w:pPr>
        <w:tabs>
          <w:tab w:val="num" w:pos="3600"/>
        </w:tabs>
        <w:ind w:left="3600" w:hanging="360"/>
      </w:pPr>
      <w:rPr>
        <w:rFonts w:ascii="Wingdings 3" w:hAnsi="Wingdings 3" w:hint="default"/>
      </w:rPr>
    </w:lvl>
    <w:lvl w:ilvl="5" w:tplc="42BEF8A2" w:tentative="1">
      <w:start w:val="1"/>
      <w:numFmt w:val="bullet"/>
      <w:lvlText w:val=""/>
      <w:lvlJc w:val="left"/>
      <w:pPr>
        <w:tabs>
          <w:tab w:val="num" w:pos="4320"/>
        </w:tabs>
        <w:ind w:left="4320" w:hanging="360"/>
      </w:pPr>
      <w:rPr>
        <w:rFonts w:ascii="Wingdings 3" w:hAnsi="Wingdings 3" w:hint="default"/>
      </w:rPr>
    </w:lvl>
    <w:lvl w:ilvl="6" w:tplc="FADA1284" w:tentative="1">
      <w:start w:val="1"/>
      <w:numFmt w:val="bullet"/>
      <w:lvlText w:val=""/>
      <w:lvlJc w:val="left"/>
      <w:pPr>
        <w:tabs>
          <w:tab w:val="num" w:pos="5040"/>
        </w:tabs>
        <w:ind w:left="5040" w:hanging="360"/>
      </w:pPr>
      <w:rPr>
        <w:rFonts w:ascii="Wingdings 3" w:hAnsi="Wingdings 3" w:hint="default"/>
      </w:rPr>
    </w:lvl>
    <w:lvl w:ilvl="7" w:tplc="C68427AC" w:tentative="1">
      <w:start w:val="1"/>
      <w:numFmt w:val="bullet"/>
      <w:lvlText w:val=""/>
      <w:lvlJc w:val="left"/>
      <w:pPr>
        <w:tabs>
          <w:tab w:val="num" w:pos="5760"/>
        </w:tabs>
        <w:ind w:left="5760" w:hanging="360"/>
      </w:pPr>
      <w:rPr>
        <w:rFonts w:ascii="Wingdings 3" w:hAnsi="Wingdings 3" w:hint="default"/>
      </w:rPr>
    </w:lvl>
    <w:lvl w:ilvl="8" w:tplc="49467E5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27522C0"/>
    <w:multiLevelType w:val="hybridMultilevel"/>
    <w:tmpl w:val="8FC875E0"/>
    <w:lvl w:ilvl="0" w:tplc="718A22E8">
      <w:start w:val="1"/>
      <w:numFmt w:val="bullet"/>
      <w:lvlText w:val=""/>
      <w:lvlJc w:val="left"/>
      <w:pPr>
        <w:tabs>
          <w:tab w:val="num" w:pos="720"/>
        </w:tabs>
        <w:ind w:left="720" w:hanging="360"/>
      </w:pPr>
      <w:rPr>
        <w:rFonts w:ascii="Wingdings 3" w:hAnsi="Wingdings 3" w:hint="default"/>
      </w:rPr>
    </w:lvl>
    <w:lvl w:ilvl="1" w:tplc="A41684B0" w:tentative="1">
      <w:start w:val="1"/>
      <w:numFmt w:val="bullet"/>
      <w:lvlText w:val=""/>
      <w:lvlJc w:val="left"/>
      <w:pPr>
        <w:tabs>
          <w:tab w:val="num" w:pos="1440"/>
        </w:tabs>
        <w:ind w:left="1440" w:hanging="360"/>
      </w:pPr>
      <w:rPr>
        <w:rFonts w:ascii="Wingdings 3" w:hAnsi="Wingdings 3" w:hint="default"/>
      </w:rPr>
    </w:lvl>
    <w:lvl w:ilvl="2" w:tplc="BB927DBA" w:tentative="1">
      <w:start w:val="1"/>
      <w:numFmt w:val="bullet"/>
      <w:lvlText w:val=""/>
      <w:lvlJc w:val="left"/>
      <w:pPr>
        <w:tabs>
          <w:tab w:val="num" w:pos="2160"/>
        </w:tabs>
        <w:ind w:left="2160" w:hanging="360"/>
      </w:pPr>
      <w:rPr>
        <w:rFonts w:ascii="Wingdings 3" w:hAnsi="Wingdings 3" w:hint="default"/>
      </w:rPr>
    </w:lvl>
    <w:lvl w:ilvl="3" w:tplc="CA6ACEE4" w:tentative="1">
      <w:start w:val="1"/>
      <w:numFmt w:val="bullet"/>
      <w:lvlText w:val=""/>
      <w:lvlJc w:val="left"/>
      <w:pPr>
        <w:tabs>
          <w:tab w:val="num" w:pos="2880"/>
        </w:tabs>
        <w:ind w:left="2880" w:hanging="360"/>
      </w:pPr>
      <w:rPr>
        <w:rFonts w:ascii="Wingdings 3" w:hAnsi="Wingdings 3" w:hint="default"/>
      </w:rPr>
    </w:lvl>
    <w:lvl w:ilvl="4" w:tplc="75A0F76A" w:tentative="1">
      <w:start w:val="1"/>
      <w:numFmt w:val="bullet"/>
      <w:lvlText w:val=""/>
      <w:lvlJc w:val="left"/>
      <w:pPr>
        <w:tabs>
          <w:tab w:val="num" w:pos="3600"/>
        </w:tabs>
        <w:ind w:left="3600" w:hanging="360"/>
      </w:pPr>
      <w:rPr>
        <w:rFonts w:ascii="Wingdings 3" w:hAnsi="Wingdings 3" w:hint="default"/>
      </w:rPr>
    </w:lvl>
    <w:lvl w:ilvl="5" w:tplc="37120C92" w:tentative="1">
      <w:start w:val="1"/>
      <w:numFmt w:val="bullet"/>
      <w:lvlText w:val=""/>
      <w:lvlJc w:val="left"/>
      <w:pPr>
        <w:tabs>
          <w:tab w:val="num" w:pos="4320"/>
        </w:tabs>
        <w:ind w:left="4320" w:hanging="360"/>
      </w:pPr>
      <w:rPr>
        <w:rFonts w:ascii="Wingdings 3" w:hAnsi="Wingdings 3" w:hint="default"/>
      </w:rPr>
    </w:lvl>
    <w:lvl w:ilvl="6" w:tplc="8048BFC0" w:tentative="1">
      <w:start w:val="1"/>
      <w:numFmt w:val="bullet"/>
      <w:lvlText w:val=""/>
      <w:lvlJc w:val="left"/>
      <w:pPr>
        <w:tabs>
          <w:tab w:val="num" w:pos="5040"/>
        </w:tabs>
        <w:ind w:left="5040" w:hanging="360"/>
      </w:pPr>
      <w:rPr>
        <w:rFonts w:ascii="Wingdings 3" w:hAnsi="Wingdings 3" w:hint="default"/>
      </w:rPr>
    </w:lvl>
    <w:lvl w:ilvl="7" w:tplc="E0245E2C" w:tentative="1">
      <w:start w:val="1"/>
      <w:numFmt w:val="bullet"/>
      <w:lvlText w:val=""/>
      <w:lvlJc w:val="left"/>
      <w:pPr>
        <w:tabs>
          <w:tab w:val="num" w:pos="5760"/>
        </w:tabs>
        <w:ind w:left="5760" w:hanging="360"/>
      </w:pPr>
      <w:rPr>
        <w:rFonts w:ascii="Wingdings 3" w:hAnsi="Wingdings 3" w:hint="default"/>
      </w:rPr>
    </w:lvl>
    <w:lvl w:ilvl="8" w:tplc="5516A3D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6460810"/>
    <w:multiLevelType w:val="hybridMultilevel"/>
    <w:tmpl w:val="169CB5E0"/>
    <w:lvl w:ilvl="0" w:tplc="0409000F">
      <w:start w:val="1"/>
      <w:numFmt w:val="decimal"/>
      <w:lvlText w:val="%1."/>
      <w:lvlJc w:val="left"/>
      <w:pPr>
        <w:ind w:left="720" w:hanging="360"/>
      </w:pPr>
    </w:lvl>
    <w:lvl w:ilvl="1" w:tplc="63AAF1AE" w:tentative="1">
      <w:start w:val="1"/>
      <w:numFmt w:val="decimalEnclosedCircle"/>
      <w:lvlText w:val="%2"/>
      <w:lvlJc w:val="left"/>
      <w:pPr>
        <w:tabs>
          <w:tab w:val="num" w:pos="1440"/>
        </w:tabs>
        <w:ind w:left="1440" w:hanging="360"/>
      </w:pPr>
    </w:lvl>
    <w:lvl w:ilvl="2" w:tplc="60D2EF6C" w:tentative="1">
      <w:start w:val="1"/>
      <w:numFmt w:val="decimalEnclosedCircle"/>
      <w:lvlText w:val="%3"/>
      <w:lvlJc w:val="left"/>
      <w:pPr>
        <w:tabs>
          <w:tab w:val="num" w:pos="2160"/>
        </w:tabs>
        <w:ind w:left="2160" w:hanging="360"/>
      </w:pPr>
    </w:lvl>
    <w:lvl w:ilvl="3" w:tplc="85C446E6" w:tentative="1">
      <w:start w:val="1"/>
      <w:numFmt w:val="decimalEnclosedCircle"/>
      <w:lvlText w:val="%4"/>
      <w:lvlJc w:val="left"/>
      <w:pPr>
        <w:tabs>
          <w:tab w:val="num" w:pos="2880"/>
        </w:tabs>
        <w:ind w:left="2880" w:hanging="360"/>
      </w:pPr>
    </w:lvl>
    <w:lvl w:ilvl="4" w:tplc="667AC3EE" w:tentative="1">
      <w:start w:val="1"/>
      <w:numFmt w:val="decimalEnclosedCircle"/>
      <w:lvlText w:val="%5"/>
      <w:lvlJc w:val="left"/>
      <w:pPr>
        <w:tabs>
          <w:tab w:val="num" w:pos="3600"/>
        </w:tabs>
        <w:ind w:left="3600" w:hanging="360"/>
      </w:pPr>
    </w:lvl>
    <w:lvl w:ilvl="5" w:tplc="0E68F22E" w:tentative="1">
      <w:start w:val="1"/>
      <w:numFmt w:val="decimalEnclosedCircle"/>
      <w:lvlText w:val="%6"/>
      <w:lvlJc w:val="left"/>
      <w:pPr>
        <w:tabs>
          <w:tab w:val="num" w:pos="4320"/>
        </w:tabs>
        <w:ind w:left="4320" w:hanging="360"/>
      </w:pPr>
    </w:lvl>
    <w:lvl w:ilvl="6" w:tplc="749AC7F0" w:tentative="1">
      <w:start w:val="1"/>
      <w:numFmt w:val="decimalEnclosedCircle"/>
      <w:lvlText w:val="%7"/>
      <w:lvlJc w:val="left"/>
      <w:pPr>
        <w:tabs>
          <w:tab w:val="num" w:pos="5040"/>
        </w:tabs>
        <w:ind w:left="5040" w:hanging="360"/>
      </w:pPr>
    </w:lvl>
    <w:lvl w:ilvl="7" w:tplc="E7765ACE" w:tentative="1">
      <w:start w:val="1"/>
      <w:numFmt w:val="decimalEnclosedCircle"/>
      <w:lvlText w:val="%8"/>
      <w:lvlJc w:val="left"/>
      <w:pPr>
        <w:tabs>
          <w:tab w:val="num" w:pos="5760"/>
        </w:tabs>
        <w:ind w:left="5760" w:hanging="360"/>
      </w:pPr>
    </w:lvl>
    <w:lvl w:ilvl="8" w:tplc="2318B5F0" w:tentative="1">
      <w:start w:val="1"/>
      <w:numFmt w:val="decimalEnclosedCircle"/>
      <w:lvlText w:val="%9"/>
      <w:lvlJc w:val="left"/>
      <w:pPr>
        <w:tabs>
          <w:tab w:val="num" w:pos="6480"/>
        </w:tabs>
        <w:ind w:left="6480" w:hanging="360"/>
      </w:pPr>
    </w:lvl>
  </w:abstractNum>
  <w:abstractNum w:abstractNumId="13" w15:restartNumberingAfterBreak="0">
    <w:nsid w:val="283E1581"/>
    <w:multiLevelType w:val="hybridMultilevel"/>
    <w:tmpl w:val="71E03934"/>
    <w:lvl w:ilvl="0" w:tplc="E018B79A">
      <w:start w:val="1"/>
      <w:numFmt w:val="bullet"/>
      <w:lvlText w:val=""/>
      <w:lvlJc w:val="left"/>
      <w:pPr>
        <w:tabs>
          <w:tab w:val="num" w:pos="720"/>
        </w:tabs>
        <w:ind w:left="720" w:hanging="360"/>
      </w:pPr>
      <w:rPr>
        <w:rFonts w:ascii="Wingdings 3" w:hAnsi="Wingdings 3" w:hint="default"/>
      </w:rPr>
    </w:lvl>
    <w:lvl w:ilvl="1" w:tplc="43662FEA" w:tentative="1">
      <w:start w:val="1"/>
      <w:numFmt w:val="bullet"/>
      <w:lvlText w:val=""/>
      <w:lvlJc w:val="left"/>
      <w:pPr>
        <w:tabs>
          <w:tab w:val="num" w:pos="1440"/>
        </w:tabs>
        <w:ind w:left="1440" w:hanging="360"/>
      </w:pPr>
      <w:rPr>
        <w:rFonts w:ascii="Wingdings 3" w:hAnsi="Wingdings 3" w:hint="default"/>
      </w:rPr>
    </w:lvl>
    <w:lvl w:ilvl="2" w:tplc="AC4C8350" w:tentative="1">
      <w:start w:val="1"/>
      <w:numFmt w:val="bullet"/>
      <w:lvlText w:val=""/>
      <w:lvlJc w:val="left"/>
      <w:pPr>
        <w:tabs>
          <w:tab w:val="num" w:pos="2160"/>
        </w:tabs>
        <w:ind w:left="2160" w:hanging="360"/>
      </w:pPr>
      <w:rPr>
        <w:rFonts w:ascii="Wingdings 3" w:hAnsi="Wingdings 3" w:hint="default"/>
      </w:rPr>
    </w:lvl>
    <w:lvl w:ilvl="3" w:tplc="379A6E4C" w:tentative="1">
      <w:start w:val="1"/>
      <w:numFmt w:val="bullet"/>
      <w:lvlText w:val=""/>
      <w:lvlJc w:val="left"/>
      <w:pPr>
        <w:tabs>
          <w:tab w:val="num" w:pos="2880"/>
        </w:tabs>
        <w:ind w:left="2880" w:hanging="360"/>
      </w:pPr>
      <w:rPr>
        <w:rFonts w:ascii="Wingdings 3" w:hAnsi="Wingdings 3" w:hint="default"/>
      </w:rPr>
    </w:lvl>
    <w:lvl w:ilvl="4" w:tplc="B1A8E748" w:tentative="1">
      <w:start w:val="1"/>
      <w:numFmt w:val="bullet"/>
      <w:lvlText w:val=""/>
      <w:lvlJc w:val="left"/>
      <w:pPr>
        <w:tabs>
          <w:tab w:val="num" w:pos="3600"/>
        </w:tabs>
        <w:ind w:left="3600" w:hanging="360"/>
      </w:pPr>
      <w:rPr>
        <w:rFonts w:ascii="Wingdings 3" w:hAnsi="Wingdings 3" w:hint="default"/>
      </w:rPr>
    </w:lvl>
    <w:lvl w:ilvl="5" w:tplc="4536919A" w:tentative="1">
      <w:start w:val="1"/>
      <w:numFmt w:val="bullet"/>
      <w:lvlText w:val=""/>
      <w:lvlJc w:val="left"/>
      <w:pPr>
        <w:tabs>
          <w:tab w:val="num" w:pos="4320"/>
        </w:tabs>
        <w:ind w:left="4320" w:hanging="360"/>
      </w:pPr>
      <w:rPr>
        <w:rFonts w:ascii="Wingdings 3" w:hAnsi="Wingdings 3" w:hint="default"/>
      </w:rPr>
    </w:lvl>
    <w:lvl w:ilvl="6" w:tplc="5F40B8C6" w:tentative="1">
      <w:start w:val="1"/>
      <w:numFmt w:val="bullet"/>
      <w:lvlText w:val=""/>
      <w:lvlJc w:val="left"/>
      <w:pPr>
        <w:tabs>
          <w:tab w:val="num" w:pos="5040"/>
        </w:tabs>
        <w:ind w:left="5040" w:hanging="360"/>
      </w:pPr>
      <w:rPr>
        <w:rFonts w:ascii="Wingdings 3" w:hAnsi="Wingdings 3" w:hint="default"/>
      </w:rPr>
    </w:lvl>
    <w:lvl w:ilvl="7" w:tplc="0B9A65C6" w:tentative="1">
      <w:start w:val="1"/>
      <w:numFmt w:val="bullet"/>
      <w:lvlText w:val=""/>
      <w:lvlJc w:val="left"/>
      <w:pPr>
        <w:tabs>
          <w:tab w:val="num" w:pos="5760"/>
        </w:tabs>
        <w:ind w:left="5760" w:hanging="360"/>
      </w:pPr>
      <w:rPr>
        <w:rFonts w:ascii="Wingdings 3" w:hAnsi="Wingdings 3" w:hint="default"/>
      </w:rPr>
    </w:lvl>
    <w:lvl w:ilvl="8" w:tplc="CA9C3C1C"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9206E4D"/>
    <w:multiLevelType w:val="hybridMultilevel"/>
    <w:tmpl w:val="9872FA8E"/>
    <w:lvl w:ilvl="0" w:tplc="C49E6396">
      <w:start w:val="1"/>
      <w:numFmt w:val="bullet"/>
      <w:lvlText w:val=""/>
      <w:lvlJc w:val="left"/>
      <w:pPr>
        <w:tabs>
          <w:tab w:val="num" w:pos="720"/>
        </w:tabs>
        <w:ind w:left="720" w:hanging="360"/>
      </w:pPr>
      <w:rPr>
        <w:rFonts w:ascii="Wingdings 3" w:hAnsi="Wingdings 3" w:hint="default"/>
      </w:rPr>
    </w:lvl>
    <w:lvl w:ilvl="1" w:tplc="D228000C" w:tentative="1">
      <w:start w:val="1"/>
      <w:numFmt w:val="bullet"/>
      <w:lvlText w:val=""/>
      <w:lvlJc w:val="left"/>
      <w:pPr>
        <w:tabs>
          <w:tab w:val="num" w:pos="1440"/>
        </w:tabs>
        <w:ind w:left="1440" w:hanging="360"/>
      </w:pPr>
      <w:rPr>
        <w:rFonts w:ascii="Wingdings 3" w:hAnsi="Wingdings 3" w:hint="default"/>
      </w:rPr>
    </w:lvl>
    <w:lvl w:ilvl="2" w:tplc="30CEBB3C" w:tentative="1">
      <w:start w:val="1"/>
      <w:numFmt w:val="bullet"/>
      <w:lvlText w:val=""/>
      <w:lvlJc w:val="left"/>
      <w:pPr>
        <w:tabs>
          <w:tab w:val="num" w:pos="2160"/>
        </w:tabs>
        <w:ind w:left="2160" w:hanging="360"/>
      </w:pPr>
      <w:rPr>
        <w:rFonts w:ascii="Wingdings 3" w:hAnsi="Wingdings 3" w:hint="default"/>
      </w:rPr>
    </w:lvl>
    <w:lvl w:ilvl="3" w:tplc="A268FC98" w:tentative="1">
      <w:start w:val="1"/>
      <w:numFmt w:val="bullet"/>
      <w:lvlText w:val=""/>
      <w:lvlJc w:val="left"/>
      <w:pPr>
        <w:tabs>
          <w:tab w:val="num" w:pos="2880"/>
        </w:tabs>
        <w:ind w:left="2880" w:hanging="360"/>
      </w:pPr>
      <w:rPr>
        <w:rFonts w:ascii="Wingdings 3" w:hAnsi="Wingdings 3" w:hint="default"/>
      </w:rPr>
    </w:lvl>
    <w:lvl w:ilvl="4" w:tplc="EBFE277E" w:tentative="1">
      <w:start w:val="1"/>
      <w:numFmt w:val="bullet"/>
      <w:lvlText w:val=""/>
      <w:lvlJc w:val="left"/>
      <w:pPr>
        <w:tabs>
          <w:tab w:val="num" w:pos="3600"/>
        </w:tabs>
        <w:ind w:left="3600" w:hanging="360"/>
      </w:pPr>
      <w:rPr>
        <w:rFonts w:ascii="Wingdings 3" w:hAnsi="Wingdings 3" w:hint="default"/>
      </w:rPr>
    </w:lvl>
    <w:lvl w:ilvl="5" w:tplc="721293CE" w:tentative="1">
      <w:start w:val="1"/>
      <w:numFmt w:val="bullet"/>
      <w:lvlText w:val=""/>
      <w:lvlJc w:val="left"/>
      <w:pPr>
        <w:tabs>
          <w:tab w:val="num" w:pos="4320"/>
        </w:tabs>
        <w:ind w:left="4320" w:hanging="360"/>
      </w:pPr>
      <w:rPr>
        <w:rFonts w:ascii="Wingdings 3" w:hAnsi="Wingdings 3" w:hint="default"/>
      </w:rPr>
    </w:lvl>
    <w:lvl w:ilvl="6" w:tplc="AE82267C" w:tentative="1">
      <w:start w:val="1"/>
      <w:numFmt w:val="bullet"/>
      <w:lvlText w:val=""/>
      <w:lvlJc w:val="left"/>
      <w:pPr>
        <w:tabs>
          <w:tab w:val="num" w:pos="5040"/>
        </w:tabs>
        <w:ind w:left="5040" w:hanging="360"/>
      </w:pPr>
      <w:rPr>
        <w:rFonts w:ascii="Wingdings 3" w:hAnsi="Wingdings 3" w:hint="default"/>
      </w:rPr>
    </w:lvl>
    <w:lvl w:ilvl="7" w:tplc="D864ED18" w:tentative="1">
      <w:start w:val="1"/>
      <w:numFmt w:val="bullet"/>
      <w:lvlText w:val=""/>
      <w:lvlJc w:val="left"/>
      <w:pPr>
        <w:tabs>
          <w:tab w:val="num" w:pos="5760"/>
        </w:tabs>
        <w:ind w:left="5760" w:hanging="360"/>
      </w:pPr>
      <w:rPr>
        <w:rFonts w:ascii="Wingdings 3" w:hAnsi="Wingdings 3" w:hint="default"/>
      </w:rPr>
    </w:lvl>
    <w:lvl w:ilvl="8" w:tplc="2F4003DE"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2E9F4F61"/>
    <w:multiLevelType w:val="hybridMultilevel"/>
    <w:tmpl w:val="F3A0CE1C"/>
    <w:lvl w:ilvl="0" w:tplc="307EB81C">
      <w:start w:val="1"/>
      <w:numFmt w:val="bullet"/>
      <w:lvlText w:val=""/>
      <w:lvlJc w:val="left"/>
      <w:pPr>
        <w:tabs>
          <w:tab w:val="num" w:pos="720"/>
        </w:tabs>
        <w:ind w:left="720" w:hanging="360"/>
      </w:pPr>
      <w:rPr>
        <w:rFonts w:ascii="Wingdings 3" w:hAnsi="Wingdings 3" w:hint="default"/>
      </w:rPr>
    </w:lvl>
    <w:lvl w:ilvl="1" w:tplc="8490F0C6" w:tentative="1">
      <w:start w:val="1"/>
      <w:numFmt w:val="bullet"/>
      <w:lvlText w:val=""/>
      <w:lvlJc w:val="left"/>
      <w:pPr>
        <w:tabs>
          <w:tab w:val="num" w:pos="1440"/>
        </w:tabs>
        <w:ind w:left="1440" w:hanging="360"/>
      </w:pPr>
      <w:rPr>
        <w:rFonts w:ascii="Wingdings 3" w:hAnsi="Wingdings 3" w:hint="default"/>
      </w:rPr>
    </w:lvl>
    <w:lvl w:ilvl="2" w:tplc="895034AC" w:tentative="1">
      <w:start w:val="1"/>
      <w:numFmt w:val="bullet"/>
      <w:lvlText w:val=""/>
      <w:lvlJc w:val="left"/>
      <w:pPr>
        <w:tabs>
          <w:tab w:val="num" w:pos="2160"/>
        </w:tabs>
        <w:ind w:left="2160" w:hanging="360"/>
      </w:pPr>
      <w:rPr>
        <w:rFonts w:ascii="Wingdings 3" w:hAnsi="Wingdings 3" w:hint="default"/>
      </w:rPr>
    </w:lvl>
    <w:lvl w:ilvl="3" w:tplc="075EE344" w:tentative="1">
      <w:start w:val="1"/>
      <w:numFmt w:val="bullet"/>
      <w:lvlText w:val=""/>
      <w:lvlJc w:val="left"/>
      <w:pPr>
        <w:tabs>
          <w:tab w:val="num" w:pos="2880"/>
        </w:tabs>
        <w:ind w:left="2880" w:hanging="360"/>
      </w:pPr>
      <w:rPr>
        <w:rFonts w:ascii="Wingdings 3" w:hAnsi="Wingdings 3" w:hint="default"/>
      </w:rPr>
    </w:lvl>
    <w:lvl w:ilvl="4" w:tplc="476C62AA" w:tentative="1">
      <w:start w:val="1"/>
      <w:numFmt w:val="bullet"/>
      <w:lvlText w:val=""/>
      <w:lvlJc w:val="left"/>
      <w:pPr>
        <w:tabs>
          <w:tab w:val="num" w:pos="3600"/>
        </w:tabs>
        <w:ind w:left="3600" w:hanging="360"/>
      </w:pPr>
      <w:rPr>
        <w:rFonts w:ascii="Wingdings 3" w:hAnsi="Wingdings 3" w:hint="default"/>
      </w:rPr>
    </w:lvl>
    <w:lvl w:ilvl="5" w:tplc="B3623000" w:tentative="1">
      <w:start w:val="1"/>
      <w:numFmt w:val="bullet"/>
      <w:lvlText w:val=""/>
      <w:lvlJc w:val="left"/>
      <w:pPr>
        <w:tabs>
          <w:tab w:val="num" w:pos="4320"/>
        </w:tabs>
        <w:ind w:left="4320" w:hanging="360"/>
      </w:pPr>
      <w:rPr>
        <w:rFonts w:ascii="Wingdings 3" w:hAnsi="Wingdings 3" w:hint="default"/>
      </w:rPr>
    </w:lvl>
    <w:lvl w:ilvl="6" w:tplc="B5D891CA" w:tentative="1">
      <w:start w:val="1"/>
      <w:numFmt w:val="bullet"/>
      <w:lvlText w:val=""/>
      <w:lvlJc w:val="left"/>
      <w:pPr>
        <w:tabs>
          <w:tab w:val="num" w:pos="5040"/>
        </w:tabs>
        <w:ind w:left="5040" w:hanging="360"/>
      </w:pPr>
      <w:rPr>
        <w:rFonts w:ascii="Wingdings 3" w:hAnsi="Wingdings 3" w:hint="default"/>
      </w:rPr>
    </w:lvl>
    <w:lvl w:ilvl="7" w:tplc="8892F0A0" w:tentative="1">
      <w:start w:val="1"/>
      <w:numFmt w:val="bullet"/>
      <w:lvlText w:val=""/>
      <w:lvlJc w:val="left"/>
      <w:pPr>
        <w:tabs>
          <w:tab w:val="num" w:pos="5760"/>
        </w:tabs>
        <w:ind w:left="5760" w:hanging="360"/>
      </w:pPr>
      <w:rPr>
        <w:rFonts w:ascii="Wingdings 3" w:hAnsi="Wingdings 3" w:hint="default"/>
      </w:rPr>
    </w:lvl>
    <w:lvl w:ilvl="8" w:tplc="E0387AFC"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34F0BD5"/>
    <w:multiLevelType w:val="hybridMultilevel"/>
    <w:tmpl w:val="41AE0022"/>
    <w:lvl w:ilvl="0" w:tplc="9392C968">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44422"/>
    <w:multiLevelType w:val="hybridMultilevel"/>
    <w:tmpl w:val="2236D144"/>
    <w:lvl w:ilvl="0" w:tplc="9342E80C">
      <w:start w:val="1"/>
      <w:numFmt w:val="decimalEnclosedCircle"/>
      <w:lvlText w:val="%1"/>
      <w:lvlJc w:val="left"/>
      <w:pPr>
        <w:tabs>
          <w:tab w:val="num" w:pos="720"/>
        </w:tabs>
        <w:ind w:left="720" w:hanging="360"/>
      </w:pPr>
    </w:lvl>
    <w:lvl w:ilvl="1" w:tplc="B4E6793C" w:tentative="1">
      <w:start w:val="1"/>
      <w:numFmt w:val="decimalEnclosedCircle"/>
      <w:lvlText w:val="%2"/>
      <w:lvlJc w:val="left"/>
      <w:pPr>
        <w:tabs>
          <w:tab w:val="num" w:pos="1440"/>
        </w:tabs>
        <w:ind w:left="1440" w:hanging="360"/>
      </w:pPr>
    </w:lvl>
    <w:lvl w:ilvl="2" w:tplc="5E6A717A" w:tentative="1">
      <w:start w:val="1"/>
      <w:numFmt w:val="decimalEnclosedCircle"/>
      <w:lvlText w:val="%3"/>
      <w:lvlJc w:val="left"/>
      <w:pPr>
        <w:tabs>
          <w:tab w:val="num" w:pos="2160"/>
        </w:tabs>
        <w:ind w:left="2160" w:hanging="360"/>
      </w:pPr>
    </w:lvl>
    <w:lvl w:ilvl="3" w:tplc="B3BE02DC" w:tentative="1">
      <w:start w:val="1"/>
      <w:numFmt w:val="decimalEnclosedCircle"/>
      <w:lvlText w:val="%4"/>
      <w:lvlJc w:val="left"/>
      <w:pPr>
        <w:tabs>
          <w:tab w:val="num" w:pos="2880"/>
        </w:tabs>
        <w:ind w:left="2880" w:hanging="360"/>
      </w:pPr>
    </w:lvl>
    <w:lvl w:ilvl="4" w:tplc="2D0EC1CE" w:tentative="1">
      <w:start w:val="1"/>
      <w:numFmt w:val="decimalEnclosedCircle"/>
      <w:lvlText w:val="%5"/>
      <w:lvlJc w:val="left"/>
      <w:pPr>
        <w:tabs>
          <w:tab w:val="num" w:pos="3600"/>
        </w:tabs>
        <w:ind w:left="3600" w:hanging="360"/>
      </w:pPr>
    </w:lvl>
    <w:lvl w:ilvl="5" w:tplc="6CC647E2" w:tentative="1">
      <w:start w:val="1"/>
      <w:numFmt w:val="decimalEnclosedCircle"/>
      <w:lvlText w:val="%6"/>
      <w:lvlJc w:val="left"/>
      <w:pPr>
        <w:tabs>
          <w:tab w:val="num" w:pos="4320"/>
        </w:tabs>
        <w:ind w:left="4320" w:hanging="360"/>
      </w:pPr>
    </w:lvl>
    <w:lvl w:ilvl="6" w:tplc="23528754" w:tentative="1">
      <w:start w:val="1"/>
      <w:numFmt w:val="decimalEnclosedCircle"/>
      <w:lvlText w:val="%7"/>
      <w:lvlJc w:val="left"/>
      <w:pPr>
        <w:tabs>
          <w:tab w:val="num" w:pos="5040"/>
        </w:tabs>
        <w:ind w:left="5040" w:hanging="360"/>
      </w:pPr>
    </w:lvl>
    <w:lvl w:ilvl="7" w:tplc="2C040470" w:tentative="1">
      <w:start w:val="1"/>
      <w:numFmt w:val="decimalEnclosedCircle"/>
      <w:lvlText w:val="%8"/>
      <w:lvlJc w:val="left"/>
      <w:pPr>
        <w:tabs>
          <w:tab w:val="num" w:pos="5760"/>
        </w:tabs>
        <w:ind w:left="5760" w:hanging="360"/>
      </w:pPr>
    </w:lvl>
    <w:lvl w:ilvl="8" w:tplc="91EA6C38" w:tentative="1">
      <w:start w:val="1"/>
      <w:numFmt w:val="decimalEnclosedCircle"/>
      <w:lvlText w:val="%9"/>
      <w:lvlJc w:val="left"/>
      <w:pPr>
        <w:tabs>
          <w:tab w:val="num" w:pos="6480"/>
        </w:tabs>
        <w:ind w:left="6480" w:hanging="360"/>
      </w:pPr>
    </w:lvl>
  </w:abstractNum>
  <w:abstractNum w:abstractNumId="18" w15:restartNumberingAfterBreak="0">
    <w:nsid w:val="3F793EE0"/>
    <w:multiLevelType w:val="hybridMultilevel"/>
    <w:tmpl w:val="AA18ED42"/>
    <w:lvl w:ilvl="0" w:tplc="B290E8E4">
      <w:start w:val="1"/>
      <w:numFmt w:val="bullet"/>
      <w:lvlText w:val=""/>
      <w:lvlJc w:val="left"/>
      <w:pPr>
        <w:tabs>
          <w:tab w:val="num" w:pos="720"/>
        </w:tabs>
        <w:ind w:left="720" w:hanging="360"/>
      </w:pPr>
      <w:rPr>
        <w:rFonts w:ascii="Wingdings 3" w:hAnsi="Wingdings 3" w:hint="default"/>
      </w:rPr>
    </w:lvl>
    <w:lvl w:ilvl="1" w:tplc="21D66D68" w:tentative="1">
      <w:start w:val="1"/>
      <w:numFmt w:val="bullet"/>
      <w:lvlText w:val=""/>
      <w:lvlJc w:val="left"/>
      <w:pPr>
        <w:tabs>
          <w:tab w:val="num" w:pos="1440"/>
        </w:tabs>
        <w:ind w:left="1440" w:hanging="360"/>
      </w:pPr>
      <w:rPr>
        <w:rFonts w:ascii="Wingdings 3" w:hAnsi="Wingdings 3" w:hint="default"/>
      </w:rPr>
    </w:lvl>
    <w:lvl w:ilvl="2" w:tplc="CA547880" w:tentative="1">
      <w:start w:val="1"/>
      <w:numFmt w:val="bullet"/>
      <w:lvlText w:val=""/>
      <w:lvlJc w:val="left"/>
      <w:pPr>
        <w:tabs>
          <w:tab w:val="num" w:pos="2160"/>
        </w:tabs>
        <w:ind w:left="2160" w:hanging="360"/>
      </w:pPr>
      <w:rPr>
        <w:rFonts w:ascii="Wingdings 3" w:hAnsi="Wingdings 3" w:hint="default"/>
      </w:rPr>
    </w:lvl>
    <w:lvl w:ilvl="3" w:tplc="2500DE0C" w:tentative="1">
      <w:start w:val="1"/>
      <w:numFmt w:val="bullet"/>
      <w:lvlText w:val=""/>
      <w:lvlJc w:val="left"/>
      <w:pPr>
        <w:tabs>
          <w:tab w:val="num" w:pos="2880"/>
        </w:tabs>
        <w:ind w:left="2880" w:hanging="360"/>
      </w:pPr>
      <w:rPr>
        <w:rFonts w:ascii="Wingdings 3" w:hAnsi="Wingdings 3" w:hint="default"/>
      </w:rPr>
    </w:lvl>
    <w:lvl w:ilvl="4" w:tplc="25823F14" w:tentative="1">
      <w:start w:val="1"/>
      <w:numFmt w:val="bullet"/>
      <w:lvlText w:val=""/>
      <w:lvlJc w:val="left"/>
      <w:pPr>
        <w:tabs>
          <w:tab w:val="num" w:pos="3600"/>
        </w:tabs>
        <w:ind w:left="3600" w:hanging="360"/>
      </w:pPr>
      <w:rPr>
        <w:rFonts w:ascii="Wingdings 3" w:hAnsi="Wingdings 3" w:hint="default"/>
      </w:rPr>
    </w:lvl>
    <w:lvl w:ilvl="5" w:tplc="568EE5F6" w:tentative="1">
      <w:start w:val="1"/>
      <w:numFmt w:val="bullet"/>
      <w:lvlText w:val=""/>
      <w:lvlJc w:val="left"/>
      <w:pPr>
        <w:tabs>
          <w:tab w:val="num" w:pos="4320"/>
        </w:tabs>
        <w:ind w:left="4320" w:hanging="360"/>
      </w:pPr>
      <w:rPr>
        <w:rFonts w:ascii="Wingdings 3" w:hAnsi="Wingdings 3" w:hint="default"/>
      </w:rPr>
    </w:lvl>
    <w:lvl w:ilvl="6" w:tplc="AD1CBFB6" w:tentative="1">
      <w:start w:val="1"/>
      <w:numFmt w:val="bullet"/>
      <w:lvlText w:val=""/>
      <w:lvlJc w:val="left"/>
      <w:pPr>
        <w:tabs>
          <w:tab w:val="num" w:pos="5040"/>
        </w:tabs>
        <w:ind w:left="5040" w:hanging="360"/>
      </w:pPr>
      <w:rPr>
        <w:rFonts w:ascii="Wingdings 3" w:hAnsi="Wingdings 3" w:hint="default"/>
      </w:rPr>
    </w:lvl>
    <w:lvl w:ilvl="7" w:tplc="38626BA4" w:tentative="1">
      <w:start w:val="1"/>
      <w:numFmt w:val="bullet"/>
      <w:lvlText w:val=""/>
      <w:lvlJc w:val="left"/>
      <w:pPr>
        <w:tabs>
          <w:tab w:val="num" w:pos="5760"/>
        </w:tabs>
        <w:ind w:left="5760" w:hanging="360"/>
      </w:pPr>
      <w:rPr>
        <w:rFonts w:ascii="Wingdings 3" w:hAnsi="Wingdings 3" w:hint="default"/>
      </w:rPr>
    </w:lvl>
    <w:lvl w:ilvl="8" w:tplc="EF3EC0CA"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12731C7"/>
    <w:multiLevelType w:val="multilevel"/>
    <w:tmpl w:val="C628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046D5F"/>
    <w:multiLevelType w:val="hybridMultilevel"/>
    <w:tmpl w:val="493859FA"/>
    <w:lvl w:ilvl="0" w:tplc="3C3C3150">
      <w:start w:val="1"/>
      <w:numFmt w:val="bullet"/>
      <w:lvlText w:val=""/>
      <w:lvlJc w:val="left"/>
      <w:pPr>
        <w:tabs>
          <w:tab w:val="num" w:pos="720"/>
        </w:tabs>
        <w:ind w:left="720" w:hanging="360"/>
      </w:pPr>
      <w:rPr>
        <w:rFonts w:ascii="Wingdings 3" w:hAnsi="Wingdings 3" w:hint="default"/>
      </w:rPr>
    </w:lvl>
    <w:lvl w:ilvl="1" w:tplc="3D52D45C" w:tentative="1">
      <w:start w:val="1"/>
      <w:numFmt w:val="bullet"/>
      <w:lvlText w:val=""/>
      <w:lvlJc w:val="left"/>
      <w:pPr>
        <w:tabs>
          <w:tab w:val="num" w:pos="1440"/>
        </w:tabs>
        <w:ind w:left="1440" w:hanging="360"/>
      </w:pPr>
      <w:rPr>
        <w:rFonts w:ascii="Wingdings 3" w:hAnsi="Wingdings 3" w:hint="default"/>
      </w:rPr>
    </w:lvl>
    <w:lvl w:ilvl="2" w:tplc="705A9A8C" w:tentative="1">
      <w:start w:val="1"/>
      <w:numFmt w:val="bullet"/>
      <w:lvlText w:val=""/>
      <w:lvlJc w:val="left"/>
      <w:pPr>
        <w:tabs>
          <w:tab w:val="num" w:pos="2160"/>
        </w:tabs>
        <w:ind w:left="2160" w:hanging="360"/>
      </w:pPr>
      <w:rPr>
        <w:rFonts w:ascii="Wingdings 3" w:hAnsi="Wingdings 3" w:hint="default"/>
      </w:rPr>
    </w:lvl>
    <w:lvl w:ilvl="3" w:tplc="659EED8A" w:tentative="1">
      <w:start w:val="1"/>
      <w:numFmt w:val="bullet"/>
      <w:lvlText w:val=""/>
      <w:lvlJc w:val="left"/>
      <w:pPr>
        <w:tabs>
          <w:tab w:val="num" w:pos="2880"/>
        </w:tabs>
        <w:ind w:left="2880" w:hanging="360"/>
      </w:pPr>
      <w:rPr>
        <w:rFonts w:ascii="Wingdings 3" w:hAnsi="Wingdings 3" w:hint="default"/>
      </w:rPr>
    </w:lvl>
    <w:lvl w:ilvl="4" w:tplc="86C4848A" w:tentative="1">
      <w:start w:val="1"/>
      <w:numFmt w:val="bullet"/>
      <w:lvlText w:val=""/>
      <w:lvlJc w:val="left"/>
      <w:pPr>
        <w:tabs>
          <w:tab w:val="num" w:pos="3600"/>
        </w:tabs>
        <w:ind w:left="3600" w:hanging="360"/>
      </w:pPr>
      <w:rPr>
        <w:rFonts w:ascii="Wingdings 3" w:hAnsi="Wingdings 3" w:hint="default"/>
      </w:rPr>
    </w:lvl>
    <w:lvl w:ilvl="5" w:tplc="19649AC0" w:tentative="1">
      <w:start w:val="1"/>
      <w:numFmt w:val="bullet"/>
      <w:lvlText w:val=""/>
      <w:lvlJc w:val="left"/>
      <w:pPr>
        <w:tabs>
          <w:tab w:val="num" w:pos="4320"/>
        </w:tabs>
        <w:ind w:left="4320" w:hanging="360"/>
      </w:pPr>
      <w:rPr>
        <w:rFonts w:ascii="Wingdings 3" w:hAnsi="Wingdings 3" w:hint="default"/>
      </w:rPr>
    </w:lvl>
    <w:lvl w:ilvl="6" w:tplc="65B8C100" w:tentative="1">
      <w:start w:val="1"/>
      <w:numFmt w:val="bullet"/>
      <w:lvlText w:val=""/>
      <w:lvlJc w:val="left"/>
      <w:pPr>
        <w:tabs>
          <w:tab w:val="num" w:pos="5040"/>
        </w:tabs>
        <w:ind w:left="5040" w:hanging="360"/>
      </w:pPr>
      <w:rPr>
        <w:rFonts w:ascii="Wingdings 3" w:hAnsi="Wingdings 3" w:hint="default"/>
      </w:rPr>
    </w:lvl>
    <w:lvl w:ilvl="7" w:tplc="C1D000B0" w:tentative="1">
      <w:start w:val="1"/>
      <w:numFmt w:val="bullet"/>
      <w:lvlText w:val=""/>
      <w:lvlJc w:val="left"/>
      <w:pPr>
        <w:tabs>
          <w:tab w:val="num" w:pos="5760"/>
        </w:tabs>
        <w:ind w:left="5760" w:hanging="360"/>
      </w:pPr>
      <w:rPr>
        <w:rFonts w:ascii="Wingdings 3" w:hAnsi="Wingdings 3" w:hint="default"/>
      </w:rPr>
    </w:lvl>
    <w:lvl w:ilvl="8" w:tplc="CE4A64C2"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47043834"/>
    <w:multiLevelType w:val="hybridMultilevel"/>
    <w:tmpl w:val="AB4040C2"/>
    <w:lvl w:ilvl="0" w:tplc="AF46A3A8">
      <w:start w:val="1"/>
      <w:numFmt w:val="bullet"/>
      <w:lvlText w:val=""/>
      <w:lvlJc w:val="left"/>
      <w:pPr>
        <w:tabs>
          <w:tab w:val="num" w:pos="720"/>
        </w:tabs>
        <w:ind w:left="720" w:hanging="360"/>
      </w:pPr>
      <w:rPr>
        <w:rFonts w:ascii="Wingdings 3" w:hAnsi="Wingdings 3" w:hint="default"/>
      </w:rPr>
    </w:lvl>
    <w:lvl w:ilvl="1" w:tplc="E02ECB32" w:tentative="1">
      <w:start w:val="1"/>
      <w:numFmt w:val="bullet"/>
      <w:lvlText w:val=""/>
      <w:lvlJc w:val="left"/>
      <w:pPr>
        <w:tabs>
          <w:tab w:val="num" w:pos="1440"/>
        </w:tabs>
        <w:ind w:left="1440" w:hanging="360"/>
      </w:pPr>
      <w:rPr>
        <w:rFonts w:ascii="Wingdings 3" w:hAnsi="Wingdings 3" w:hint="default"/>
      </w:rPr>
    </w:lvl>
    <w:lvl w:ilvl="2" w:tplc="E8ACD114" w:tentative="1">
      <w:start w:val="1"/>
      <w:numFmt w:val="bullet"/>
      <w:lvlText w:val=""/>
      <w:lvlJc w:val="left"/>
      <w:pPr>
        <w:tabs>
          <w:tab w:val="num" w:pos="2160"/>
        </w:tabs>
        <w:ind w:left="2160" w:hanging="360"/>
      </w:pPr>
      <w:rPr>
        <w:rFonts w:ascii="Wingdings 3" w:hAnsi="Wingdings 3" w:hint="default"/>
      </w:rPr>
    </w:lvl>
    <w:lvl w:ilvl="3" w:tplc="A4608C1A" w:tentative="1">
      <w:start w:val="1"/>
      <w:numFmt w:val="bullet"/>
      <w:lvlText w:val=""/>
      <w:lvlJc w:val="left"/>
      <w:pPr>
        <w:tabs>
          <w:tab w:val="num" w:pos="2880"/>
        </w:tabs>
        <w:ind w:left="2880" w:hanging="360"/>
      </w:pPr>
      <w:rPr>
        <w:rFonts w:ascii="Wingdings 3" w:hAnsi="Wingdings 3" w:hint="default"/>
      </w:rPr>
    </w:lvl>
    <w:lvl w:ilvl="4" w:tplc="527239E2" w:tentative="1">
      <w:start w:val="1"/>
      <w:numFmt w:val="bullet"/>
      <w:lvlText w:val=""/>
      <w:lvlJc w:val="left"/>
      <w:pPr>
        <w:tabs>
          <w:tab w:val="num" w:pos="3600"/>
        </w:tabs>
        <w:ind w:left="3600" w:hanging="360"/>
      </w:pPr>
      <w:rPr>
        <w:rFonts w:ascii="Wingdings 3" w:hAnsi="Wingdings 3" w:hint="default"/>
      </w:rPr>
    </w:lvl>
    <w:lvl w:ilvl="5" w:tplc="F6664D62" w:tentative="1">
      <w:start w:val="1"/>
      <w:numFmt w:val="bullet"/>
      <w:lvlText w:val=""/>
      <w:lvlJc w:val="left"/>
      <w:pPr>
        <w:tabs>
          <w:tab w:val="num" w:pos="4320"/>
        </w:tabs>
        <w:ind w:left="4320" w:hanging="360"/>
      </w:pPr>
      <w:rPr>
        <w:rFonts w:ascii="Wingdings 3" w:hAnsi="Wingdings 3" w:hint="default"/>
      </w:rPr>
    </w:lvl>
    <w:lvl w:ilvl="6" w:tplc="14D0D392" w:tentative="1">
      <w:start w:val="1"/>
      <w:numFmt w:val="bullet"/>
      <w:lvlText w:val=""/>
      <w:lvlJc w:val="left"/>
      <w:pPr>
        <w:tabs>
          <w:tab w:val="num" w:pos="5040"/>
        </w:tabs>
        <w:ind w:left="5040" w:hanging="360"/>
      </w:pPr>
      <w:rPr>
        <w:rFonts w:ascii="Wingdings 3" w:hAnsi="Wingdings 3" w:hint="default"/>
      </w:rPr>
    </w:lvl>
    <w:lvl w:ilvl="7" w:tplc="24AC5BFC" w:tentative="1">
      <w:start w:val="1"/>
      <w:numFmt w:val="bullet"/>
      <w:lvlText w:val=""/>
      <w:lvlJc w:val="left"/>
      <w:pPr>
        <w:tabs>
          <w:tab w:val="num" w:pos="5760"/>
        </w:tabs>
        <w:ind w:left="5760" w:hanging="360"/>
      </w:pPr>
      <w:rPr>
        <w:rFonts w:ascii="Wingdings 3" w:hAnsi="Wingdings 3" w:hint="default"/>
      </w:rPr>
    </w:lvl>
    <w:lvl w:ilvl="8" w:tplc="3EAA914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EA604E7"/>
    <w:multiLevelType w:val="hybridMultilevel"/>
    <w:tmpl w:val="7F229B06"/>
    <w:lvl w:ilvl="0" w:tplc="ABA42D42">
      <w:start w:val="1"/>
      <w:numFmt w:val="bullet"/>
      <w:lvlText w:val=""/>
      <w:lvlJc w:val="left"/>
      <w:pPr>
        <w:tabs>
          <w:tab w:val="num" w:pos="720"/>
        </w:tabs>
        <w:ind w:left="720" w:hanging="360"/>
      </w:pPr>
      <w:rPr>
        <w:rFonts w:ascii="Wingdings 3" w:hAnsi="Wingdings 3" w:hint="default"/>
      </w:rPr>
    </w:lvl>
    <w:lvl w:ilvl="1" w:tplc="A872A9D8" w:tentative="1">
      <w:start w:val="1"/>
      <w:numFmt w:val="bullet"/>
      <w:lvlText w:val=""/>
      <w:lvlJc w:val="left"/>
      <w:pPr>
        <w:tabs>
          <w:tab w:val="num" w:pos="1440"/>
        </w:tabs>
        <w:ind w:left="1440" w:hanging="360"/>
      </w:pPr>
      <w:rPr>
        <w:rFonts w:ascii="Wingdings 3" w:hAnsi="Wingdings 3" w:hint="default"/>
      </w:rPr>
    </w:lvl>
    <w:lvl w:ilvl="2" w:tplc="6E5074FC" w:tentative="1">
      <w:start w:val="1"/>
      <w:numFmt w:val="bullet"/>
      <w:lvlText w:val=""/>
      <w:lvlJc w:val="left"/>
      <w:pPr>
        <w:tabs>
          <w:tab w:val="num" w:pos="2160"/>
        </w:tabs>
        <w:ind w:left="2160" w:hanging="360"/>
      </w:pPr>
      <w:rPr>
        <w:rFonts w:ascii="Wingdings 3" w:hAnsi="Wingdings 3" w:hint="default"/>
      </w:rPr>
    </w:lvl>
    <w:lvl w:ilvl="3" w:tplc="7C540E32" w:tentative="1">
      <w:start w:val="1"/>
      <w:numFmt w:val="bullet"/>
      <w:lvlText w:val=""/>
      <w:lvlJc w:val="left"/>
      <w:pPr>
        <w:tabs>
          <w:tab w:val="num" w:pos="2880"/>
        </w:tabs>
        <w:ind w:left="2880" w:hanging="360"/>
      </w:pPr>
      <w:rPr>
        <w:rFonts w:ascii="Wingdings 3" w:hAnsi="Wingdings 3" w:hint="default"/>
      </w:rPr>
    </w:lvl>
    <w:lvl w:ilvl="4" w:tplc="FF9A4FCA" w:tentative="1">
      <w:start w:val="1"/>
      <w:numFmt w:val="bullet"/>
      <w:lvlText w:val=""/>
      <w:lvlJc w:val="left"/>
      <w:pPr>
        <w:tabs>
          <w:tab w:val="num" w:pos="3600"/>
        </w:tabs>
        <w:ind w:left="3600" w:hanging="360"/>
      </w:pPr>
      <w:rPr>
        <w:rFonts w:ascii="Wingdings 3" w:hAnsi="Wingdings 3" w:hint="default"/>
      </w:rPr>
    </w:lvl>
    <w:lvl w:ilvl="5" w:tplc="4CE8C268" w:tentative="1">
      <w:start w:val="1"/>
      <w:numFmt w:val="bullet"/>
      <w:lvlText w:val=""/>
      <w:lvlJc w:val="left"/>
      <w:pPr>
        <w:tabs>
          <w:tab w:val="num" w:pos="4320"/>
        </w:tabs>
        <w:ind w:left="4320" w:hanging="360"/>
      </w:pPr>
      <w:rPr>
        <w:rFonts w:ascii="Wingdings 3" w:hAnsi="Wingdings 3" w:hint="default"/>
      </w:rPr>
    </w:lvl>
    <w:lvl w:ilvl="6" w:tplc="C05E7F3C" w:tentative="1">
      <w:start w:val="1"/>
      <w:numFmt w:val="bullet"/>
      <w:lvlText w:val=""/>
      <w:lvlJc w:val="left"/>
      <w:pPr>
        <w:tabs>
          <w:tab w:val="num" w:pos="5040"/>
        </w:tabs>
        <w:ind w:left="5040" w:hanging="360"/>
      </w:pPr>
      <w:rPr>
        <w:rFonts w:ascii="Wingdings 3" w:hAnsi="Wingdings 3" w:hint="default"/>
      </w:rPr>
    </w:lvl>
    <w:lvl w:ilvl="7" w:tplc="86969584" w:tentative="1">
      <w:start w:val="1"/>
      <w:numFmt w:val="bullet"/>
      <w:lvlText w:val=""/>
      <w:lvlJc w:val="left"/>
      <w:pPr>
        <w:tabs>
          <w:tab w:val="num" w:pos="5760"/>
        </w:tabs>
        <w:ind w:left="5760" w:hanging="360"/>
      </w:pPr>
      <w:rPr>
        <w:rFonts w:ascii="Wingdings 3" w:hAnsi="Wingdings 3" w:hint="default"/>
      </w:rPr>
    </w:lvl>
    <w:lvl w:ilvl="8" w:tplc="8A9A97E2"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04821ED"/>
    <w:multiLevelType w:val="multilevel"/>
    <w:tmpl w:val="4EDCA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37598F"/>
    <w:multiLevelType w:val="multilevel"/>
    <w:tmpl w:val="01AA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74705A"/>
    <w:multiLevelType w:val="hybridMultilevel"/>
    <w:tmpl w:val="433E0674"/>
    <w:lvl w:ilvl="0" w:tplc="5EC2B9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266C7"/>
    <w:multiLevelType w:val="multilevel"/>
    <w:tmpl w:val="5A78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FF3B46"/>
    <w:multiLevelType w:val="hybridMultilevel"/>
    <w:tmpl w:val="69D48256"/>
    <w:lvl w:ilvl="0" w:tplc="A7DE68BE">
      <w:start w:val="1"/>
      <w:numFmt w:val="bullet"/>
      <w:lvlText w:val=""/>
      <w:lvlJc w:val="left"/>
      <w:pPr>
        <w:tabs>
          <w:tab w:val="num" w:pos="720"/>
        </w:tabs>
        <w:ind w:left="720" w:hanging="360"/>
      </w:pPr>
      <w:rPr>
        <w:rFonts w:ascii="Wingdings 3" w:hAnsi="Wingdings 3" w:hint="default"/>
      </w:rPr>
    </w:lvl>
    <w:lvl w:ilvl="1" w:tplc="C8A04AE2" w:tentative="1">
      <w:start w:val="1"/>
      <w:numFmt w:val="bullet"/>
      <w:lvlText w:val=""/>
      <w:lvlJc w:val="left"/>
      <w:pPr>
        <w:tabs>
          <w:tab w:val="num" w:pos="1440"/>
        </w:tabs>
        <w:ind w:left="1440" w:hanging="360"/>
      </w:pPr>
      <w:rPr>
        <w:rFonts w:ascii="Wingdings 3" w:hAnsi="Wingdings 3" w:hint="default"/>
      </w:rPr>
    </w:lvl>
    <w:lvl w:ilvl="2" w:tplc="2BF0F826" w:tentative="1">
      <w:start w:val="1"/>
      <w:numFmt w:val="bullet"/>
      <w:lvlText w:val=""/>
      <w:lvlJc w:val="left"/>
      <w:pPr>
        <w:tabs>
          <w:tab w:val="num" w:pos="2160"/>
        </w:tabs>
        <w:ind w:left="2160" w:hanging="360"/>
      </w:pPr>
      <w:rPr>
        <w:rFonts w:ascii="Wingdings 3" w:hAnsi="Wingdings 3" w:hint="default"/>
      </w:rPr>
    </w:lvl>
    <w:lvl w:ilvl="3" w:tplc="5E4CDC9C" w:tentative="1">
      <w:start w:val="1"/>
      <w:numFmt w:val="bullet"/>
      <w:lvlText w:val=""/>
      <w:lvlJc w:val="left"/>
      <w:pPr>
        <w:tabs>
          <w:tab w:val="num" w:pos="2880"/>
        </w:tabs>
        <w:ind w:left="2880" w:hanging="360"/>
      </w:pPr>
      <w:rPr>
        <w:rFonts w:ascii="Wingdings 3" w:hAnsi="Wingdings 3" w:hint="default"/>
      </w:rPr>
    </w:lvl>
    <w:lvl w:ilvl="4" w:tplc="E1B69AAE" w:tentative="1">
      <w:start w:val="1"/>
      <w:numFmt w:val="bullet"/>
      <w:lvlText w:val=""/>
      <w:lvlJc w:val="left"/>
      <w:pPr>
        <w:tabs>
          <w:tab w:val="num" w:pos="3600"/>
        </w:tabs>
        <w:ind w:left="3600" w:hanging="360"/>
      </w:pPr>
      <w:rPr>
        <w:rFonts w:ascii="Wingdings 3" w:hAnsi="Wingdings 3" w:hint="default"/>
      </w:rPr>
    </w:lvl>
    <w:lvl w:ilvl="5" w:tplc="880CBE7C" w:tentative="1">
      <w:start w:val="1"/>
      <w:numFmt w:val="bullet"/>
      <w:lvlText w:val=""/>
      <w:lvlJc w:val="left"/>
      <w:pPr>
        <w:tabs>
          <w:tab w:val="num" w:pos="4320"/>
        </w:tabs>
        <w:ind w:left="4320" w:hanging="360"/>
      </w:pPr>
      <w:rPr>
        <w:rFonts w:ascii="Wingdings 3" w:hAnsi="Wingdings 3" w:hint="default"/>
      </w:rPr>
    </w:lvl>
    <w:lvl w:ilvl="6" w:tplc="43F6BCF8" w:tentative="1">
      <w:start w:val="1"/>
      <w:numFmt w:val="bullet"/>
      <w:lvlText w:val=""/>
      <w:lvlJc w:val="left"/>
      <w:pPr>
        <w:tabs>
          <w:tab w:val="num" w:pos="5040"/>
        </w:tabs>
        <w:ind w:left="5040" w:hanging="360"/>
      </w:pPr>
      <w:rPr>
        <w:rFonts w:ascii="Wingdings 3" w:hAnsi="Wingdings 3" w:hint="default"/>
      </w:rPr>
    </w:lvl>
    <w:lvl w:ilvl="7" w:tplc="E8024802" w:tentative="1">
      <w:start w:val="1"/>
      <w:numFmt w:val="bullet"/>
      <w:lvlText w:val=""/>
      <w:lvlJc w:val="left"/>
      <w:pPr>
        <w:tabs>
          <w:tab w:val="num" w:pos="5760"/>
        </w:tabs>
        <w:ind w:left="5760" w:hanging="360"/>
      </w:pPr>
      <w:rPr>
        <w:rFonts w:ascii="Wingdings 3" w:hAnsi="Wingdings 3" w:hint="default"/>
      </w:rPr>
    </w:lvl>
    <w:lvl w:ilvl="8" w:tplc="D7103338"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5CAE3CB0"/>
    <w:multiLevelType w:val="hybridMultilevel"/>
    <w:tmpl w:val="E848C5A8"/>
    <w:lvl w:ilvl="0" w:tplc="382EC99C">
      <w:start w:val="1"/>
      <w:numFmt w:val="bullet"/>
      <w:lvlText w:val=""/>
      <w:lvlJc w:val="left"/>
      <w:pPr>
        <w:tabs>
          <w:tab w:val="num" w:pos="720"/>
        </w:tabs>
        <w:ind w:left="720" w:hanging="360"/>
      </w:pPr>
      <w:rPr>
        <w:rFonts w:ascii="Wingdings 3" w:hAnsi="Wingdings 3" w:hint="default"/>
      </w:rPr>
    </w:lvl>
    <w:lvl w:ilvl="1" w:tplc="21565D54" w:tentative="1">
      <w:start w:val="1"/>
      <w:numFmt w:val="bullet"/>
      <w:lvlText w:val=""/>
      <w:lvlJc w:val="left"/>
      <w:pPr>
        <w:tabs>
          <w:tab w:val="num" w:pos="1440"/>
        </w:tabs>
        <w:ind w:left="1440" w:hanging="360"/>
      </w:pPr>
      <w:rPr>
        <w:rFonts w:ascii="Wingdings 3" w:hAnsi="Wingdings 3" w:hint="default"/>
      </w:rPr>
    </w:lvl>
    <w:lvl w:ilvl="2" w:tplc="C77C60C2" w:tentative="1">
      <w:start w:val="1"/>
      <w:numFmt w:val="bullet"/>
      <w:lvlText w:val=""/>
      <w:lvlJc w:val="left"/>
      <w:pPr>
        <w:tabs>
          <w:tab w:val="num" w:pos="2160"/>
        </w:tabs>
        <w:ind w:left="2160" w:hanging="360"/>
      </w:pPr>
      <w:rPr>
        <w:rFonts w:ascii="Wingdings 3" w:hAnsi="Wingdings 3" w:hint="default"/>
      </w:rPr>
    </w:lvl>
    <w:lvl w:ilvl="3" w:tplc="6E1A7E5E" w:tentative="1">
      <w:start w:val="1"/>
      <w:numFmt w:val="bullet"/>
      <w:lvlText w:val=""/>
      <w:lvlJc w:val="left"/>
      <w:pPr>
        <w:tabs>
          <w:tab w:val="num" w:pos="2880"/>
        </w:tabs>
        <w:ind w:left="2880" w:hanging="360"/>
      </w:pPr>
      <w:rPr>
        <w:rFonts w:ascii="Wingdings 3" w:hAnsi="Wingdings 3" w:hint="default"/>
      </w:rPr>
    </w:lvl>
    <w:lvl w:ilvl="4" w:tplc="74A20B46" w:tentative="1">
      <w:start w:val="1"/>
      <w:numFmt w:val="bullet"/>
      <w:lvlText w:val=""/>
      <w:lvlJc w:val="left"/>
      <w:pPr>
        <w:tabs>
          <w:tab w:val="num" w:pos="3600"/>
        </w:tabs>
        <w:ind w:left="3600" w:hanging="360"/>
      </w:pPr>
      <w:rPr>
        <w:rFonts w:ascii="Wingdings 3" w:hAnsi="Wingdings 3" w:hint="default"/>
      </w:rPr>
    </w:lvl>
    <w:lvl w:ilvl="5" w:tplc="C6A2C82E" w:tentative="1">
      <w:start w:val="1"/>
      <w:numFmt w:val="bullet"/>
      <w:lvlText w:val=""/>
      <w:lvlJc w:val="left"/>
      <w:pPr>
        <w:tabs>
          <w:tab w:val="num" w:pos="4320"/>
        </w:tabs>
        <w:ind w:left="4320" w:hanging="360"/>
      </w:pPr>
      <w:rPr>
        <w:rFonts w:ascii="Wingdings 3" w:hAnsi="Wingdings 3" w:hint="default"/>
      </w:rPr>
    </w:lvl>
    <w:lvl w:ilvl="6" w:tplc="4B56ADD8" w:tentative="1">
      <w:start w:val="1"/>
      <w:numFmt w:val="bullet"/>
      <w:lvlText w:val=""/>
      <w:lvlJc w:val="left"/>
      <w:pPr>
        <w:tabs>
          <w:tab w:val="num" w:pos="5040"/>
        </w:tabs>
        <w:ind w:left="5040" w:hanging="360"/>
      </w:pPr>
      <w:rPr>
        <w:rFonts w:ascii="Wingdings 3" w:hAnsi="Wingdings 3" w:hint="default"/>
      </w:rPr>
    </w:lvl>
    <w:lvl w:ilvl="7" w:tplc="B43E4C98" w:tentative="1">
      <w:start w:val="1"/>
      <w:numFmt w:val="bullet"/>
      <w:lvlText w:val=""/>
      <w:lvlJc w:val="left"/>
      <w:pPr>
        <w:tabs>
          <w:tab w:val="num" w:pos="5760"/>
        </w:tabs>
        <w:ind w:left="5760" w:hanging="360"/>
      </w:pPr>
      <w:rPr>
        <w:rFonts w:ascii="Wingdings 3" w:hAnsi="Wingdings 3" w:hint="default"/>
      </w:rPr>
    </w:lvl>
    <w:lvl w:ilvl="8" w:tplc="CCBE2DBC"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68CB1180"/>
    <w:multiLevelType w:val="multilevel"/>
    <w:tmpl w:val="33302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1A6334"/>
    <w:multiLevelType w:val="hybridMultilevel"/>
    <w:tmpl w:val="035C2C88"/>
    <w:lvl w:ilvl="0" w:tplc="EA54274C">
      <w:start w:val="1"/>
      <w:numFmt w:val="bullet"/>
      <w:lvlText w:val=""/>
      <w:lvlJc w:val="left"/>
      <w:pPr>
        <w:tabs>
          <w:tab w:val="num" w:pos="720"/>
        </w:tabs>
        <w:ind w:left="720" w:hanging="360"/>
      </w:pPr>
      <w:rPr>
        <w:rFonts w:ascii="Wingdings 3" w:hAnsi="Wingdings 3" w:hint="default"/>
      </w:rPr>
    </w:lvl>
    <w:lvl w:ilvl="1" w:tplc="E8E89118" w:tentative="1">
      <w:start w:val="1"/>
      <w:numFmt w:val="bullet"/>
      <w:lvlText w:val=""/>
      <w:lvlJc w:val="left"/>
      <w:pPr>
        <w:tabs>
          <w:tab w:val="num" w:pos="1440"/>
        </w:tabs>
        <w:ind w:left="1440" w:hanging="360"/>
      </w:pPr>
      <w:rPr>
        <w:rFonts w:ascii="Wingdings 3" w:hAnsi="Wingdings 3" w:hint="default"/>
      </w:rPr>
    </w:lvl>
    <w:lvl w:ilvl="2" w:tplc="B9A4472A" w:tentative="1">
      <w:start w:val="1"/>
      <w:numFmt w:val="bullet"/>
      <w:lvlText w:val=""/>
      <w:lvlJc w:val="left"/>
      <w:pPr>
        <w:tabs>
          <w:tab w:val="num" w:pos="2160"/>
        </w:tabs>
        <w:ind w:left="2160" w:hanging="360"/>
      </w:pPr>
      <w:rPr>
        <w:rFonts w:ascii="Wingdings 3" w:hAnsi="Wingdings 3" w:hint="default"/>
      </w:rPr>
    </w:lvl>
    <w:lvl w:ilvl="3" w:tplc="A6FA6774" w:tentative="1">
      <w:start w:val="1"/>
      <w:numFmt w:val="bullet"/>
      <w:lvlText w:val=""/>
      <w:lvlJc w:val="left"/>
      <w:pPr>
        <w:tabs>
          <w:tab w:val="num" w:pos="2880"/>
        </w:tabs>
        <w:ind w:left="2880" w:hanging="360"/>
      </w:pPr>
      <w:rPr>
        <w:rFonts w:ascii="Wingdings 3" w:hAnsi="Wingdings 3" w:hint="default"/>
      </w:rPr>
    </w:lvl>
    <w:lvl w:ilvl="4" w:tplc="57C20E84" w:tentative="1">
      <w:start w:val="1"/>
      <w:numFmt w:val="bullet"/>
      <w:lvlText w:val=""/>
      <w:lvlJc w:val="left"/>
      <w:pPr>
        <w:tabs>
          <w:tab w:val="num" w:pos="3600"/>
        </w:tabs>
        <w:ind w:left="3600" w:hanging="360"/>
      </w:pPr>
      <w:rPr>
        <w:rFonts w:ascii="Wingdings 3" w:hAnsi="Wingdings 3" w:hint="default"/>
      </w:rPr>
    </w:lvl>
    <w:lvl w:ilvl="5" w:tplc="2D56C6A2" w:tentative="1">
      <w:start w:val="1"/>
      <w:numFmt w:val="bullet"/>
      <w:lvlText w:val=""/>
      <w:lvlJc w:val="left"/>
      <w:pPr>
        <w:tabs>
          <w:tab w:val="num" w:pos="4320"/>
        </w:tabs>
        <w:ind w:left="4320" w:hanging="360"/>
      </w:pPr>
      <w:rPr>
        <w:rFonts w:ascii="Wingdings 3" w:hAnsi="Wingdings 3" w:hint="default"/>
      </w:rPr>
    </w:lvl>
    <w:lvl w:ilvl="6" w:tplc="E934368C" w:tentative="1">
      <w:start w:val="1"/>
      <w:numFmt w:val="bullet"/>
      <w:lvlText w:val=""/>
      <w:lvlJc w:val="left"/>
      <w:pPr>
        <w:tabs>
          <w:tab w:val="num" w:pos="5040"/>
        </w:tabs>
        <w:ind w:left="5040" w:hanging="360"/>
      </w:pPr>
      <w:rPr>
        <w:rFonts w:ascii="Wingdings 3" w:hAnsi="Wingdings 3" w:hint="default"/>
      </w:rPr>
    </w:lvl>
    <w:lvl w:ilvl="7" w:tplc="E42E6EE6" w:tentative="1">
      <w:start w:val="1"/>
      <w:numFmt w:val="bullet"/>
      <w:lvlText w:val=""/>
      <w:lvlJc w:val="left"/>
      <w:pPr>
        <w:tabs>
          <w:tab w:val="num" w:pos="5760"/>
        </w:tabs>
        <w:ind w:left="5760" w:hanging="360"/>
      </w:pPr>
      <w:rPr>
        <w:rFonts w:ascii="Wingdings 3" w:hAnsi="Wingdings 3" w:hint="default"/>
      </w:rPr>
    </w:lvl>
    <w:lvl w:ilvl="8" w:tplc="1138F3FA"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6DB4592B"/>
    <w:multiLevelType w:val="multilevel"/>
    <w:tmpl w:val="FC40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A711DE"/>
    <w:multiLevelType w:val="hybridMultilevel"/>
    <w:tmpl w:val="3D74D7B0"/>
    <w:lvl w:ilvl="0" w:tplc="2ED04788">
      <w:start w:val="1"/>
      <w:numFmt w:val="bullet"/>
      <w:lvlText w:val=""/>
      <w:lvlJc w:val="left"/>
      <w:pPr>
        <w:tabs>
          <w:tab w:val="num" w:pos="720"/>
        </w:tabs>
        <w:ind w:left="720" w:hanging="360"/>
      </w:pPr>
      <w:rPr>
        <w:rFonts w:ascii="Wingdings 3" w:hAnsi="Wingdings 3" w:hint="default"/>
      </w:rPr>
    </w:lvl>
    <w:lvl w:ilvl="1" w:tplc="87ECDFE0" w:tentative="1">
      <w:start w:val="1"/>
      <w:numFmt w:val="bullet"/>
      <w:lvlText w:val=""/>
      <w:lvlJc w:val="left"/>
      <w:pPr>
        <w:tabs>
          <w:tab w:val="num" w:pos="1440"/>
        </w:tabs>
        <w:ind w:left="1440" w:hanging="360"/>
      </w:pPr>
      <w:rPr>
        <w:rFonts w:ascii="Wingdings 3" w:hAnsi="Wingdings 3" w:hint="default"/>
      </w:rPr>
    </w:lvl>
    <w:lvl w:ilvl="2" w:tplc="29144660" w:tentative="1">
      <w:start w:val="1"/>
      <w:numFmt w:val="bullet"/>
      <w:lvlText w:val=""/>
      <w:lvlJc w:val="left"/>
      <w:pPr>
        <w:tabs>
          <w:tab w:val="num" w:pos="2160"/>
        </w:tabs>
        <w:ind w:left="2160" w:hanging="360"/>
      </w:pPr>
      <w:rPr>
        <w:rFonts w:ascii="Wingdings 3" w:hAnsi="Wingdings 3" w:hint="default"/>
      </w:rPr>
    </w:lvl>
    <w:lvl w:ilvl="3" w:tplc="60D2B95C" w:tentative="1">
      <w:start w:val="1"/>
      <w:numFmt w:val="bullet"/>
      <w:lvlText w:val=""/>
      <w:lvlJc w:val="left"/>
      <w:pPr>
        <w:tabs>
          <w:tab w:val="num" w:pos="2880"/>
        </w:tabs>
        <w:ind w:left="2880" w:hanging="360"/>
      </w:pPr>
      <w:rPr>
        <w:rFonts w:ascii="Wingdings 3" w:hAnsi="Wingdings 3" w:hint="default"/>
      </w:rPr>
    </w:lvl>
    <w:lvl w:ilvl="4" w:tplc="73D2990A" w:tentative="1">
      <w:start w:val="1"/>
      <w:numFmt w:val="bullet"/>
      <w:lvlText w:val=""/>
      <w:lvlJc w:val="left"/>
      <w:pPr>
        <w:tabs>
          <w:tab w:val="num" w:pos="3600"/>
        </w:tabs>
        <w:ind w:left="3600" w:hanging="360"/>
      </w:pPr>
      <w:rPr>
        <w:rFonts w:ascii="Wingdings 3" w:hAnsi="Wingdings 3" w:hint="default"/>
      </w:rPr>
    </w:lvl>
    <w:lvl w:ilvl="5" w:tplc="7E46B20C" w:tentative="1">
      <w:start w:val="1"/>
      <w:numFmt w:val="bullet"/>
      <w:lvlText w:val=""/>
      <w:lvlJc w:val="left"/>
      <w:pPr>
        <w:tabs>
          <w:tab w:val="num" w:pos="4320"/>
        </w:tabs>
        <w:ind w:left="4320" w:hanging="360"/>
      </w:pPr>
      <w:rPr>
        <w:rFonts w:ascii="Wingdings 3" w:hAnsi="Wingdings 3" w:hint="default"/>
      </w:rPr>
    </w:lvl>
    <w:lvl w:ilvl="6" w:tplc="2550E114" w:tentative="1">
      <w:start w:val="1"/>
      <w:numFmt w:val="bullet"/>
      <w:lvlText w:val=""/>
      <w:lvlJc w:val="left"/>
      <w:pPr>
        <w:tabs>
          <w:tab w:val="num" w:pos="5040"/>
        </w:tabs>
        <w:ind w:left="5040" w:hanging="360"/>
      </w:pPr>
      <w:rPr>
        <w:rFonts w:ascii="Wingdings 3" w:hAnsi="Wingdings 3" w:hint="default"/>
      </w:rPr>
    </w:lvl>
    <w:lvl w:ilvl="7" w:tplc="4E1E2E8C" w:tentative="1">
      <w:start w:val="1"/>
      <w:numFmt w:val="bullet"/>
      <w:lvlText w:val=""/>
      <w:lvlJc w:val="left"/>
      <w:pPr>
        <w:tabs>
          <w:tab w:val="num" w:pos="5760"/>
        </w:tabs>
        <w:ind w:left="5760" w:hanging="360"/>
      </w:pPr>
      <w:rPr>
        <w:rFonts w:ascii="Wingdings 3" w:hAnsi="Wingdings 3" w:hint="default"/>
      </w:rPr>
    </w:lvl>
    <w:lvl w:ilvl="8" w:tplc="2826B278"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4D13EC6"/>
    <w:multiLevelType w:val="multilevel"/>
    <w:tmpl w:val="FDB0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460E8A"/>
    <w:multiLevelType w:val="hybridMultilevel"/>
    <w:tmpl w:val="C87AA744"/>
    <w:lvl w:ilvl="0" w:tplc="73BA2346">
      <w:start w:val="1"/>
      <w:numFmt w:val="bullet"/>
      <w:lvlText w:val=""/>
      <w:lvlJc w:val="left"/>
      <w:pPr>
        <w:tabs>
          <w:tab w:val="num" w:pos="720"/>
        </w:tabs>
        <w:ind w:left="720" w:hanging="360"/>
      </w:pPr>
      <w:rPr>
        <w:rFonts w:ascii="Wingdings 3" w:hAnsi="Wingdings 3" w:hint="default"/>
      </w:rPr>
    </w:lvl>
    <w:lvl w:ilvl="1" w:tplc="75FCC07E" w:tentative="1">
      <w:start w:val="1"/>
      <w:numFmt w:val="bullet"/>
      <w:lvlText w:val=""/>
      <w:lvlJc w:val="left"/>
      <w:pPr>
        <w:tabs>
          <w:tab w:val="num" w:pos="1440"/>
        </w:tabs>
        <w:ind w:left="1440" w:hanging="360"/>
      </w:pPr>
      <w:rPr>
        <w:rFonts w:ascii="Wingdings 3" w:hAnsi="Wingdings 3" w:hint="default"/>
      </w:rPr>
    </w:lvl>
    <w:lvl w:ilvl="2" w:tplc="366E6060" w:tentative="1">
      <w:start w:val="1"/>
      <w:numFmt w:val="bullet"/>
      <w:lvlText w:val=""/>
      <w:lvlJc w:val="left"/>
      <w:pPr>
        <w:tabs>
          <w:tab w:val="num" w:pos="2160"/>
        </w:tabs>
        <w:ind w:left="2160" w:hanging="360"/>
      </w:pPr>
      <w:rPr>
        <w:rFonts w:ascii="Wingdings 3" w:hAnsi="Wingdings 3" w:hint="default"/>
      </w:rPr>
    </w:lvl>
    <w:lvl w:ilvl="3" w:tplc="B464F816" w:tentative="1">
      <w:start w:val="1"/>
      <w:numFmt w:val="bullet"/>
      <w:lvlText w:val=""/>
      <w:lvlJc w:val="left"/>
      <w:pPr>
        <w:tabs>
          <w:tab w:val="num" w:pos="2880"/>
        </w:tabs>
        <w:ind w:left="2880" w:hanging="360"/>
      </w:pPr>
      <w:rPr>
        <w:rFonts w:ascii="Wingdings 3" w:hAnsi="Wingdings 3" w:hint="default"/>
      </w:rPr>
    </w:lvl>
    <w:lvl w:ilvl="4" w:tplc="F7CE2B18" w:tentative="1">
      <w:start w:val="1"/>
      <w:numFmt w:val="bullet"/>
      <w:lvlText w:val=""/>
      <w:lvlJc w:val="left"/>
      <w:pPr>
        <w:tabs>
          <w:tab w:val="num" w:pos="3600"/>
        </w:tabs>
        <w:ind w:left="3600" w:hanging="360"/>
      </w:pPr>
      <w:rPr>
        <w:rFonts w:ascii="Wingdings 3" w:hAnsi="Wingdings 3" w:hint="default"/>
      </w:rPr>
    </w:lvl>
    <w:lvl w:ilvl="5" w:tplc="BA6EA224" w:tentative="1">
      <w:start w:val="1"/>
      <w:numFmt w:val="bullet"/>
      <w:lvlText w:val=""/>
      <w:lvlJc w:val="left"/>
      <w:pPr>
        <w:tabs>
          <w:tab w:val="num" w:pos="4320"/>
        </w:tabs>
        <w:ind w:left="4320" w:hanging="360"/>
      </w:pPr>
      <w:rPr>
        <w:rFonts w:ascii="Wingdings 3" w:hAnsi="Wingdings 3" w:hint="default"/>
      </w:rPr>
    </w:lvl>
    <w:lvl w:ilvl="6" w:tplc="CC5A48DE" w:tentative="1">
      <w:start w:val="1"/>
      <w:numFmt w:val="bullet"/>
      <w:lvlText w:val=""/>
      <w:lvlJc w:val="left"/>
      <w:pPr>
        <w:tabs>
          <w:tab w:val="num" w:pos="5040"/>
        </w:tabs>
        <w:ind w:left="5040" w:hanging="360"/>
      </w:pPr>
      <w:rPr>
        <w:rFonts w:ascii="Wingdings 3" w:hAnsi="Wingdings 3" w:hint="default"/>
      </w:rPr>
    </w:lvl>
    <w:lvl w:ilvl="7" w:tplc="D94AAEAE" w:tentative="1">
      <w:start w:val="1"/>
      <w:numFmt w:val="bullet"/>
      <w:lvlText w:val=""/>
      <w:lvlJc w:val="left"/>
      <w:pPr>
        <w:tabs>
          <w:tab w:val="num" w:pos="5760"/>
        </w:tabs>
        <w:ind w:left="5760" w:hanging="360"/>
      </w:pPr>
      <w:rPr>
        <w:rFonts w:ascii="Wingdings 3" w:hAnsi="Wingdings 3" w:hint="default"/>
      </w:rPr>
    </w:lvl>
    <w:lvl w:ilvl="8" w:tplc="F4422A0C"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CDE1E7C"/>
    <w:multiLevelType w:val="multilevel"/>
    <w:tmpl w:val="6E8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12"/>
  </w:num>
  <w:num w:numId="4">
    <w:abstractNumId w:val="17"/>
  </w:num>
  <w:num w:numId="5">
    <w:abstractNumId w:val="21"/>
  </w:num>
  <w:num w:numId="6">
    <w:abstractNumId w:val="16"/>
  </w:num>
  <w:num w:numId="7">
    <w:abstractNumId w:val="10"/>
  </w:num>
  <w:num w:numId="8">
    <w:abstractNumId w:val="15"/>
  </w:num>
  <w:num w:numId="9">
    <w:abstractNumId w:val="22"/>
  </w:num>
  <w:num w:numId="10">
    <w:abstractNumId w:val="34"/>
  </w:num>
  <w:num w:numId="11">
    <w:abstractNumId w:val="7"/>
  </w:num>
  <w:num w:numId="12">
    <w:abstractNumId w:val="27"/>
  </w:num>
  <w:num w:numId="13">
    <w:abstractNumId w:val="2"/>
  </w:num>
  <w:num w:numId="14">
    <w:abstractNumId w:val="28"/>
  </w:num>
  <w:num w:numId="15">
    <w:abstractNumId w:val="0"/>
  </w:num>
  <w:num w:numId="16">
    <w:abstractNumId w:val="32"/>
  </w:num>
  <w:num w:numId="17">
    <w:abstractNumId w:val="13"/>
  </w:num>
  <w:num w:numId="18">
    <w:abstractNumId w:val="6"/>
  </w:num>
  <w:num w:numId="19">
    <w:abstractNumId w:val="30"/>
  </w:num>
  <w:num w:numId="20">
    <w:abstractNumId w:val="11"/>
  </w:num>
  <w:num w:numId="21">
    <w:abstractNumId w:val="18"/>
  </w:num>
  <w:num w:numId="22">
    <w:abstractNumId w:val="31"/>
  </w:num>
  <w:num w:numId="23">
    <w:abstractNumId w:val="24"/>
  </w:num>
  <w:num w:numId="24">
    <w:abstractNumId w:val="35"/>
  </w:num>
  <w:num w:numId="25">
    <w:abstractNumId w:val="1"/>
  </w:num>
  <w:num w:numId="26">
    <w:abstractNumId w:val="25"/>
  </w:num>
  <w:num w:numId="27">
    <w:abstractNumId w:val="26"/>
  </w:num>
  <w:num w:numId="28">
    <w:abstractNumId w:val="33"/>
  </w:num>
  <w:num w:numId="29">
    <w:abstractNumId w:val="4"/>
  </w:num>
  <w:num w:numId="30">
    <w:abstractNumId w:val="19"/>
  </w:num>
  <w:num w:numId="31">
    <w:abstractNumId w:val="9"/>
  </w:num>
  <w:num w:numId="32">
    <w:abstractNumId w:val="8"/>
  </w:num>
  <w:num w:numId="33">
    <w:abstractNumId w:val="14"/>
  </w:num>
  <w:num w:numId="34">
    <w:abstractNumId w:val="5"/>
  </w:num>
  <w:num w:numId="35">
    <w:abstractNumId w:val="23"/>
  </w:num>
  <w:num w:numId="36">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nche Kristin Farstad">
    <w15:presenceInfo w15:providerId="AD" w15:userId="S-1-5-21-2706481372-420203902-3156927383-11669"/>
  </w15:person>
  <w15:person w15:author="Nina Eskild Riege">
    <w15:presenceInfo w15:providerId="AD" w15:userId="S-1-5-21-2706481372-420203902-3156927383-47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FE"/>
    <w:rsid w:val="00003C99"/>
    <w:rsid w:val="000076ED"/>
    <w:rsid w:val="00014896"/>
    <w:rsid w:val="000260DE"/>
    <w:rsid w:val="00035CDE"/>
    <w:rsid w:val="000420EE"/>
    <w:rsid w:val="00045F79"/>
    <w:rsid w:val="00047B43"/>
    <w:rsid w:val="000502D7"/>
    <w:rsid w:val="000531CA"/>
    <w:rsid w:val="00053D42"/>
    <w:rsid w:val="00056B50"/>
    <w:rsid w:val="000601F2"/>
    <w:rsid w:val="00060811"/>
    <w:rsid w:val="0006107B"/>
    <w:rsid w:val="0006255E"/>
    <w:rsid w:val="00066E23"/>
    <w:rsid w:val="00070E09"/>
    <w:rsid w:val="000732F5"/>
    <w:rsid w:val="00073EE4"/>
    <w:rsid w:val="00074601"/>
    <w:rsid w:val="0007635C"/>
    <w:rsid w:val="000773DD"/>
    <w:rsid w:val="000865BB"/>
    <w:rsid w:val="00087E78"/>
    <w:rsid w:val="000907A4"/>
    <w:rsid w:val="00090E36"/>
    <w:rsid w:val="000977A7"/>
    <w:rsid w:val="000A1A58"/>
    <w:rsid w:val="000A21CB"/>
    <w:rsid w:val="000A6C88"/>
    <w:rsid w:val="000A7DAC"/>
    <w:rsid w:val="000B4870"/>
    <w:rsid w:val="000B4971"/>
    <w:rsid w:val="000B650B"/>
    <w:rsid w:val="000B7E79"/>
    <w:rsid w:val="000C2CF5"/>
    <w:rsid w:val="000D0B61"/>
    <w:rsid w:val="000D1357"/>
    <w:rsid w:val="000D1A0C"/>
    <w:rsid w:val="000D4780"/>
    <w:rsid w:val="000D503A"/>
    <w:rsid w:val="000D5BDD"/>
    <w:rsid w:val="000D6391"/>
    <w:rsid w:val="000E07BE"/>
    <w:rsid w:val="000E0F4C"/>
    <w:rsid w:val="000E1D2B"/>
    <w:rsid w:val="000E3F07"/>
    <w:rsid w:val="000E4381"/>
    <w:rsid w:val="000E7548"/>
    <w:rsid w:val="000F1521"/>
    <w:rsid w:val="000F60FC"/>
    <w:rsid w:val="000F733B"/>
    <w:rsid w:val="0010020C"/>
    <w:rsid w:val="00101D18"/>
    <w:rsid w:val="00103419"/>
    <w:rsid w:val="00105C4F"/>
    <w:rsid w:val="00107EF9"/>
    <w:rsid w:val="00111643"/>
    <w:rsid w:val="00123CED"/>
    <w:rsid w:val="00125118"/>
    <w:rsid w:val="00130632"/>
    <w:rsid w:val="0013173E"/>
    <w:rsid w:val="00133331"/>
    <w:rsid w:val="001341DC"/>
    <w:rsid w:val="00134AFF"/>
    <w:rsid w:val="00137457"/>
    <w:rsid w:val="0014579B"/>
    <w:rsid w:val="00154463"/>
    <w:rsid w:val="00154E07"/>
    <w:rsid w:val="00157810"/>
    <w:rsid w:val="00160C69"/>
    <w:rsid w:val="0016361B"/>
    <w:rsid w:val="00164124"/>
    <w:rsid w:val="001675BE"/>
    <w:rsid w:val="00167ECD"/>
    <w:rsid w:val="0018165E"/>
    <w:rsid w:val="00182D79"/>
    <w:rsid w:val="00183930"/>
    <w:rsid w:val="00183E96"/>
    <w:rsid w:val="001866BF"/>
    <w:rsid w:val="001878E5"/>
    <w:rsid w:val="001918DD"/>
    <w:rsid w:val="00192B8F"/>
    <w:rsid w:val="0019320C"/>
    <w:rsid w:val="00193691"/>
    <w:rsid w:val="00197FD7"/>
    <w:rsid w:val="001A22E1"/>
    <w:rsid w:val="001A281C"/>
    <w:rsid w:val="001A2B5C"/>
    <w:rsid w:val="001A5948"/>
    <w:rsid w:val="001A741E"/>
    <w:rsid w:val="001B2BC3"/>
    <w:rsid w:val="001B6707"/>
    <w:rsid w:val="001B6894"/>
    <w:rsid w:val="001B6E37"/>
    <w:rsid w:val="001C10EF"/>
    <w:rsid w:val="001C2836"/>
    <w:rsid w:val="001C529F"/>
    <w:rsid w:val="001D244B"/>
    <w:rsid w:val="001D45A5"/>
    <w:rsid w:val="001D5364"/>
    <w:rsid w:val="001D5F84"/>
    <w:rsid w:val="001D7248"/>
    <w:rsid w:val="001D75CC"/>
    <w:rsid w:val="001E2E5A"/>
    <w:rsid w:val="001E3774"/>
    <w:rsid w:val="001E549A"/>
    <w:rsid w:val="001F044F"/>
    <w:rsid w:val="001F0FC8"/>
    <w:rsid w:val="001F3E72"/>
    <w:rsid w:val="001F58A0"/>
    <w:rsid w:val="00213C46"/>
    <w:rsid w:val="002179FD"/>
    <w:rsid w:val="0022095C"/>
    <w:rsid w:val="00222358"/>
    <w:rsid w:val="0022335F"/>
    <w:rsid w:val="00227211"/>
    <w:rsid w:val="00227B6E"/>
    <w:rsid w:val="00227CDA"/>
    <w:rsid w:val="00233924"/>
    <w:rsid w:val="002347D2"/>
    <w:rsid w:val="002365D0"/>
    <w:rsid w:val="00236E31"/>
    <w:rsid w:val="00237593"/>
    <w:rsid w:val="002405C6"/>
    <w:rsid w:val="002519F2"/>
    <w:rsid w:val="0025217E"/>
    <w:rsid w:val="00256E3E"/>
    <w:rsid w:val="002648BD"/>
    <w:rsid w:val="00265AF5"/>
    <w:rsid w:val="0027021E"/>
    <w:rsid w:val="00274F35"/>
    <w:rsid w:val="002806FE"/>
    <w:rsid w:val="002863B5"/>
    <w:rsid w:val="00291773"/>
    <w:rsid w:val="00291E58"/>
    <w:rsid w:val="00292B3B"/>
    <w:rsid w:val="00294011"/>
    <w:rsid w:val="002A063F"/>
    <w:rsid w:val="002A0CFA"/>
    <w:rsid w:val="002A37D1"/>
    <w:rsid w:val="002A3FD9"/>
    <w:rsid w:val="002A58D9"/>
    <w:rsid w:val="002A6E38"/>
    <w:rsid w:val="002A6F9C"/>
    <w:rsid w:val="002B4043"/>
    <w:rsid w:val="002B55C3"/>
    <w:rsid w:val="002B686D"/>
    <w:rsid w:val="002B708C"/>
    <w:rsid w:val="002C1EF2"/>
    <w:rsid w:val="002C416C"/>
    <w:rsid w:val="002C4708"/>
    <w:rsid w:val="002C6D03"/>
    <w:rsid w:val="002D1731"/>
    <w:rsid w:val="002D249A"/>
    <w:rsid w:val="002D3FB0"/>
    <w:rsid w:val="002E0D42"/>
    <w:rsid w:val="002E0F65"/>
    <w:rsid w:val="002F052C"/>
    <w:rsid w:val="002F32AA"/>
    <w:rsid w:val="00304D8C"/>
    <w:rsid w:val="003058AE"/>
    <w:rsid w:val="00310ED6"/>
    <w:rsid w:val="0032236A"/>
    <w:rsid w:val="00322595"/>
    <w:rsid w:val="003226DD"/>
    <w:rsid w:val="00326433"/>
    <w:rsid w:val="00327AB6"/>
    <w:rsid w:val="003334E1"/>
    <w:rsid w:val="00336E1B"/>
    <w:rsid w:val="00342E45"/>
    <w:rsid w:val="00343170"/>
    <w:rsid w:val="00344113"/>
    <w:rsid w:val="00346474"/>
    <w:rsid w:val="0034688E"/>
    <w:rsid w:val="003468C8"/>
    <w:rsid w:val="00346D1B"/>
    <w:rsid w:val="00347EBA"/>
    <w:rsid w:val="00352010"/>
    <w:rsid w:val="00364A7E"/>
    <w:rsid w:val="00367BEE"/>
    <w:rsid w:val="00373492"/>
    <w:rsid w:val="00373C2B"/>
    <w:rsid w:val="00373DCA"/>
    <w:rsid w:val="003832E5"/>
    <w:rsid w:val="003846DE"/>
    <w:rsid w:val="00385459"/>
    <w:rsid w:val="00385FAD"/>
    <w:rsid w:val="00386D79"/>
    <w:rsid w:val="0038715E"/>
    <w:rsid w:val="00392053"/>
    <w:rsid w:val="00394486"/>
    <w:rsid w:val="003955BC"/>
    <w:rsid w:val="003973BE"/>
    <w:rsid w:val="003978A4"/>
    <w:rsid w:val="003A031F"/>
    <w:rsid w:val="003A2A03"/>
    <w:rsid w:val="003A3F40"/>
    <w:rsid w:val="003B1C84"/>
    <w:rsid w:val="003B6E03"/>
    <w:rsid w:val="003B7B95"/>
    <w:rsid w:val="003B7D53"/>
    <w:rsid w:val="003B7D75"/>
    <w:rsid w:val="003C3653"/>
    <w:rsid w:val="003C4A85"/>
    <w:rsid w:val="003C5333"/>
    <w:rsid w:val="003D1548"/>
    <w:rsid w:val="003D2CE4"/>
    <w:rsid w:val="003D4D71"/>
    <w:rsid w:val="003D53D0"/>
    <w:rsid w:val="003D7F24"/>
    <w:rsid w:val="003E3EB7"/>
    <w:rsid w:val="003E47DA"/>
    <w:rsid w:val="003F0A65"/>
    <w:rsid w:val="003F0F17"/>
    <w:rsid w:val="003F1CAD"/>
    <w:rsid w:val="003F3CD8"/>
    <w:rsid w:val="003F7878"/>
    <w:rsid w:val="004102AC"/>
    <w:rsid w:val="00411430"/>
    <w:rsid w:val="0042019A"/>
    <w:rsid w:val="00421175"/>
    <w:rsid w:val="00421350"/>
    <w:rsid w:val="004221FB"/>
    <w:rsid w:val="0042669A"/>
    <w:rsid w:val="0042705B"/>
    <w:rsid w:val="00430FCE"/>
    <w:rsid w:val="00432BF2"/>
    <w:rsid w:val="00433E47"/>
    <w:rsid w:val="00437267"/>
    <w:rsid w:val="00437517"/>
    <w:rsid w:val="004406CD"/>
    <w:rsid w:val="004412C0"/>
    <w:rsid w:val="004510CD"/>
    <w:rsid w:val="004571D1"/>
    <w:rsid w:val="004605B0"/>
    <w:rsid w:val="00460950"/>
    <w:rsid w:val="00462843"/>
    <w:rsid w:val="00462DC3"/>
    <w:rsid w:val="00472A59"/>
    <w:rsid w:val="00473BB2"/>
    <w:rsid w:val="00473BE3"/>
    <w:rsid w:val="00473D7C"/>
    <w:rsid w:val="0047709C"/>
    <w:rsid w:val="00486A3F"/>
    <w:rsid w:val="004904E8"/>
    <w:rsid w:val="00492683"/>
    <w:rsid w:val="00493EF5"/>
    <w:rsid w:val="00497C4E"/>
    <w:rsid w:val="004A2534"/>
    <w:rsid w:val="004A4624"/>
    <w:rsid w:val="004A6132"/>
    <w:rsid w:val="004A6F79"/>
    <w:rsid w:val="004B27A8"/>
    <w:rsid w:val="004B6BFA"/>
    <w:rsid w:val="004B6C62"/>
    <w:rsid w:val="004B73E1"/>
    <w:rsid w:val="004C0764"/>
    <w:rsid w:val="004C698A"/>
    <w:rsid w:val="004D6C07"/>
    <w:rsid w:val="004E4DB1"/>
    <w:rsid w:val="004E75FA"/>
    <w:rsid w:val="004F15D1"/>
    <w:rsid w:val="005005B6"/>
    <w:rsid w:val="005051E9"/>
    <w:rsid w:val="005058E4"/>
    <w:rsid w:val="00506AE8"/>
    <w:rsid w:val="005114AA"/>
    <w:rsid w:val="00512159"/>
    <w:rsid w:val="005126FB"/>
    <w:rsid w:val="00514E59"/>
    <w:rsid w:val="00516B42"/>
    <w:rsid w:val="005178B8"/>
    <w:rsid w:val="00521292"/>
    <w:rsid w:val="00521305"/>
    <w:rsid w:val="005237AE"/>
    <w:rsid w:val="00524D84"/>
    <w:rsid w:val="00524DA9"/>
    <w:rsid w:val="00541A1A"/>
    <w:rsid w:val="0054381D"/>
    <w:rsid w:val="0055311B"/>
    <w:rsid w:val="005541D2"/>
    <w:rsid w:val="00554D60"/>
    <w:rsid w:val="00556BC0"/>
    <w:rsid w:val="00557BE2"/>
    <w:rsid w:val="005656A3"/>
    <w:rsid w:val="0056723D"/>
    <w:rsid w:val="00567646"/>
    <w:rsid w:val="00572B31"/>
    <w:rsid w:val="00574077"/>
    <w:rsid w:val="00581879"/>
    <w:rsid w:val="00581E4F"/>
    <w:rsid w:val="00584AED"/>
    <w:rsid w:val="00586676"/>
    <w:rsid w:val="0059409A"/>
    <w:rsid w:val="00596AB5"/>
    <w:rsid w:val="005A27AF"/>
    <w:rsid w:val="005A6E40"/>
    <w:rsid w:val="005B1619"/>
    <w:rsid w:val="005B250B"/>
    <w:rsid w:val="005B3CB9"/>
    <w:rsid w:val="005B4BE7"/>
    <w:rsid w:val="005B4FC4"/>
    <w:rsid w:val="005C23CB"/>
    <w:rsid w:val="005C7B60"/>
    <w:rsid w:val="005D483B"/>
    <w:rsid w:val="005E0DC8"/>
    <w:rsid w:val="005E448F"/>
    <w:rsid w:val="005E4FF8"/>
    <w:rsid w:val="005E7A01"/>
    <w:rsid w:val="005F724F"/>
    <w:rsid w:val="005F749C"/>
    <w:rsid w:val="00601B99"/>
    <w:rsid w:val="0060654A"/>
    <w:rsid w:val="006177E0"/>
    <w:rsid w:val="006220A0"/>
    <w:rsid w:val="00631F61"/>
    <w:rsid w:val="00644FA5"/>
    <w:rsid w:val="006462AD"/>
    <w:rsid w:val="0065100A"/>
    <w:rsid w:val="006512BA"/>
    <w:rsid w:val="00651E36"/>
    <w:rsid w:val="006527FC"/>
    <w:rsid w:val="00653E22"/>
    <w:rsid w:val="00664F82"/>
    <w:rsid w:val="00667ED4"/>
    <w:rsid w:val="006707D4"/>
    <w:rsid w:val="00670B46"/>
    <w:rsid w:val="00673817"/>
    <w:rsid w:val="00683341"/>
    <w:rsid w:val="006841DC"/>
    <w:rsid w:val="006862A9"/>
    <w:rsid w:val="00687192"/>
    <w:rsid w:val="0069018C"/>
    <w:rsid w:val="00695A68"/>
    <w:rsid w:val="006964A4"/>
    <w:rsid w:val="00697243"/>
    <w:rsid w:val="006A5450"/>
    <w:rsid w:val="006A5C2C"/>
    <w:rsid w:val="006B01FA"/>
    <w:rsid w:val="006B26C8"/>
    <w:rsid w:val="006B39BB"/>
    <w:rsid w:val="006B405D"/>
    <w:rsid w:val="006B586A"/>
    <w:rsid w:val="006C17A5"/>
    <w:rsid w:val="006C62C7"/>
    <w:rsid w:val="006D3EB3"/>
    <w:rsid w:val="006D45CC"/>
    <w:rsid w:val="006D503E"/>
    <w:rsid w:val="006D75C2"/>
    <w:rsid w:val="006D7AFE"/>
    <w:rsid w:val="006E1A7D"/>
    <w:rsid w:val="006E44E1"/>
    <w:rsid w:val="006F1A98"/>
    <w:rsid w:val="006F2CC3"/>
    <w:rsid w:val="006F4742"/>
    <w:rsid w:val="006F54F5"/>
    <w:rsid w:val="007032FB"/>
    <w:rsid w:val="007054D2"/>
    <w:rsid w:val="007055E8"/>
    <w:rsid w:val="007066BB"/>
    <w:rsid w:val="00706833"/>
    <w:rsid w:val="00714E76"/>
    <w:rsid w:val="0072637B"/>
    <w:rsid w:val="007275AE"/>
    <w:rsid w:val="0072781C"/>
    <w:rsid w:val="00735EF7"/>
    <w:rsid w:val="00736795"/>
    <w:rsid w:val="00736E2D"/>
    <w:rsid w:val="0073723B"/>
    <w:rsid w:val="007408AD"/>
    <w:rsid w:val="00740C34"/>
    <w:rsid w:val="00745EC8"/>
    <w:rsid w:val="00750FD9"/>
    <w:rsid w:val="00753458"/>
    <w:rsid w:val="007577B7"/>
    <w:rsid w:val="00757EA0"/>
    <w:rsid w:val="00760E0E"/>
    <w:rsid w:val="0076242B"/>
    <w:rsid w:val="0076418A"/>
    <w:rsid w:val="00764911"/>
    <w:rsid w:val="00764D4C"/>
    <w:rsid w:val="00765409"/>
    <w:rsid w:val="00767800"/>
    <w:rsid w:val="00767D94"/>
    <w:rsid w:val="00772161"/>
    <w:rsid w:val="00774221"/>
    <w:rsid w:val="007778A3"/>
    <w:rsid w:val="00780929"/>
    <w:rsid w:val="00785F1D"/>
    <w:rsid w:val="007918DB"/>
    <w:rsid w:val="007925F6"/>
    <w:rsid w:val="007946DD"/>
    <w:rsid w:val="00797939"/>
    <w:rsid w:val="007A1AFE"/>
    <w:rsid w:val="007A5BE7"/>
    <w:rsid w:val="007B11AF"/>
    <w:rsid w:val="007B162C"/>
    <w:rsid w:val="007B2A82"/>
    <w:rsid w:val="007B3603"/>
    <w:rsid w:val="007B5056"/>
    <w:rsid w:val="007C0A47"/>
    <w:rsid w:val="007C6AC7"/>
    <w:rsid w:val="007C75B2"/>
    <w:rsid w:val="007D29FA"/>
    <w:rsid w:val="007D59D6"/>
    <w:rsid w:val="007E3A7C"/>
    <w:rsid w:val="007E56E4"/>
    <w:rsid w:val="007F10FE"/>
    <w:rsid w:val="007F410E"/>
    <w:rsid w:val="007F4C01"/>
    <w:rsid w:val="008026EE"/>
    <w:rsid w:val="008111A2"/>
    <w:rsid w:val="008149C1"/>
    <w:rsid w:val="00814D2C"/>
    <w:rsid w:val="00814E2D"/>
    <w:rsid w:val="00816568"/>
    <w:rsid w:val="0082310C"/>
    <w:rsid w:val="00825CAE"/>
    <w:rsid w:val="00825D0A"/>
    <w:rsid w:val="0082678F"/>
    <w:rsid w:val="008268A8"/>
    <w:rsid w:val="00830DF3"/>
    <w:rsid w:val="00832178"/>
    <w:rsid w:val="0083601B"/>
    <w:rsid w:val="008403AC"/>
    <w:rsid w:val="00846271"/>
    <w:rsid w:val="00852EDA"/>
    <w:rsid w:val="008548D7"/>
    <w:rsid w:val="00855615"/>
    <w:rsid w:val="00855ED4"/>
    <w:rsid w:val="00857934"/>
    <w:rsid w:val="00857CEA"/>
    <w:rsid w:val="00860C97"/>
    <w:rsid w:val="00861617"/>
    <w:rsid w:val="0086450C"/>
    <w:rsid w:val="00865F9D"/>
    <w:rsid w:val="0086631E"/>
    <w:rsid w:val="00870542"/>
    <w:rsid w:val="00874220"/>
    <w:rsid w:val="008836F7"/>
    <w:rsid w:val="00883D75"/>
    <w:rsid w:val="00884DE5"/>
    <w:rsid w:val="008858AD"/>
    <w:rsid w:val="008878A3"/>
    <w:rsid w:val="008903D3"/>
    <w:rsid w:val="00890785"/>
    <w:rsid w:val="00893253"/>
    <w:rsid w:val="00894CA7"/>
    <w:rsid w:val="0089502A"/>
    <w:rsid w:val="00895DCE"/>
    <w:rsid w:val="008A024C"/>
    <w:rsid w:val="008A7A89"/>
    <w:rsid w:val="008B0B1E"/>
    <w:rsid w:val="008B1C16"/>
    <w:rsid w:val="008B7C7B"/>
    <w:rsid w:val="008B7CF5"/>
    <w:rsid w:val="008C001C"/>
    <w:rsid w:val="008C0103"/>
    <w:rsid w:val="008C25DE"/>
    <w:rsid w:val="008C2661"/>
    <w:rsid w:val="008C6E60"/>
    <w:rsid w:val="008C70DE"/>
    <w:rsid w:val="008D1732"/>
    <w:rsid w:val="008D1A12"/>
    <w:rsid w:val="008D2E19"/>
    <w:rsid w:val="008D61DD"/>
    <w:rsid w:val="008D6DA6"/>
    <w:rsid w:val="008E05B2"/>
    <w:rsid w:val="008E6C8E"/>
    <w:rsid w:val="008E753E"/>
    <w:rsid w:val="008E78A1"/>
    <w:rsid w:val="008F12BA"/>
    <w:rsid w:val="008F281D"/>
    <w:rsid w:val="008F2D70"/>
    <w:rsid w:val="008F3F34"/>
    <w:rsid w:val="008F4BF1"/>
    <w:rsid w:val="0090122B"/>
    <w:rsid w:val="00902061"/>
    <w:rsid w:val="0091091A"/>
    <w:rsid w:val="00920B1D"/>
    <w:rsid w:val="009224E2"/>
    <w:rsid w:val="0092477A"/>
    <w:rsid w:val="00932676"/>
    <w:rsid w:val="00937208"/>
    <w:rsid w:val="009410CC"/>
    <w:rsid w:val="009437B5"/>
    <w:rsid w:val="00946C3B"/>
    <w:rsid w:val="0095014A"/>
    <w:rsid w:val="009534B7"/>
    <w:rsid w:val="00954D77"/>
    <w:rsid w:val="009567CF"/>
    <w:rsid w:val="009575E5"/>
    <w:rsid w:val="009601E2"/>
    <w:rsid w:val="0096038E"/>
    <w:rsid w:val="00963144"/>
    <w:rsid w:val="00971329"/>
    <w:rsid w:val="009732B0"/>
    <w:rsid w:val="009778FA"/>
    <w:rsid w:val="009826CA"/>
    <w:rsid w:val="00985A42"/>
    <w:rsid w:val="00986379"/>
    <w:rsid w:val="00990449"/>
    <w:rsid w:val="009905D9"/>
    <w:rsid w:val="00990B92"/>
    <w:rsid w:val="00991B02"/>
    <w:rsid w:val="00995032"/>
    <w:rsid w:val="009952E7"/>
    <w:rsid w:val="00996165"/>
    <w:rsid w:val="00996E63"/>
    <w:rsid w:val="009A15BE"/>
    <w:rsid w:val="009A54AD"/>
    <w:rsid w:val="009B05F0"/>
    <w:rsid w:val="009B195F"/>
    <w:rsid w:val="009B3D6D"/>
    <w:rsid w:val="009C192C"/>
    <w:rsid w:val="009C1C55"/>
    <w:rsid w:val="009C3C87"/>
    <w:rsid w:val="009D36F0"/>
    <w:rsid w:val="009D690B"/>
    <w:rsid w:val="009D7B77"/>
    <w:rsid w:val="009E1864"/>
    <w:rsid w:val="009E1FFE"/>
    <w:rsid w:val="009E21D4"/>
    <w:rsid w:val="009E3FAD"/>
    <w:rsid w:val="00A004A0"/>
    <w:rsid w:val="00A02406"/>
    <w:rsid w:val="00A02467"/>
    <w:rsid w:val="00A02EF3"/>
    <w:rsid w:val="00A13584"/>
    <w:rsid w:val="00A1799F"/>
    <w:rsid w:val="00A2327C"/>
    <w:rsid w:val="00A23DF7"/>
    <w:rsid w:val="00A25411"/>
    <w:rsid w:val="00A2684F"/>
    <w:rsid w:val="00A327EC"/>
    <w:rsid w:val="00A32974"/>
    <w:rsid w:val="00A34187"/>
    <w:rsid w:val="00A37D79"/>
    <w:rsid w:val="00A411C7"/>
    <w:rsid w:val="00A462AA"/>
    <w:rsid w:val="00A46607"/>
    <w:rsid w:val="00A50091"/>
    <w:rsid w:val="00A51677"/>
    <w:rsid w:val="00A52BCA"/>
    <w:rsid w:val="00A53DBC"/>
    <w:rsid w:val="00A62437"/>
    <w:rsid w:val="00A71C0A"/>
    <w:rsid w:val="00A71CE0"/>
    <w:rsid w:val="00A72739"/>
    <w:rsid w:val="00A72E11"/>
    <w:rsid w:val="00A72E3C"/>
    <w:rsid w:val="00A75689"/>
    <w:rsid w:val="00A76EF2"/>
    <w:rsid w:val="00A80C89"/>
    <w:rsid w:val="00A81D49"/>
    <w:rsid w:val="00A82C41"/>
    <w:rsid w:val="00A85287"/>
    <w:rsid w:val="00A91C77"/>
    <w:rsid w:val="00A940F4"/>
    <w:rsid w:val="00A967D3"/>
    <w:rsid w:val="00A968C9"/>
    <w:rsid w:val="00AA0338"/>
    <w:rsid w:val="00AA1657"/>
    <w:rsid w:val="00AA4AB9"/>
    <w:rsid w:val="00AB30F3"/>
    <w:rsid w:val="00AB4750"/>
    <w:rsid w:val="00AB6FF7"/>
    <w:rsid w:val="00AC30C8"/>
    <w:rsid w:val="00AC38F2"/>
    <w:rsid w:val="00AC465A"/>
    <w:rsid w:val="00AD23CD"/>
    <w:rsid w:val="00AD2760"/>
    <w:rsid w:val="00AD633D"/>
    <w:rsid w:val="00AE0B1B"/>
    <w:rsid w:val="00AE5D46"/>
    <w:rsid w:val="00AF0939"/>
    <w:rsid w:val="00AF0D78"/>
    <w:rsid w:val="00AF0F05"/>
    <w:rsid w:val="00AF2988"/>
    <w:rsid w:val="00AF2F2E"/>
    <w:rsid w:val="00AF368C"/>
    <w:rsid w:val="00AF4F98"/>
    <w:rsid w:val="00B00B16"/>
    <w:rsid w:val="00B0213A"/>
    <w:rsid w:val="00B02676"/>
    <w:rsid w:val="00B12A65"/>
    <w:rsid w:val="00B1396D"/>
    <w:rsid w:val="00B1757F"/>
    <w:rsid w:val="00B21D26"/>
    <w:rsid w:val="00B235BA"/>
    <w:rsid w:val="00B23A29"/>
    <w:rsid w:val="00B26223"/>
    <w:rsid w:val="00B26B81"/>
    <w:rsid w:val="00B27E0A"/>
    <w:rsid w:val="00B34171"/>
    <w:rsid w:val="00B37D88"/>
    <w:rsid w:val="00B40C93"/>
    <w:rsid w:val="00B437F4"/>
    <w:rsid w:val="00B44C84"/>
    <w:rsid w:val="00B44D6D"/>
    <w:rsid w:val="00B51DAC"/>
    <w:rsid w:val="00B53848"/>
    <w:rsid w:val="00B54601"/>
    <w:rsid w:val="00B5615A"/>
    <w:rsid w:val="00B60D95"/>
    <w:rsid w:val="00B65654"/>
    <w:rsid w:val="00B70D2A"/>
    <w:rsid w:val="00B72ED8"/>
    <w:rsid w:val="00B75137"/>
    <w:rsid w:val="00B775DD"/>
    <w:rsid w:val="00B8241A"/>
    <w:rsid w:val="00B84C9A"/>
    <w:rsid w:val="00B84DD3"/>
    <w:rsid w:val="00B870CF"/>
    <w:rsid w:val="00B90FB0"/>
    <w:rsid w:val="00B9360D"/>
    <w:rsid w:val="00B9372B"/>
    <w:rsid w:val="00B9541B"/>
    <w:rsid w:val="00B9573B"/>
    <w:rsid w:val="00B961C1"/>
    <w:rsid w:val="00BA6AC2"/>
    <w:rsid w:val="00BB17A8"/>
    <w:rsid w:val="00BB17DB"/>
    <w:rsid w:val="00BB455E"/>
    <w:rsid w:val="00BB5281"/>
    <w:rsid w:val="00BB5909"/>
    <w:rsid w:val="00BB6298"/>
    <w:rsid w:val="00BB6658"/>
    <w:rsid w:val="00BB6F0D"/>
    <w:rsid w:val="00BC733F"/>
    <w:rsid w:val="00BD00CE"/>
    <w:rsid w:val="00BD2C5C"/>
    <w:rsid w:val="00BD634C"/>
    <w:rsid w:val="00BE22F1"/>
    <w:rsid w:val="00BE686A"/>
    <w:rsid w:val="00BF0CAA"/>
    <w:rsid w:val="00BF6463"/>
    <w:rsid w:val="00BF7EC3"/>
    <w:rsid w:val="00C01B8A"/>
    <w:rsid w:val="00C01CFB"/>
    <w:rsid w:val="00C0217D"/>
    <w:rsid w:val="00C03A7E"/>
    <w:rsid w:val="00C10A0C"/>
    <w:rsid w:val="00C144BE"/>
    <w:rsid w:val="00C20315"/>
    <w:rsid w:val="00C210D5"/>
    <w:rsid w:val="00C22AC6"/>
    <w:rsid w:val="00C24B90"/>
    <w:rsid w:val="00C34D6F"/>
    <w:rsid w:val="00C36758"/>
    <w:rsid w:val="00C36DCE"/>
    <w:rsid w:val="00C37F77"/>
    <w:rsid w:val="00C405D1"/>
    <w:rsid w:val="00C44B17"/>
    <w:rsid w:val="00C47439"/>
    <w:rsid w:val="00C51F39"/>
    <w:rsid w:val="00C567F7"/>
    <w:rsid w:val="00C56E9A"/>
    <w:rsid w:val="00C578EB"/>
    <w:rsid w:val="00C65AC3"/>
    <w:rsid w:val="00C667B5"/>
    <w:rsid w:val="00C67599"/>
    <w:rsid w:val="00C677CE"/>
    <w:rsid w:val="00C67BD7"/>
    <w:rsid w:val="00C7060C"/>
    <w:rsid w:val="00C73801"/>
    <w:rsid w:val="00C764DE"/>
    <w:rsid w:val="00C85FDB"/>
    <w:rsid w:val="00C87524"/>
    <w:rsid w:val="00C904AB"/>
    <w:rsid w:val="00C91FC0"/>
    <w:rsid w:val="00C93263"/>
    <w:rsid w:val="00C953DC"/>
    <w:rsid w:val="00C97086"/>
    <w:rsid w:val="00C974BD"/>
    <w:rsid w:val="00CA046C"/>
    <w:rsid w:val="00CA17A4"/>
    <w:rsid w:val="00CA2A2B"/>
    <w:rsid w:val="00CA6134"/>
    <w:rsid w:val="00CA6455"/>
    <w:rsid w:val="00CB01B6"/>
    <w:rsid w:val="00CB4027"/>
    <w:rsid w:val="00CB6717"/>
    <w:rsid w:val="00CB765E"/>
    <w:rsid w:val="00CC4AD3"/>
    <w:rsid w:val="00CD2944"/>
    <w:rsid w:val="00CD5685"/>
    <w:rsid w:val="00CE4952"/>
    <w:rsid w:val="00CE7459"/>
    <w:rsid w:val="00CF0A3F"/>
    <w:rsid w:val="00CF207C"/>
    <w:rsid w:val="00CF6A4C"/>
    <w:rsid w:val="00D05512"/>
    <w:rsid w:val="00D163A8"/>
    <w:rsid w:val="00D163D5"/>
    <w:rsid w:val="00D176D0"/>
    <w:rsid w:val="00D22308"/>
    <w:rsid w:val="00D23910"/>
    <w:rsid w:val="00D25849"/>
    <w:rsid w:val="00D25FD0"/>
    <w:rsid w:val="00D27922"/>
    <w:rsid w:val="00D3016D"/>
    <w:rsid w:val="00D349C3"/>
    <w:rsid w:val="00D3603D"/>
    <w:rsid w:val="00D37953"/>
    <w:rsid w:val="00D4146B"/>
    <w:rsid w:val="00D447D7"/>
    <w:rsid w:val="00D543DF"/>
    <w:rsid w:val="00D56394"/>
    <w:rsid w:val="00D605F5"/>
    <w:rsid w:val="00D725F8"/>
    <w:rsid w:val="00D764AA"/>
    <w:rsid w:val="00D834BA"/>
    <w:rsid w:val="00D848FF"/>
    <w:rsid w:val="00D9061E"/>
    <w:rsid w:val="00D90708"/>
    <w:rsid w:val="00D917D7"/>
    <w:rsid w:val="00D92E8D"/>
    <w:rsid w:val="00D92F74"/>
    <w:rsid w:val="00D97CE1"/>
    <w:rsid w:val="00DA25CF"/>
    <w:rsid w:val="00DB063F"/>
    <w:rsid w:val="00DB47B5"/>
    <w:rsid w:val="00DB7DF6"/>
    <w:rsid w:val="00DC60BD"/>
    <w:rsid w:val="00DC74B7"/>
    <w:rsid w:val="00DD1329"/>
    <w:rsid w:val="00DE2182"/>
    <w:rsid w:val="00DE326C"/>
    <w:rsid w:val="00DE5886"/>
    <w:rsid w:val="00DE5A4E"/>
    <w:rsid w:val="00DE63BD"/>
    <w:rsid w:val="00DE65E8"/>
    <w:rsid w:val="00DF3461"/>
    <w:rsid w:val="00DF50DB"/>
    <w:rsid w:val="00DF51DF"/>
    <w:rsid w:val="00E00603"/>
    <w:rsid w:val="00E02787"/>
    <w:rsid w:val="00E0381F"/>
    <w:rsid w:val="00E048E4"/>
    <w:rsid w:val="00E12BFF"/>
    <w:rsid w:val="00E13EAD"/>
    <w:rsid w:val="00E16328"/>
    <w:rsid w:val="00E21969"/>
    <w:rsid w:val="00E21F9A"/>
    <w:rsid w:val="00E34872"/>
    <w:rsid w:val="00E370DC"/>
    <w:rsid w:val="00E464FA"/>
    <w:rsid w:val="00E502DF"/>
    <w:rsid w:val="00E5101B"/>
    <w:rsid w:val="00E53410"/>
    <w:rsid w:val="00E53794"/>
    <w:rsid w:val="00E547D5"/>
    <w:rsid w:val="00E60E04"/>
    <w:rsid w:val="00E628E8"/>
    <w:rsid w:val="00E629A4"/>
    <w:rsid w:val="00E67340"/>
    <w:rsid w:val="00E71E3A"/>
    <w:rsid w:val="00E723CB"/>
    <w:rsid w:val="00E7767B"/>
    <w:rsid w:val="00E779B8"/>
    <w:rsid w:val="00E8014F"/>
    <w:rsid w:val="00E8276F"/>
    <w:rsid w:val="00E827E1"/>
    <w:rsid w:val="00E92920"/>
    <w:rsid w:val="00E965AE"/>
    <w:rsid w:val="00E96681"/>
    <w:rsid w:val="00EA3449"/>
    <w:rsid w:val="00EA3729"/>
    <w:rsid w:val="00EA46BE"/>
    <w:rsid w:val="00EA6F7A"/>
    <w:rsid w:val="00EB1270"/>
    <w:rsid w:val="00EB5512"/>
    <w:rsid w:val="00EB6319"/>
    <w:rsid w:val="00EB6775"/>
    <w:rsid w:val="00EB6C77"/>
    <w:rsid w:val="00EB732F"/>
    <w:rsid w:val="00EC12F9"/>
    <w:rsid w:val="00EC792F"/>
    <w:rsid w:val="00ED4C89"/>
    <w:rsid w:val="00ED513F"/>
    <w:rsid w:val="00EE11D6"/>
    <w:rsid w:val="00EE4018"/>
    <w:rsid w:val="00EE45C5"/>
    <w:rsid w:val="00EE7A72"/>
    <w:rsid w:val="00EF0488"/>
    <w:rsid w:val="00EF15E3"/>
    <w:rsid w:val="00EF1B93"/>
    <w:rsid w:val="00EF63A9"/>
    <w:rsid w:val="00F00D6C"/>
    <w:rsid w:val="00F03EF3"/>
    <w:rsid w:val="00F0466A"/>
    <w:rsid w:val="00F06363"/>
    <w:rsid w:val="00F066F0"/>
    <w:rsid w:val="00F12FA2"/>
    <w:rsid w:val="00F13016"/>
    <w:rsid w:val="00F146AB"/>
    <w:rsid w:val="00F24432"/>
    <w:rsid w:val="00F25D19"/>
    <w:rsid w:val="00F264BF"/>
    <w:rsid w:val="00F26EB5"/>
    <w:rsid w:val="00F26EDA"/>
    <w:rsid w:val="00F3370C"/>
    <w:rsid w:val="00F3481B"/>
    <w:rsid w:val="00F36A6D"/>
    <w:rsid w:val="00F42501"/>
    <w:rsid w:val="00F55A23"/>
    <w:rsid w:val="00F56C64"/>
    <w:rsid w:val="00F611FF"/>
    <w:rsid w:val="00F714FE"/>
    <w:rsid w:val="00F72F6C"/>
    <w:rsid w:val="00F73A9B"/>
    <w:rsid w:val="00F76532"/>
    <w:rsid w:val="00F83DAF"/>
    <w:rsid w:val="00F8480D"/>
    <w:rsid w:val="00F848E3"/>
    <w:rsid w:val="00F87212"/>
    <w:rsid w:val="00F87709"/>
    <w:rsid w:val="00F87F7C"/>
    <w:rsid w:val="00F910F1"/>
    <w:rsid w:val="00F9489D"/>
    <w:rsid w:val="00F95604"/>
    <w:rsid w:val="00F97660"/>
    <w:rsid w:val="00FB3272"/>
    <w:rsid w:val="00FB49A8"/>
    <w:rsid w:val="00FB54EA"/>
    <w:rsid w:val="00FC132A"/>
    <w:rsid w:val="00FC1703"/>
    <w:rsid w:val="00FC6D97"/>
    <w:rsid w:val="00FD0794"/>
    <w:rsid w:val="00FD0DF9"/>
    <w:rsid w:val="00FD2F9A"/>
    <w:rsid w:val="00FD458A"/>
    <w:rsid w:val="00FD785D"/>
    <w:rsid w:val="00FE2B4B"/>
    <w:rsid w:val="00FE609F"/>
    <w:rsid w:val="00FF2A05"/>
    <w:rsid w:val="00FF4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84824"/>
  <w15:docId w15:val="{849D15B8-E35A-44EB-9972-55889CAE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8C70DE"/>
    <w:pPr>
      <w:spacing w:after="150" w:line="240" w:lineRule="auto"/>
      <w:outlineLvl w:val="0"/>
    </w:pPr>
    <w:rPr>
      <w:rFonts w:ascii="Palatino Linotype" w:eastAsia="Times New Roman" w:hAnsi="Palatino Linotype" w:cs="Times New Roman"/>
      <w:kern w:val="36"/>
      <w:sz w:val="43"/>
      <w:szCs w:val="43"/>
    </w:rPr>
  </w:style>
  <w:style w:type="paragraph" w:styleId="Overskrift2">
    <w:name w:val="heading 2"/>
    <w:basedOn w:val="Normal"/>
    <w:next w:val="Normal"/>
    <w:link w:val="Overskrift2Tegn"/>
    <w:uiPriority w:val="9"/>
    <w:unhideWhenUsed/>
    <w:qFormat/>
    <w:rsid w:val="00A624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E1FFE"/>
    <w:rPr>
      <w:color w:val="0563C1" w:themeColor="hyperlink"/>
      <w:u w:val="single"/>
    </w:rPr>
  </w:style>
  <w:style w:type="paragraph" w:styleId="Listeavsnitt">
    <w:name w:val="List Paragraph"/>
    <w:basedOn w:val="Normal"/>
    <w:uiPriority w:val="34"/>
    <w:qFormat/>
    <w:rsid w:val="00472A59"/>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70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skrift1Tegn">
    <w:name w:val="Overskrift 1 Tegn"/>
    <w:basedOn w:val="Standardskriftforavsnitt"/>
    <w:link w:val="Overskrift1"/>
    <w:uiPriority w:val="9"/>
    <w:rsid w:val="008C70DE"/>
    <w:rPr>
      <w:rFonts w:ascii="Palatino Linotype" w:eastAsia="Times New Roman" w:hAnsi="Palatino Linotype" w:cs="Times New Roman"/>
      <w:kern w:val="36"/>
      <w:sz w:val="43"/>
      <w:szCs w:val="43"/>
    </w:rPr>
  </w:style>
  <w:style w:type="paragraph" w:customStyle="1" w:styleId="lead">
    <w:name w:val="lead"/>
    <w:basedOn w:val="Normal"/>
    <w:rsid w:val="008C70DE"/>
    <w:pPr>
      <w:spacing w:after="300" w:line="240" w:lineRule="auto"/>
    </w:pPr>
    <w:rPr>
      <w:rFonts w:ascii="Times New Roman" w:eastAsia="Times New Roman" w:hAnsi="Times New Roman" w:cs="Times New Roman"/>
      <w:sz w:val="29"/>
      <w:szCs w:val="29"/>
    </w:rPr>
  </w:style>
  <w:style w:type="paragraph" w:customStyle="1" w:styleId="meta">
    <w:name w:val="meta"/>
    <w:basedOn w:val="Normal"/>
    <w:rsid w:val="008C70DE"/>
    <w:pPr>
      <w:spacing w:after="150" w:line="240" w:lineRule="auto"/>
    </w:pPr>
    <w:rPr>
      <w:rFonts w:ascii="Times New Roman" w:eastAsia="Times New Roman" w:hAnsi="Times New Roman" w:cs="Times New Roman"/>
    </w:rPr>
  </w:style>
  <w:style w:type="character" w:styleId="Sterk">
    <w:name w:val="Strong"/>
    <w:basedOn w:val="Standardskriftforavsnitt"/>
    <w:uiPriority w:val="22"/>
    <w:qFormat/>
    <w:rsid w:val="00B1396D"/>
    <w:rPr>
      <w:b/>
      <w:bCs/>
    </w:rPr>
  </w:style>
  <w:style w:type="paragraph" w:customStyle="1" w:styleId="Default">
    <w:name w:val="Default"/>
    <w:rsid w:val="00B34171"/>
    <w:pPr>
      <w:autoSpaceDE w:val="0"/>
      <w:autoSpaceDN w:val="0"/>
      <w:adjustRightInd w:val="0"/>
      <w:spacing w:after="0" w:line="240" w:lineRule="auto"/>
    </w:pPr>
    <w:rPr>
      <w:rFonts w:ascii="Avenir 35 Light" w:hAnsi="Avenir 35 Light" w:cs="Avenir 35 Light"/>
      <w:color w:val="000000"/>
      <w:sz w:val="24"/>
      <w:szCs w:val="24"/>
    </w:rPr>
  </w:style>
  <w:style w:type="character" w:customStyle="1" w:styleId="A5">
    <w:name w:val="A5"/>
    <w:uiPriority w:val="99"/>
    <w:rsid w:val="00B34171"/>
    <w:rPr>
      <w:rFonts w:cs="Avenir 35 Light"/>
      <w:color w:val="000000"/>
      <w:sz w:val="14"/>
      <w:szCs w:val="14"/>
    </w:rPr>
  </w:style>
  <w:style w:type="character" w:customStyle="1" w:styleId="A2">
    <w:name w:val="A2"/>
    <w:uiPriority w:val="99"/>
    <w:rsid w:val="00160C69"/>
    <w:rPr>
      <w:rFonts w:cs="Garamond"/>
      <w:color w:val="000000"/>
      <w:sz w:val="19"/>
      <w:szCs w:val="19"/>
    </w:rPr>
  </w:style>
  <w:style w:type="character" w:styleId="Utheving">
    <w:name w:val="Emphasis"/>
    <w:basedOn w:val="Standardskriftforavsnitt"/>
    <w:uiPriority w:val="20"/>
    <w:qFormat/>
    <w:rsid w:val="00C210D5"/>
    <w:rPr>
      <w:i/>
      <w:iCs/>
    </w:rPr>
  </w:style>
  <w:style w:type="character" w:customStyle="1" w:styleId="cit">
    <w:name w:val="cit"/>
    <w:basedOn w:val="Standardskriftforavsnitt"/>
    <w:rsid w:val="00714E76"/>
  </w:style>
  <w:style w:type="character" w:customStyle="1" w:styleId="mixed-citation">
    <w:name w:val="mixed-citation"/>
    <w:basedOn w:val="Standardskriftforavsnitt"/>
    <w:rsid w:val="000D6391"/>
  </w:style>
  <w:style w:type="character" w:customStyle="1" w:styleId="ref-title">
    <w:name w:val="ref-title"/>
    <w:basedOn w:val="Standardskriftforavsnitt"/>
    <w:rsid w:val="000D6391"/>
  </w:style>
  <w:style w:type="character" w:customStyle="1" w:styleId="ref-journal">
    <w:name w:val="ref-journal"/>
    <w:basedOn w:val="Standardskriftforavsnitt"/>
    <w:rsid w:val="000D6391"/>
  </w:style>
  <w:style w:type="character" w:customStyle="1" w:styleId="ref-vol">
    <w:name w:val="ref-vol"/>
    <w:basedOn w:val="Standardskriftforavsnitt"/>
    <w:rsid w:val="000D6391"/>
  </w:style>
  <w:style w:type="character" w:customStyle="1" w:styleId="st1">
    <w:name w:val="st1"/>
    <w:basedOn w:val="Standardskriftforavsnitt"/>
    <w:rsid w:val="00373492"/>
  </w:style>
  <w:style w:type="character" w:styleId="HTML-sitat">
    <w:name w:val="HTML Cite"/>
    <w:basedOn w:val="Standardskriftforavsnitt"/>
    <w:uiPriority w:val="99"/>
    <w:semiHidden/>
    <w:unhideWhenUsed/>
    <w:rsid w:val="00373492"/>
    <w:rPr>
      <w:i/>
      <w:iCs/>
    </w:rPr>
  </w:style>
  <w:style w:type="paragraph" w:styleId="Topptekst">
    <w:name w:val="header"/>
    <w:basedOn w:val="Normal"/>
    <w:link w:val="TopptekstTegn"/>
    <w:uiPriority w:val="99"/>
    <w:unhideWhenUsed/>
    <w:rsid w:val="00053D42"/>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053D42"/>
  </w:style>
  <w:style w:type="paragraph" w:styleId="Bunntekst">
    <w:name w:val="footer"/>
    <w:basedOn w:val="Normal"/>
    <w:link w:val="BunntekstTegn"/>
    <w:uiPriority w:val="99"/>
    <w:unhideWhenUsed/>
    <w:rsid w:val="00053D42"/>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053D42"/>
  </w:style>
  <w:style w:type="character" w:customStyle="1" w:styleId="dt6">
    <w:name w:val="dt6"/>
    <w:basedOn w:val="Standardskriftforavsnitt"/>
    <w:rsid w:val="00B02676"/>
    <w:rPr>
      <w:vanish w:val="0"/>
      <w:webHidden w:val="0"/>
      <w:specVanish w:val="0"/>
    </w:rPr>
  </w:style>
  <w:style w:type="character" w:customStyle="1" w:styleId="deftext">
    <w:name w:val="def_text"/>
    <w:basedOn w:val="Standardskriftforavsnitt"/>
    <w:rsid w:val="00E8014F"/>
  </w:style>
  <w:style w:type="character" w:customStyle="1" w:styleId="element-citation">
    <w:name w:val="element-citation"/>
    <w:basedOn w:val="Standardskriftforavsnitt"/>
    <w:rsid w:val="00A81D49"/>
  </w:style>
  <w:style w:type="character" w:customStyle="1" w:styleId="fm-citation-ids-label">
    <w:name w:val="fm-citation-ids-label"/>
    <w:basedOn w:val="Standardskriftforavsnitt"/>
    <w:rsid w:val="00FE609F"/>
  </w:style>
  <w:style w:type="character" w:customStyle="1" w:styleId="Overskrift2Tegn">
    <w:name w:val="Overskrift 2 Tegn"/>
    <w:basedOn w:val="Standardskriftforavsnitt"/>
    <w:link w:val="Overskrift2"/>
    <w:uiPriority w:val="9"/>
    <w:rsid w:val="00A62437"/>
    <w:rPr>
      <w:rFonts w:asciiTheme="majorHAnsi" w:eastAsiaTheme="majorEastAsia" w:hAnsiTheme="majorHAnsi" w:cstheme="majorBidi"/>
      <w:color w:val="2E74B5" w:themeColor="accent1" w:themeShade="BF"/>
      <w:sz w:val="26"/>
      <w:szCs w:val="26"/>
    </w:rPr>
  </w:style>
  <w:style w:type="paragraph" w:customStyle="1" w:styleId="p">
    <w:name w:val="p"/>
    <w:basedOn w:val="Normal"/>
    <w:rsid w:val="00A624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ref">
    <w:name w:val="citationref"/>
    <w:basedOn w:val="Standardskriftforavsnitt"/>
    <w:rsid w:val="00421175"/>
  </w:style>
  <w:style w:type="paragraph" w:customStyle="1" w:styleId="articledoi1">
    <w:name w:val="articledoi1"/>
    <w:basedOn w:val="Normal"/>
    <w:rsid w:val="00421175"/>
    <w:pPr>
      <w:pBdr>
        <w:right w:val="single" w:sz="6" w:space="6" w:color="DCDCDC"/>
      </w:pBdr>
      <w:spacing w:after="0" w:line="240" w:lineRule="auto"/>
      <w:ind w:right="120"/>
    </w:pPr>
    <w:rPr>
      <w:rFonts w:ascii="Times New Roman" w:eastAsia="Times New Roman" w:hAnsi="Times New Roman" w:cs="Times New Roman"/>
      <w:color w:val="666666"/>
      <w:sz w:val="24"/>
      <w:szCs w:val="24"/>
    </w:rPr>
  </w:style>
  <w:style w:type="character" w:customStyle="1" w:styleId="authorname4">
    <w:name w:val="authorname4"/>
    <w:basedOn w:val="Standardskriftforavsnitt"/>
    <w:rsid w:val="00421175"/>
  </w:style>
  <w:style w:type="character" w:customStyle="1" w:styleId="suffix">
    <w:name w:val="suffix"/>
    <w:basedOn w:val="Standardskriftforavsnitt"/>
    <w:rsid w:val="00421175"/>
  </w:style>
  <w:style w:type="character" w:customStyle="1" w:styleId="u-sronly">
    <w:name w:val="u-sronly"/>
    <w:basedOn w:val="Standardskriftforavsnitt"/>
    <w:rsid w:val="00421175"/>
  </w:style>
  <w:style w:type="character" w:customStyle="1" w:styleId="articlecitation2">
    <w:name w:val="articlecitation2"/>
    <w:basedOn w:val="Standardskriftforavsnitt"/>
    <w:rsid w:val="00421175"/>
  </w:style>
  <w:style w:type="character" w:customStyle="1" w:styleId="journaltitle2">
    <w:name w:val="journaltitle2"/>
    <w:basedOn w:val="Standardskriftforavsnitt"/>
    <w:rsid w:val="00421175"/>
    <w:rPr>
      <w:i/>
      <w:iCs/>
    </w:rPr>
  </w:style>
  <w:style w:type="character" w:styleId="Fulgthyperkobling">
    <w:name w:val="FollowedHyperlink"/>
    <w:basedOn w:val="Standardskriftforavsnitt"/>
    <w:uiPriority w:val="99"/>
    <w:semiHidden/>
    <w:unhideWhenUsed/>
    <w:rsid w:val="00E628E8"/>
    <w:rPr>
      <w:color w:val="954F72" w:themeColor="followedHyperlink"/>
      <w:u w:val="single"/>
    </w:rPr>
  </w:style>
  <w:style w:type="paragraph" w:customStyle="1" w:styleId="summary1">
    <w:name w:val="summary1"/>
    <w:basedOn w:val="Normal"/>
    <w:rsid w:val="001D5364"/>
    <w:pPr>
      <w:spacing w:after="240" w:line="240" w:lineRule="auto"/>
    </w:pPr>
    <w:rPr>
      <w:rFonts w:ascii="Times New Roman" w:eastAsia="Times New Roman" w:hAnsi="Times New Roman" w:cs="Times New Roman"/>
      <w:b/>
      <w:bCs/>
      <w:sz w:val="24"/>
      <w:szCs w:val="24"/>
    </w:rPr>
  </w:style>
  <w:style w:type="paragraph" w:customStyle="1" w:styleId="subheader4">
    <w:name w:val="subheader4"/>
    <w:basedOn w:val="Normal"/>
    <w:rsid w:val="001D5364"/>
    <w:pPr>
      <w:spacing w:after="0" w:line="240" w:lineRule="auto"/>
    </w:pPr>
    <w:rPr>
      <w:rFonts w:ascii="Times New Roman" w:eastAsia="Times New Roman" w:hAnsi="Times New Roman" w:cs="Times New Roman"/>
      <w:sz w:val="18"/>
      <w:szCs w:val="18"/>
    </w:rPr>
  </w:style>
  <w:style w:type="character" w:customStyle="1" w:styleId="authors">
    <w:name w:val="authors"/>
    <w:basedOn w:val="Standardskriftforavsnitt"/>
    <w:rsid w:val="001D5364"/>
  </w:style>
  <w:style w:type="character" w:customStyle="1" w:styleId="Date1">
    <w:name w:val="Date1"/>
    <w:basedOn w:val="Standardskriftforavsnitt"/>
    <w:rsid w:val="001D5364"/>
  </w:style>
  <w:style w:type="character" w:customStyle="1" w:styleId="fm-vol-iss-date">
    <w:name w:val="fm-vol-iss-date"/>
    <w:basedOn w:val="Standardskriftforavsnitt"/>
    <w:rsid w:val="006B586A"/>
  </w:style>
  <w:style w:type="character" w:customStyle="1" w:styleId="doi1">
    <w:name w:val="doi1"/>
    <w:basedOn w:val="Standardskriftforavsnitt"/>
    <w:rsid w:val="006B586A"/>
  </w:style>
  <w:style w:type="character" w:customStyle="1" w:styleId="size-m">
    <w:name w:val="size-m"/>
    <w:basedOn w:val="Standardskriftforavsnitt"/>
    <w:rsid w:val="00D176D0"/>
    <w:rPr>
      <w:sz w:val="20"/>
      <w:szCs w:val="20"/>
    </w:rPr>
  </w:style>
  <w:style w:type="character" w:customStyle="1" w:styleId="size-xl">
    <w:name w:val="size-xl"/>
    <w:basedOn w:val="Standardskriftforavsnitt"/>
    <w:rsid w:val="00D176D0"/>
    <w:rPr>
      <w:sz w:val="30"/>
      <w:szCs w:val="30"/>
    </w:rPr>
  </w:style>
  <w:style w:type="character" w:customStyle="1" w:styleId="text2">
    <w:name w:val="text2"/>
    <w:basedOn w:val="Standardskriftforavsnitt"/>
    <w:rsid w:val="00D176D0"/>
  </w:style>
  <w:style w:type="character" w:customStyle="1" w:styleId="author-ref">
    <w:name w:val="author-ref"/>
    <w:basedOn w:val="Standardskriftforavsnitt"/>
    <w:rsid w:val="00D176D0"/>
  </w:style>
  <w:style w:type="character" w:customStyle="1" w:styleId="interref">
    <w:name w:val="interref"/>
    <w:basedOn w:val="Standardskriftforavsnitt"/>
    <w:rsid w:val="002E0F65"/>
    <w:rPr>
      <w:vanish w:val="0"/>
      <w:webHidden w:val="0"/>
      <w:sz w:val="24"/>
      <w:szCs w:val="24"/>
      <w:bdr w:val="none" w:sz="0" w:space="0" w:color="auto" w:frame="1"/>
      <w:vertAlign w:val="baseline"/>
      <w:specVanish w:val="0"/>
    </w:rPr>
  </w:style>
  <w:style w:type="character" w:customStyle="1" w:styleId="collapsetext1">
    <w:name w:val="collapsetext1"/>
    <w:basedOn w:val="Standardskriftforavsnitt"/>
    <w:rsid w:val="00AB6FF7"/>
    <w:rPr>
      <w:sz w:val="24"/>
      <w:szCs w:val="24"/>
      <w:bdr w:val="none" w:sz="0" w:space="0" w:color="auto" w:frame="1"/>
    </w:rPr>
  </w:style>
  <w:style w:type="character" w:customStyle="1" w:styleId="expandtext1">
    <w:name w:val="expandtext1"/>
    <w:basedOn w:val="Standardskriftforavsnitt"/>
    <w:rsid w:val="00AB6FF7"/>
    <w:rPr>
      <w:sz w:val="24"/>
      <w:szCs w:val="24"/>
      <w:bdr w:val="none" w:sz="0" w:space="0" w:color="auto" w:frame="1"/>
    </w:rPr>
  </w:style>
  <w:style w:type="character" w:customStyle="1" w:styleId="showinfo2">
    <w:name w:val="showinfo2"/>
    <w:basedOn w:val="Standardskriftforavsnitt"/>
    <w:rsid w:val="00AB6FF7"/>
    <w:rPr>
      <w:b/>
      <w:bCs/>
      <w:vanish w:val="0"/>
      <w:webHidden w:val="0"/>
      <w:color w:val="316C9D"/>
      <w:sz w:val="20"/>
      <w:szCs w:val="20"/>
      <w:bdr w:val="none" w:sz="0" w:space="0" w:color="auto" w:frame="1"/>
      <w:shd w:val="clear" w:color="auto" w:fill="FFFFFF"/>
      <w:vertAlign w:val="baseline"/>
      <w:specVanish w:val="0"/>
    </w:rPr>
  </w:style>
  <w:style w:type="character" w:customStyle="1" w:styleId="title-text">
    <w:name w:val="title-text"/>
    <w:basedOn w:val="Standardskriftforavsnitt"/>
    <w:rsid w:val="00430FCE"/>
  </w:style>
  <w:style w:type="character" w:customStyle="1" w:styleId="js-separator">
    <w:name w:val="js-separator"/>
    <w:basedOn w:val="Standardskriftforavsnitt"/>
    <w:rsid w:val="00164124"/>
  </w:style>
  <w:style w:type="character" w:customStyle="1" w:styleId="cit-auth">
    <w:name w:val="cit-auth"/>
    <w:basedOn w:val="Standardskriftforavsnitt"/>
    <w:rsid w:val="00DE2182"/>
  </w:style>
  <w:style w:type="character" w:customStyle="1" w:styleId="cit-name-surname">
    <w:name w:val="cit-name-surname"/>
    <w:basedOn w:val="Standardskriftforavsnitt"/>
    <w:rsid w:val="00DE2182"/>
  </w:style>
  <w:style w:type="character" w:customStyle="1" w:styleId="cit-name-given-names">
    <w:name w:val="cit-name-given-names"/>
    <w:basedOn w:val="Standardskriftforavsnitt"/>
    <w:rsid w:val="00DE2182"/>
  </w:style>
  <w:style w:type="character" w:customStyle="1" w:styleId="cit-pub-date">
    <w:name w:val="cit-pub-date"/>
    <w:basedOn w:val="Standardskriftforavsnitt"/>
    <w:rsid w:val="00DE2182"/>
  </w:style>
  <w:style w:type="character" w:customStyle="1" w:styleId="cit-article-title">
    <w:name w:val="cit-article-title"/>
    <w:basedOn w:val="Standardskriftforavsnitt"/>
    <w:rsid w:val="00DE2182"/>
  </w:style>
  <w:style w:type="character" w:customStyle="1" w:styleId="cit-vol2">
    <w:name w:val="cit-vol2"/>
    <w:basedOn w:val="Standardskriftforavsnitt"/>
    <w:rsid w:val="00DE2182"/>
  </w:style>
  <w:style w:type="character" w:customStyle="1" w:styleId="cit-fpage">
    <w:name w:val="cit-fpage"/>
    <w:basedOn w:val="Standardskriftforavsnitt"/>
    <w:rsid w:val="00DE2182"/>
  </w:style>
  <w:style w:type="character" w:customStyle="1" w:styleId="cit-lpage">
    <w:name w:val="cit-lpage"/>
    <w:basedOn w:val="Standardskriftforavsnitt"/>
    <w:rsid w:val="00DE2182"/>
  </w:style>
  <w:style w:type="character" w:customStyle="1" w:styleId="UnresolvedMention">
    <w:name w:val="Unresolved Mention"/>
    <w:basedOn w:val="Standardskriftforavsnitt"/>
    <w:uiPriority w:val="99"/>
    <w:semiHidden/>
    <w:unhideWhenUsed/>
    <w:rsid w:val="00E67340"/>
    <w:rPr>
      <w:color w:val="808080"/>
      <w:shd w:val="clear" w:color="auto" w:fill="E6E6E6"/>
    </w:rPr>
  </w:style>
  <w:style w:type="paragraph" w:styleId="Ingenmellomrom">
    <w:name w:val="No Spacing"/>
    <w:uiPriority w:val="1"/>
    <w:qFormat/>
    <w:rsid w:val="008548D7"/>
    <w:pPr>
      <w:spacing w:after="0" w:line="240" w:lineRule="auto"/>
    </w:pPr>
  </w:style>
  <w:style w:type="character" w:styleId="Merknadsreferanse">
    <w:name w:val="annotation reference"/>
    <w:basedOn w:val="Standardskriftforavsnitt"/>
    <w:uiPriority w:val="99"/>
    <w:semiHidden/>
    <w:unhideWhenUsed/>
    <w:rsid w:val="00A32974"/>
    <w:rPr>
      <w:sz w:val="16"/>
      <w:szCs w:val="16"/>
    </w:rPr>
  </w:style>
  <w:style w:type="paragraph" w:styleId="Merknadstekst">
    <w:name w:val="annotation text"/>
    <w:basedOn w:val="Normal"/>
    <w:link w:val="MerknadstekstTegn"/>
    <w:uiPriority w:val="99"/>
    <w:semiHidden/>
    <w:unhideWhenUsed/>
    <w:rsid w:val="00A3297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32974"/>
    <w:rPr>
      <w:sz w:val="20"/>
      <w:szCs w:val="20"/>
    </w:rPr>
  </w:style>
  <w:style w:type="paragraph" w:styleId="Kommentaremne">
    <w:name w:val="annotation subject"/>
    <w:basedOn w:val="Merknadstekst"/>
    <w:next w:val="Merknadstekst"/>
    <w:link w:val="KommentaremneTegn"/>
    <w:uiPriority w:val="99"/>
    <w:semiHidden/>
    <w:unhideWhenUsed/>
    <w:rsid w:val="00A32974"/>
    <w:rPr>
      <w:b/>
      <w:bCs/>
    </w:rPr>
  </w:style>
  <w:style w:type="character" w:customStyle="1" w:styleId="KommentaremneTegn">
    <w:name w:val="Kommentaremne Tegn"/>
    <w:basedOn w:val="MerknadstekstTegn"/>
    <w:link w:val="Kommentaremne"/>
    <w:uiPriority w:val="99"/>
    <w:semiHidden/>
    <w:rsid w:val="00A32974"/>
    <w:rPr>
      <w:b/>
      <w:bCs/>
      <w:sz w:val="20"/>
      <w:szCs w:val="20"/>
    </w:rPr>
  </w:style>
  <w:style w:type="paragraph" w:styleId="Bobletekst">
    <w:name w:val="Balloon Text"/>
    <w:basedOn w:val="Normal"/>
    <w:link w:val="BobletekstTegn"/>
    <w:uiPriority w:val="99"/>
    <w:semiHidden/>
    <w:unhideWhenUsed/>
    <w:rsid w:val="00A3297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32974"/>
    <w:rPr>
      <w:rFonts w:ascii="Tahoma" w:hAnsi="Tahoma" w:cs="Tahoma"/>
      <w:sz w:val="16"/>
      <w:szCs w:val="16"/>
    </w:rPr>
  </w:style>
  <w:style w:type="paragraph" w:styleId="Revisjon">
    <w:name w:val="Revision"/>
    <w:hidden/>
    <w:uiPriority w:val="99"/>
    <w:semiHidden/>
    <w:rsid w:val="00364A7E"/>
    <w:pPr>
      <w:spacing w:after="0" w:line="240" w:lineRule="auto"/>
    </w:pPr>
  </w:style>
  <w:style w:type="character" w:customStyle="1" w:styleId="reference-accessdate">
    <w:name w:val="reference-accessdate"/>
    <w:basedOn w:val="Standardskriftforavsnitt"/>
    <w:rsid w:val="00F00D6C"/>
  </w:style>
  <w:style w:type="character" w:customStyle="1" w:styleId="nowrap1">
    <w:name w:val="nowrap1"/>
    <w:basedOn w:val="Standardskriftforavsnitt"/>
    <w:rsid w:val="00F00D6C"/>
  </w:style>
  <w:style w:type="character" w:customStyle="1" w:styleId="current-selection">
    <w:name w:val="current-selection"/>
    <w:basedOn w:val="Standardskriftforavsnitt"/>
    <w:rsid w:val="00066E23"/>
  </w:style>
  <w:style w:type="character" w:customStyle="1" w:styleId="ls2">
    <w:name w:val="ls2"/>
    <w:basedOn w:val="Standardskriftforavsnitt"/>
    <w:rsid w:val="00066E23"/>
  </w:style>
  <w:style w:type="character" w:customStyle="1" w:styleId="fc2">
    <w:name w:val="fc2"/>
    <w:basedOn w:val="Standardskriftforavsnitt"/>
    <w:rsid w:val="00066E23"/>
  </w:style>
  <w:style w:type="character" w:customStyle="1" w:styleId="hlfld-title">
    <w:name w:val="hlfld-title"/>
    <w:basedOn w:val="Standardskriftforavsnitt"/>
    <w:rsid w:val="0025217E"/>
  </w:style>
  <w:style w:type="character" w:customStyle="1" w:styleId="singlehighlightclass2">
    <w:name w:val="single_highlight_class2"/>
    <w:basedOn w:val="Standardskriftforavsnitt"/>
    <w:rsid w:val="0025217E"/>
    <w:rPr>
      <w:color w:val="005274"/>
      <w:shd w:val="clear" w:color="auto" w:fill="D7D7D7"/>
    </w:rPr>
  </w:style>
  <w:style w:type="character" w:customStyle="1" w:styleId="metaepubdate3">
    <w:name w:val="meta__epubdate3"/>
    <w:basedOn w:val="Standardskriftforavsnitt"/>
    <w:rsid w:val="0025217E"/>
  </w:style>
  <w:style w:type="character" w:customStyle="1" w:styleId="hlfld-contribauthor">
    <w:name w:val="hlfld-contribauthor"/>
    <w:basedOn w:val="Standardskriftforavsnitt"/>
    <w:rsid w:val="00CA17A4"/>
  </w:style>
  <w:style w:type="character" w:customStyle="1" w:styleId="seperator">
    <w:name w:val="seperator"/>
    <w:basedOn w:val="Standardskriftforavsnitt"/>
    <w:rsid w:val="00CA17A4"/>
  </w:style>
  <w:style w:type="character" w:customStyle="1" w:styleId="seriestitle">
    <w:name w:val="seriestitle"/>
    <w:basedOn w:val="Standardskriftforavsnitt"/>
    <w:rsid w:val="00CA17A4"/>
  </w:style>
  <w:style w:type="character" w:customStyle="1" w:styleId="volume">
    <w:name w:val="volume"/>
    <w:basedOn w:val="Standardskriftforavsnitt"/>
    <w:rsid w:val="00CA17A4"/>
  </w:style>
  <w:style w:type="character" w:customStyle="1" w:styleId="issue">
    <w:name w:val="issue"/>
    <w:basedOn w:val="Standardskriftforavsnitt"/>
    <w:rsid w:val="00CA17A4"/>
  </w:style>
  <w:style w:type="character" w:customStyle="1" w:styleId="page-range2">
    <w:name w:val="page-range2"/>
    <w:basedOn w:val="Standardskriftforavsnitt"/>
    <w:rsid w:val="00CA17A4"/>
  </w:style>
  <w:style w:type="character" w:customStyle="1" w:styleId="pub-year">
    <w:name w:val="pub-year"/>
    <w:basedOn w:val="Standardskriftforavsnitt"/>
    <w:rsid w:val="00CA17A4"/>
  </w:style>
  <w:style w:type="character" w:customStyle="1" w:styleId="nlmgiven-names">
    <w:name w:val="nlm_given-names"/>
    <w:basedOn w:val="Standardskriftforavsnitt"/>
    <w:rsid w:val="00CA17A4"/>
  </w:style>
  <w:style w:type="character" w:customStyle="1" w:styleId="nlmyear">
    <w:name w:val="nlm_year"/>
    <w:basedOn w:val="Standardskriftforavsnitt"/>
    <w:rsid w:val="00CA17A4"/>
  </w:style>
  <w:style w:type="character" w:customStyle="1" w:styleId="nlmarticle-title">
    <w:name w:val="nlm_article-title"/>
    <w:basedOn w:val="Standardskriftforavsnitt"/>
    <w:rsid w:val="00CA17A4"/>
  </w:style>
  <w:style w:type="character" w:customStyle="1" w:styleId="nlmpub-id">
    <w:name w:val="nlm_pub-id"/>
    <w:basedOn w:val="Standardskriftforavsnitt"/>
    <w:rsid w:val="00CA1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77">
      <w:bodyDiv w:val="1"/>
      <w:marLeft w:val="0"/>
      <w:marRight w:val="0"/>
      <w:marTop w:val="0"/>
      <w:marBottom w:val="0"/>
      <w:divBdr>
        <w:top w:val="none" w:sz="0" w:space="0" w:color="auto"/>
        <w:left w:val="none" w:sz="0" w:space="0" w:color="auto"/>
        <w:bottom w:val="none" w:sz="0" w:space="0" w:color="auto"/>
        <w:right w:val="none" w:sz="0" w:space="0" w:color="auto"/>
      </w:divBdr>
      <w:divsChild>
        <w:div w:id="1437096556">
          <w:marLeft w:val="0"/>
          <w:marRight w:val="0"/>
          <w:marTop w:val="0"/>
          <w:marBottom w:val="0"/>
          <w:divBdr>
            <w:top w:val="none" w:sz="0" w:space="0" w:color="auto"/>
            <w:left w:val="none" w:sz="0" w:space="0" w:color="auto"/>
            <w:bottom w:val="none" w:sz="0" w:space="0" w:color="auto"/>
            <w:right w:val="none" w:sz="0" w:space="0" w:color="auto"/>
          </w:divBdr>
          <w:divsChild>
            <w:div w:id="1852065075">
              <w:marLeft w:val="0"/>
              <w:marRight w:val="0"/>
              <w:marTop w:val="0"/>
              <w:marBottom w:val="0"/>
              <w:divBdr>
                <w:top w:val="none" w:sz="0" w:space="0" w:color="auto"/>
                <w:left w:val="none" w:sz="0" w:space="0" w:color="auto"/>
                <w:bottom w:val="none" w:sz="0" w:space="0" w:color="auto"/>
                <w:right w:val="none" w:sz="0" w:space="0" w:color="auto"/>
              </w:divBdr>
              <w:divsChild>
                <w:div w:id="511532014">
                  <w:marLeft w:val="0"/>
                  <w:marRight w:val="0"/>
                  <w:marTop w:val="0"/>
                  <w:marBottom w:val="0"/>
                  <w:divBdr>
                    <w:top w:val="none" w:sz="0" w:space="0" w:color="auto"/>
                    <w:left w:val="none" w:sz="0" w:space="0" w:color="auto"/>
                    <w:bottom w:val="none" w:sz="0" w:space="0" w:color="auto"/>
                    <w:right w:val="none" w:sz="0" w:space="0" w:color="auto"/>
                  </w:divBdr>
                  <w:divsChild>
                    <w:div w:id="2022778256">
                      <w:marLeft w:val="0"/>
                      <w:marRight w:val="0"/>
                      <w:marTop w:val="0"/>
                      <w:marBottom w:val="0"/>
                      <w:divBdr>
                        <w:top w:val="none" w:sz="0" w:space="0" w:color="auto"/>
                        <w:left w:val="none" w:sz="0" w:space="0" w:color="auto"/>
                        <w:bottom w:val="none" w:sz="0" w:space="0" w:color="auto"/>
                        <w:right w:val="none" w:sz="0" w:space="0" w:color="auto"/>
                      </w:divBdr>
                      <w:divsChild>
                        <w:div w:id="1668288646">
                          <w:marLeft w:val="0"/>
                          <w:marRight w:val="0"/>
                          <w:marTop w:val="0"/>
                          <w:marBottom w:val="0"/>
                          <w:divBdr>
                            <w:top w:val="none" w:sz="0" w:space="0" w:color="auto"/>
                            <w:left w:val="none" w:sz="0" w:space="0" w:color="auto"/>
                            <w:bottom w:val="none" w:sz="0" w:space="0" w:color="auto"/>
                            <w:right w:val="none" w:sz="0" w:space="0" w:color="auto"/>
                          </w:divBdr>
                          <w:divsChild>
                            <w:div w:id="19480246">
                              <w:marLeft w:val="0"/>
                              <w:marRight w:val="0"/>
                              <w:marTop w:val="0"/>
                              <w:marBottom w:val="0"/>
                              <w:divBdr>
                                <w:top w:val="none" w:sz="0" w:space="0" w:color="auto"/>
                                <w:left w:val="none" w:sz="0" w:space="0" w:color="auto"/>
                                <w:bottom w:val="none" w:sz="0" w:space="0" w:color="auto"/>
                                <w:right w:val="none" w:sz="0" w:space="0" w:color="auto"/>
                              </w:divBdr>
                              <w:divsChild>
                                <w:div w:id="1692150133">
                                  <w:marLeft w:val="0"/>
                                  <w:marRight w:val="0"/>
                                  <w:marTop w:val="0"/>
                                  <w:marBottom w:val="0"/>
                                  <w:divBdr>
                                    <w:top w:val="none" w:sz="0" w:space="0" w:color="auto"/>
                                    <w:left w:val="none" w:sz="0" w:space="0" w:color="auto"/>
                                    <w:bottom w:val="none" w:sz="0" w:space="0" w:color="auto"/>
                                    <w:right w:val="none" w:sz="0" w:space="0" w:color="auto"/>
                                  </w:divBdr>
                                  <w:divsChild>
                                    <w:div w:id="1001084343">
                                      <w:marLeft w:val="0"/>
                                      <w:marRight w:val="0"/>
                                      <w:marTop w:val="0"/>
                                      <w:marBottom w:val="0"/>
                                      <w:divBdr>
                                        <w:top w:val="none" w:sz="0" w:space="0" w:color="auto"/>
                                        <w:left w:val="none" w:sz="0" w:space="0" w:color="auto"/>
                                        <w:bottom w:val="none" w:sz="0" w:space="0" w:color="auto"/>
                                        <w:right w:val="none" w:sz="0" w:space="0" w:color="auto"/>
                                      </w:divBdr>
                                      <w:divsChild>
                                        <w:div w:id="335226450">
                                          <w:marLeft w:val="0"/>
                                          <w:marRight w:val="0"/>
                                          <w:marTop w:val="0"/>
                                          <w:marBottom w:val="0"/>
                                          <w:divBdr>
                                            <w:top w:val="none" w:sz="0" w:space="0" w:color="auto"/>
                                            <w:left w:val="none" w:sz="0" w:space="0" w:color="auto"/>
                                            <w:bottom w:val="none" w:sz="0" w:space="0" w:color="auto"/>
                                            <w:right w:val="none" w:sz="0" w:space="0" w:color="auto"/>
                                          </w:divBdr>
                                          <w:divsChild>
                                            <w:div w:id="1570771850">
                                              <w:marLeft w:val="0"/>
                                              <w:marRight w:val="0"/>
                                              <w:marTop w:val="0"/>
                                              <w:marBottom w:val="0"/>
                                              <w:divBdr>
                                                <w:top w:val="none" w:sz="0" w:space="0" w:color="auto"/>
                                                <w:left w:val="none" w:sz="0" w:space="0" w:color="auto"/>
                                                <w:bottom w:val="none" w:sz="0" w:space="0" w:color="auto"/>
                                                <w:right w:val="none" w:sz="0" w:space="0" w:color="auto"/>
                                              </w:divBdr>
                                              <w:divsChild>
                                                <w:div w:id="18721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3371">
      <w:bodyDiv w:val="1"/>
      <w:marLeft w:val="0"/>
      <w:marRight w:val="0"/>
      <w:marTop w:val="0"/>
      <w:marBottom w:val="0"/>
      <w:divBdr>
        <w:top w:val="none" w:sz="0" w:space="0" w:color="auto"/>
        <w:left w:val="none" w:sz="0" w:space="0" w:color="auto"/>
        <w:bottom w:val="none" w:sz="0" w:space="0" w:color="auto"/>
        <w:right w:val="none" w:sz="0" w:space="0" w:color="auto"/>
      </w:divBdr>
      <w:divsChild>
        <w:div w:id="397483146">
          <w:marLeft w:val="547"/>
          <w:marRight w:val="0"/>
          <w:marTop w:val="200"/>
          <w:marBottom w:val="0"/>
          <w:divBdr>
            <w:top w:val="none" w:sz="0" w:space="0" w:color="auto"/>
            <w:left w:val="none" w:sz="0" w:space="0" w:color="auto"/>
            <w:bottom w:val="none" w:sz="0" w:space="0" w:color="auto"/>
            <w:right w:val="none" w:sz="0" w:space="0" w:color="auto"/>
          </w:divBdr>
        </w:div>
        <w:div w:id="1271888456">
          <w:marLeft w:val="547"/>
          <w:marRight w:val="0"/>
          <w:marTop w:val="200"/>
          <w:marBottom w:val="0"/>
          <w:divBdr>
            <w:top w:val="none" w:sz="0" w:space="0" w:color="auto"/>
            <w:left w:val="none" w:sz="0" w:space="0" w:color="auto"/>
            <w:bottom w:val="none" w:sz="0" w:space="0" w:color="auto"/>
            <w:right w:val="none" w:sz="0" w:space="0" w:color="auto"/>
          </w:divBdr>
        </w:div>
        <w:div w:id="1153791024">
          <w:marLeft w:val="547"/>
          <w:marRight w:val="0"/>
          <w:marTop w:val="200"/>
          <w:marBottom w:val="0"/>
          <w:divBdr>
            <w:top w:val="none" w:sz="0" w:space="0" w:color="auto"/>
            <w:left w:val="none" w:sz="0" w:space="0" w:color="auto"/>
            <w:bottom w:val="none" w:sz="0" w:space="0" w:color="auto"/>
            <w:right w:val="none" w:sz="0" w:space="0" w:color="auto"/>
          </w:divBdr>
        </w:div>
      </w:divsChild>
    </w:div>
    <w:div w:id="83574078">
      <w:bodyDiv w:val="1"/>
      <w:marLeft w:val="0"/>
      <w:marRight w:val="0"/>
      <w:marTop w:val="0"/>
      <w:marBottom w:val="0"/>
      <w:divBdr>
        <w:top w:val="none" w:sz="0" w:space="0" w:color="auto"/>
        <w:left w:val="none" w:sz="0" w:space="0" w:color="auto"/>
        <w:bottom w:val="none" w:sz="0" w:space="0" w:color="auto"/>
        <w:right w:val="none" w:sz="0" w:space="0" w:color="auto"/>
      </w:divBdr>
      <w:divsChild>
        <w:div w:id="1345353323">
          <w:marLeft w:val="0"/>
          <w:marRight w:val="0"/>
          <w:marTop w:val="0"/>
          <w:marBottom w:val="0"/>
          <w:divBdr>
            <w:top w:val="none" w:sz="0" w:space="0" w:color="auto"/>
            <w:left w:val="none" w:sz="0" w:space="0" w:color="auto"/>
            <w:bottom w:val="none" w:sz="0" w:space="0" w:color="auto"/>
            <w:right w:val="none" w:sz="0" w:space="0" w:color="auto"/>
          </w:divBdr>
          <w:divsChild>
            <w:div w:id="167601965">
              <w:marLeft w:val="0"/>
              <w:marRight w:val="0"/>
              <w:marTop w:val="0"/>
              <w:marBottom w:val="0"/>
              <w:divBdr>
                <w:top w:val="none" w:sz="0" w:space="0" w:color="auto"/>
                <w:left w:val="none" w:sz="0" w:space="0" w:color="auto"/>
                <w:bottom w:val="none" w:sz="0" w:space="0" w:color="auto"/>
                <w:right w:val="none" w:sz="0" w:space="0" w:color="auto"/>
              </w:divBdr>
              <w:divsChild>
                <w:div w:id="691608802">
                  <w:marLeft w:val="0"/>
                  <w:marRight w:val="0"/>
                  <w:marTop w:val="0"/>
                  <w:marBottom w:val="0"/>
                  <w:divBdr>
                    <w:top w:val="none" w:sz="0" w:space="0" w:color="auto"/>
                    <w:left w:val="none" w:sz="0" w:space="0" w:color="auto"/>
                    <w:bottom w:val="none" w:sz="0" w:space="0" w:color="auto"/>
                    <w:right w:val="none" w:sz="0" w:space="0" w:color="auto"/>
                  </w:divBdr>
                  <w:divsChild>
                    <w:div w:id="622657714">
                      <w:marLeft w:val="0"/>
                      <w:marRight w:val="0"/>
                      <w:marTop w:val="0"/>
                      <w:marBottom w:val="0"/>
                      <w:divBdr>
                        <w:top w:val="none" w:sz="0" w:space="0" w:color="auto"/>
                        <w:left w:val="none" w:sz="0" w:space="0" w:color="auto"/>
                        <w:bottom w:val="none" w:sz="0" w:space="0" w:color="auto"/>
                        <w:right w:val="none" w:sz="0" w:space="0" w:color="auto"/>
                      </w:divBdr>
                      <w:divsChild>
                        <w:div w:id="537008558">
                          <w:marLeft w:val="0"/>
                          <w:marRight w:val="0"/>
                          <w:marTop w:val="0"/>
                          <w:marBottom w:val="0"/>
                          <w:divBdr>
                            <w:top w:val="none" w:sz="0" w:space="0" w:color="auto"/>
                            <w:left w:val="none" w:sz="0" w:space="0" w:color="auto"/>
                            <w:bottom w:val="none" w:sz="0" w:space="0" w:color="auto"/>
                            <w:right w:val="none" w:sz="0" w:space="0" w:color="auto"/>
                          </w:divBdr>
                          <w:divsChild>
                            <w:div w:id="1644001169">
                              <w:marLeft w:val="0"/>
                              <w:marRight w:val="0"/>
                              <w:marTop w:val="0"/>
                              <w:marBottom w:val="0"/>
                              <w:divBdr>
                                <w:top w:val="none" w:sz="0" w:space="0" w:color="auto"/>
                                <w:left w:val="none" w:sz="0" w:space="0" w:color="auto"/>
                                <w:bottom w:val="none" w:sz="0" w:space="0" w:color="auto"/>
                                <w:right w:val="none" w:sz="0" w:space="0" w:color="auto"/>
                              </w:divBdr>
                              <w:divsChild>
                                <w:div w:id="1239241890">
                                  <w:marLeft w:val="-225"/>
                                  <w:marRight w:val="-225"/>
                                  <w:marTop w:val="0"/>
                                  <w:marBottom w:val="0"/>
                                  <w:divBdr>
                                    <w:top w:val="none" w:sz="0" w:space="0" w:color="auto"/>
                                    <w:left w:val="none" w:sz="0" w:space="0" w:color="auto"/>
                                    <w:bottom w:val="none" w:sz="0" w:space="0" w:color="auto"/>
                                    <w:right w:val="none" w:sz="0" w:space="0" w:color="auto"/>
                                  </w:divBdr>
                                  <w:divsChild>
                                    <w:div w:id="295305852">
                                      <w:marLeft w:val="0"/>
                                      <w:marRight w:val="0"/>
                                      <w:marTop w:val="0"/>
                                      <w:marBottom w:val="0"/>
                                      <w:divBdr>
                                        <w:top w:val="none" w:sz="0" w:space="0" w:color="auto"/>
                                        <w:left w:val="none" w:sz="0" w:space="0" w:color="auto"/>
                                        <w:bottom w:val="none" w:sz="0" w:space="0" w:color="auto"/>
                                        <w:right w:val="none" w:sz="0" w:space="0" w:color="auto"/>
                                      </w:divBdr>
                                      <w:divsChild>
                                        <w:div w:id="1264336397">
                                          <w:marLeft w:val="0"/>
                                          <w:marRight w:val="0"/>
                                          <w:marTop w:val="0"/>
                                          <w:marBottom w:val="0"/>
                                          <w:divBdr>
                                            <w:top w:val="none" w:sz="0" w:space="0" w:color="auto"/>
                                            <w:left w:val="none" w:sz="0" w:space="0" w:color="auto"/>
                                            <w:bottom w:val="none" w:sz="0" w:space="0" w:color="auto"/>
                                            <w:right w:val="none" w:sz="0" w:space="0" w:color="auto"/>
                                          </w:divBdr>
                                          <w:divsChild>
                                            <w:div w:id="175506177">
                                              <w:marLeft w:val="0"/>
                                              <w:marRight w:val="0"/>
                                              <w:marTop w:val="0"/>
                                              <w:marBottom w:val="0"/>
                                              <w:divBdr>
                                                <w:top w:val="none" w:sz="0" w:space="0" w:color="auto"/>
                                                <w:left w:val="none" w:sz="0" w:space="0" w:color="auto"/>
                                                <w:bottom w:val="none" w:sz="0" w:space="0" w:color="auto"/>
                                                <w:right w:val="none" w:sz="0" w:space="0" w:color="auto"/>
                                              </w:divBdr>
                                              <w:divsChild>
                                                <w:div w:id="1379083036">
                                                  <w:marLeft w:val="0"/>
                                                  <w:marRight w:val="0"/>
                                                  <w:marTop w:val="0"/>
                                                  <w:marBottom w:val="0"/>
                                                  <w:divBdr>
                                                    <w:top w:val="none" w:sz="0" w:space="0" w:color="auto"/>
                                                    <w:left w:val="none" w:sz="0" w:space="0" w:color="auto"/>
                                                    <w:bottom w:val="none" w:sz="0" w:space="0" w:color="auto"/>
                                                    <w:right w:val="none" w:sz="0" w:space="0" w:color="auto"/>
                                                  </w:divBdr>
                                                  <w:divsChild>
                                                    <w:div w:id="1379937105">
                                                      <w:marLeft w:val="0"/>
                                                      <w:marRight w:val="0"/>
                                                      <w:marTop w:val="0"/>
                                                      <w:marBottom w:val="0"/>
                                                      <w:divBdr>
                                                        <w:top w:val="none" w:sz="0" w:space="0" w:color="auto"/>
                                                        <w:left w:val="none" w:sz="0" w:space="0" w:color="auto"/>
                                                        <w:bottom w:val="none" w:sz="0" w:space="0" w:color="auto"/>
                                                        <w:right w:val="none" w:sz="0" w:space="0" w:color="auto"/>
                                                      </w:divBdr>
                                                      <w:divsChild>
                                                        <w:div w:id="1011375900">
                                                          <w:marLeft w:val="0"/>
                                                          <w:marRight w:val="0"/>
                                                          <w:marTop w:val="0"/>
                                                          <w:marBottom w:val="225"/>
                                                          <w:divBdr>
                                                            <w:top w:val="none" w:sz="0" w:space="0" w:color="auto"/>
                                                            <w:left w:val="none" w:sz="0" w:space="0" w:color="auto"/>
                                                            <w:bottom w:val="none" w:sz="0" w:space="0" w:color="auto"/>
                                                            <w:right w:val="none" w:sz="0" w:space="0" w:color="auto"/>
                                                          </w:divBdr>
                                                          <w:divsChild>
                                                            <w:div w:id="822350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2205">
      <w:bodyDiv w:val="1"/>
      <w:marLeft w:val="0"/>
      <w:marRight w:val="0"/>
      <w:marTop w:val="0"/>
      <w:marBottom w:val="0"/>
      <w:divBdr>
        <w:top w:val="none" w:sz="0" w:space="0" w:color="auto"/>
        <w:left w:val="none" w:sz="0" w:space="0" w:color="auto"/>
        <w:bottom w:val="none" w:sz="0" w:space="0" w:color="auto"/>
        <w:right w:val="none" w:sz="0" w:space="0" w:color="auto"/>
      </w:divBdr>
    </w:div>
    <w:div w:id="90899220">
      <w:bodyDiv w:val="1"/>
      <w:marLeft w:val="0"/>
      <w:marRight w:val="0"/>
      <w:marTop w:val="0"/>
      <w:marBottom w:val="0"/>
      <w:divBdr>
        <w:top w:val="none" w:sz="0" w:space="0" w:color="auto"/>
        <w:left w:val="none" w:sz="0" w:space="0" w:color="auto"/>
        <w:bottom w:val="none" w:sz="0" w:space="0" w:color="auto"/>
        <w:right w:val="none" w:sz="0" w:space="0" w:color="auto"/>
      </w:divBdr>
      <w:divsChild>
        <w:div w:id="1810174270">
          <w:marLeft w:val="0"/>
          <w:marRight w:val="0"/>
          <w:marTop w:val="0"/>
          <w:marBottom w:val="0"/>
          <w:divBdr>
            <w:top w:val="none" w:sz="0" w:space="0" w:color="auto"/>
            <w:left w:val="none" w:sz="0" w:space="0" w:color="auto"/>
            <w:bottom w:val="none" w:sz="0" w:space="0" w:color="auto"/>
            <w:right w:val="none" w:sz="0" w:space="0" w:color="auto"/>
          </w:divBdr>
          <w:divsChild>
            <w:div w:id="432091829">
              <w:marLeft w:val="0"/>
              <w:marRight w:val="0"/>
              <w:marTop w:val="0"/>
              <w:marBottom w:val="0"/>
              <w:divBdr>
                <w:top w:val="none" w:sz="0" w:space="0" w:color="auto"/>
                <w:left w:val="none" w:sz="0" w:space="0" w:color="auto"/>
                <w:bottom w:val="none" w:sz="0" w:space="0" w:color="auto"/>
                <w:right w:val="none" w:sz="0" w:space="0" w:color="auto"/>
              </w:divBdr>
              <w:divsChild>
                <w:div w:id="700469901">
                  <w:marLeft w:val="0"/>
                  <w:marRight w:val="0"/>
                  <w:marTop w:val="0"/>
                  <w:marBottom w:val="0"/>
                  <w:divBdr>
                    <w:top w:val="none" w:sz="0" w:space="0" w:color="auto"/>
                    <w:left w:val="none" w:sz="0" w:space="0" w:color="auto"/>
                    <w:bottom w:val="none" w:sz="0" w:space="0" w:color="auto"/>
                    <w:right w:val="none" w:sz="0" w:space="0" w:color="auto"/>
                  </w:divBdr>
                  <w:divsChild>
                    <w:div w:id="974523581">
                      <w:marLeft w:val="0"/>
                      <w:marRight w:val="0"/>
                      <w:marTop w:val="0"/>
                      <w:marBottom w:val="0"/>
                      <w:divBdr>
                        <w:top w:val="none" w:sz="0" w:space="0" w:color="auto"/>
                        <w:left w:val="none" w:sz="0" w:space="0" w:color="auto"/>
                        <w:bottom w:val="none" w:sz="0" w:space="0" w:color="auto"/>
                        <w:right w:val="none" w:sz="0" w:space="0" w:color="auto"/>
                      </w:divBdr>
                      <w:divsChild>
                        <w:div w:id="603538662">
                          <w:marLeft w:val="525"/>
                          <w:marRight w:val="525"/>
                          <w:marTop w:val="1200"/>
                          <w:marBottom w:val="0"/>
                          <w:divBdr>
                            <w:top w:val="none" w:sz="0" w:space="0" w:color="auto"/>
                            <w:left w:val="none" w:sz="0" w:space="0" w:color="auto"/>
                            <w:bottom w:val="none" w:sz="0" w:space="0" w:color="auto"/>
                            <w:right w:val="none" w:sz="0" w:space="0" w:color="auto"/>
                          </w:divBdr>
                          <w:divsChild>
                            <w:div w:id="1724478800">
                              <w:marLeft w:val="0"/>
                              <w:marRight w:val="0"/>
                              <w:marTop w:val="0"/>
                              <w:marBottom w:val="0"/>
                              <w:divBdr>
                                <w:top w:val="none" w:sz="0" w:space="0" w:color="auto"/>
                                <w:left w:val="none" w:sz="0" w:space="0" w:color="auto"/>
                                <w:bottom w:val="none" w:sz="0" w:space="0" w:color="auto"/>
                                <w:right w:val="none" w:sz="0" w:space="0" w:color="auto"/>
                              </w:divBdr>
                              <w:divsChild>
                                <w:div w:id="43142449">
                                  <w:marLeft w:val="0"/>
                                  <w:marRight w:val="0"/>
                                  <w:marTop w:val="480"/>
                                  <w:marBottom w:val="480"/>
                                  <w:divBdr>
                                    <w:top w:val="none" w:sz="0" w:space="0" w:color="auto"/>
                                    <w:left w:val="none" w:sz="0" w:space="0" w:color="auto"/>
                                    <w:bottom w:val="none" w:sz="0" w:space="0" w:color="auto"/>
                                    <w:right w:val="none" w:sz="0" w:space="0" w:color="auto"/>
                                  </w:divBdr>
                                  <w:divsChild>
                                    <w:div w:id="783692670">
                                      <w:marLeft w:val="0"/>
                                      <w:marRight w:val="4500"/>
                                      <w:marTop w:val="0"/>
                                      <w:marBottom w:val="0"/>
                                      <w:divBdr>
                                        <w:top w:val="single" w:sz="6" w:space="0" w:color="B9C0C6"/>
                                        <w:left w:val="single" w:sz="6" w:space="0" w:color="B9C0C6"/>
                                        <w:bottom w:val="single" w:sz="6" w:space="0" w:color="B9C0C6"/>
                                        <w:right w:val="single" w:sz="6" w:space="0" w:color="B9C0C6"/>
                                      </w:divBdr>
                                      <w:divsChild>
                                        <w:div w:id="1910770176">
                                          <w:marLeft w:val="0"/>
                                          <w:marRight w:val="0"/>
                                          <w:marTop w:val="0"/>
                                          <w:marBottom w:val="0"/>
                                          <w:divBdr>
                                            <w:top w:val="none" w:sz="0" w:space="0" w:color="auto"/>
                                            <w:left w:val="none" w:sz="0" w:space="0" w:color="auto"/>
                                            <w:bottom w:val="none" w:sz="0" w:space="0" w:color="auto"/>
                                            <w:right w:val="none" w:sz="0" w:space="0" w:color="auto"/>
                                          </w:divBdr>
                                          <w:divsChild>
                                            <w:div w:id="724137915">
                                              <w:marLeft w:val="0"/>
                                              <w:marRight w:val="0"/>
                                              <w:marTop w:val="0"/>
                                              <w:marBottom w:val="0"/>
                                              <w:divBdr>
                                                <w:top w:val="none" w:sz="0" w:space="0" w:color="auto"/>
                                                <w:left w:val="none" w:sz="0" w:space="0" w:color="auto"/>
                                                <w:bottom w:val="none" w:sz="0" w:space="0" w:color="auto"/>
                                                <w:right w:val="none" w:sz="0" w:space="0" w:color="auto"/>
                                              </w:divBdr>
                                              <w:divsChild>
                                                <w:div w:id="1398479885">
                                                  <w:marLeft w:val="0"/>
                                                  <w:marRight w:val="0"/>
                                                  <w:marTop w:val="0"/>
                                                  <w:marBottom w:val="0"/>
                                                  <w:divBdr>
                                                    <w:top w:val="none" w:sz="0" w:space="0" w:color="auto"/>
                                                    <w:left w:val="none" w:sz="0" w:space="0" w:color="auto"/>
                                                    <w:bottom w:val="none" w:sz="0" w:space="0" w:color="auto"/>
                                                    <w:right w:val="none" w:sz="0" w:space="0" w:color="auto"/>
                                                  </w:divBdr>
                                                  <w:divsChild>
                                                    <w:div w:id="1331788148">
                                                      <w:marLeft w:val="2074"/>
                                                      <w:marRight w:val="-100"/>
                                                      <w:marTop w:val="12460"/>
                                                      <w:marBottom w:val="-100"/>
                                                      <w:divBdr>
                                                        <w:top w:val="none" w:sz="0" w:space="0" w:color="auto"/>
                                                        <w:left w:val="none" w:sz="0" w:space="0" w:color="auto"/>
                                                        <w:bottom w:val="none" w:sz="0" w:space="0" w:color="auto"/>
                                                        <w:right w:val="none" w:sz="0" w:space="0" w:color="auto"/>
                                                      </w:divBdr>
                                                    </w:div>
                                                    <w:div w:id="308436390">
                                                      <w:marLeft w:val="4796"/>
                                                      <w:marRight w:val="-100"/>
                                                      <w:marTop w:val="12460"/>
                                                      <w:marBottom w:val="-100"/>
                                                      <w:divBdr>
                                                        <w:top w:val="none" w:sz="0" w:space="0" w:color="auto"/>
                                                        <w:left w:val="none" w:sz="0" w:space="0" w:color="auto"/>
                                                        <w:bottom w:val="none" w:sz="0" w:space="0" w:color="auto"/>
                                                        <w:right w:val="none" w:sz="0" w:space="0" w:color="auto"/>
                                                      </w:divBdr>
                                                    </w:div>
                                                    <w:div w:id="1166745819">
                                                      <w:marLeft w:val="4988"/>
                                                      <w:marRight w:val="-100"/>
                                                      <w:marTop w:val="12492"/>
                                                      <w:marBottom w:val="-100"/>
                                                      <w:divBdr>
                                                        <w:top w:val="none" w:sz="0" w:space="0" w:color="auto"/>
                                                        <w:left w:val="none" w:sz="0" w:space="0" w:color="auto"/>
                                                        <w:bottom w:val="none" w:sz="0" w:space="0" w:color="auto"/>
                                                        <w:right w:val="none" w:sz="0" w:space="0" w:color="auto"/>
                                                      </w:divBdr>
                                                    </w:div>
                                                    <w:div w:id="1928953377">
                                                      <w:marLeft w:val="2074"/>
                                                      <w:marRight w:val="-100"/>
                                                      <w:marTop w:val="12881"/>
                                                      <w:marBottom w:val="-100"/>
                                                      <w:divBdr>
                                                        <w:top w:val="none" w:sz="0" w:space="0" w:color="auto"/>
                                                        <w:left w:val="none" w:sz="0" w:space="0" w:color="auto"/>
                                                        <w:bottom w:val="none" w:sz="0" w:space="0" w:color="auto"/>
                                                        <w:right w:val="none" w:sz="0" w:space="0" w:color="auto"/>
                                                      </w:divBdr>
                                                    </w:div>
                                                    <w:div w:id="1468745071">
                                                      <w:marLeft w:val="9851"/>
                                                      <w:marRight w:val="-100"/>
                                                      <w:marTop w:val="12881"/>
                                                      <w:marBottom w:val="-100"/>
                                                      <w:divBdr>
                                                        <w:top w:val="none" w:sz="0" w:space="0" w:color="auto"/>
                                                        <w:left w:val="none" w:sz="0" w:space="0" w:color="auto"/>
                                                        <w:bottom w:val="none" w:sz="0" w:space="0" w:color="auto"/>
                                                        <w:right w:val="none" w:sz="0" w:space="0" w:color="auto"/>
                                                      </w:divBdr>
                                                    </w:div>
                                                    <w:div w:id="1405756369">
                                                      <w:marLeft w:val="10081"/>
                                                      <w:marRight w:val="-100"/>
                                                      <w:marTop w:val="12881"/>
                                                      <w:marBottom w:val="-100"/>
                                                      <w:divBdr>
                                                        <w:top w:val="none" w:sz="0" w:space="0" w:color="auto"/>
                                                        <w:left w:val="none" w:sz="0" w:space="0" w:color="auto"/>
                                                        <w:bottom w:val="none" w:sz="0" w:space="0" w:color="auto"/>
                                                        <w:right w:val="none" w:sz="0" w:space="0" w:color="auto"/>
                                                      </w:divBdr>
                                                    </w:div>
                                                    <w:div w:id="269825075">
                                                      <w:marLeft w:val="10162"/>
                                                      <w:marRight w:val="-100"/>
                                                      <w:marTop w:val="12881"/>
                                                      <w:marBottom w:val="-100"/>
                                                      <w:divBdr>
                                                        <w:top w:val="none" w:sz="0" w:space="0" w:color="auto"/>
                                                        <w:left w:val="none" w:sz="0" w:space="0" w:color="auto"/>
                                                        <w:bottom w:val="none" w:sz="0" w:space="0" w:color="auto"/>
                                                        <w:right w:val="none" w:sz="0" w:space="0" w:color="auto"/>
                                                      </w:divBdr>
                                                    </w:div>
                                                    <w:div w:id="361327338">
                                                      <w:marLeft w:val="2074"/>
                                                      <w:marRight w:val="-100"/>
                                                      <w:marTop w:val="13210"/>
                                                      <w:marBottom w:val="-100"/>
                                                      <w:divBdr>
                                                        <w:top w:val="none" w:sz="0" w:space="0" w:color="auto"/>
                                                        <w:left w:val="none" w:sz="0" w:space="0" w:color="auto"/>
                                                        <w:bottom w:val="none" w:sz="0" w:space="0" w:color="auto"/>
                                                        <w:right w:val="none" w:sz="0" w:space="0" w:color="auto"/>
                                                      </w:divBdr>
                                                    </w:div>
                                                    <w:div w:id="1211721634">
                                                      <w:marLeft w:val="2074"/>
                                                      <w:marRight w:val="-100"/>
                                                      <w:marTop w:val="13543"/>
                                                      <w:marBottom w:val="-100"/>
                                                      <w:divBdr>
                                                        <w:top w:val="none" w:sz="0" w:space="0" w:color="auto"/>
                                                        <w:left w:val="none" w:sz="0" w:space="0" w:color="auto"/>
                                                        <w:bottom w:val="none" w:sz="0" w:space="0" w:color="auto"/>
                                                        <w:right w:val="none" w:sz="0" w:space="0" w:color="auto"/>
                                                      </w:divBdr>
                                                    </w:div>
                                                    <w:div w:id="1520317464">
                                                      <w:marLeft w:val="2549"/>
                                                      <w:marRight w:val="-100"/>
                                                      <w:marTop w:val="13543"/>
                                                      <w:marBottom w:val="-100"/>
                                                      <w:divBdr>
                                                        <w:top w:val="none" w:sz="0" w:space="0" w:color="auto"/>
                                                        <w:left w:val="none" w:sz="0" w:space="0" w:color="auto"/>
                                                        <w:bottom w:val="none" w:sz="0" w:space="0" w:color="auto"/>
                                                        <w:right w:val="none" w:sz="0" w:space="0" w:color="auto"/>
                                                      </w:divBdr>
                                                    </w:div>
                                                    <w:div w:id="511265593">
                                                      <w:marLeft w:val="2633"/>
                                                      <w:marRight w:val="-100"/>
                                                      <w:marTop w:val="13543"/>
                                                      <w:marBottom w:val="-100"/>
                                                      <w:divBdr>
                                                        <w:top w:val="none" w:sz="0" w:space="0" w:color="auto"/>
                                                        <w:left w:val="none" w:sz="0" w:space="0" w:color="auto"/>
                                                        <w:bottom w:val="none" w:sz="0" w:space="0" w:color="auto"/>
                                                        <w:right w:val="none" w:sz="0" w:space="0" w:color="auto"/>
                                                      </w:divBdr>
                                                    </w:div>
                                                    <w:div w:id="1607083316">
                                                      <w:marLeft w:val="2074"/>
                                                      <w:marRight w:val="-100"/>
                                                      <w:marTop w:val="13872"/>
                                                      <w:marBottom w:val="-100"/>
                                                      <w:divBdr>
                                                        <w:top w:val="none" w:sz="0" w:space="0" w:color="auto"/>
                                                        <w:left w:val="none" w:sz="0" w:space="0" w:color="auto"/>
                                                        <w:bottom w:val="none" w:sz="0" w:space="0" w:color="auto"/>
                                                        <w:right w:val="none" w:sz="0" w:space="0" w:color="auto"/>
                                                      </w:divBdr>
                                                    </w:div>
                                                    <w:div w:id="1294408454">
                                                      <w:marLeft w:val="10189"/>
                                                      <w:marRight w:val="-100"/>
                                                      <w:marTop w:val="13872"/>
                                                      <w:marBottom w:val="-100"/>
                                                      <w:divBdr>
                                                        <w:top w:val="none" w:sz="0" w:space="0" w:color="auto"/>
                                                        <w:left w:val="none" w:sz="0" w:space="0" w:color="auto"/>
                                                        <w:bottom w:val="none" w:sz="0" w:space="0" w:color="auto"/>
                                                        <w:right w:val="none" w:sz="0" w:space="0" w:color="auto"/>
                                                      </w:divBdr>
                                                    </w:div>
                                                    <w:div w:id="848175765">
                                                      <w:marLeft w:val="10640"/>
                                                      <w:marRight w:val="-100"/>
                                                      <w:marTop w:val="13872"/>
                                                      <w:marBottom w:val="-100"/>
                                                      <w:divBdr>
                                                        <w:top w:val="none" w:sz="0" w:space="0" w:color="auto"/>
                                                        <w:left w:val="none" w:sz="0" w:space="0" w:color="auto"/>
                                                        <w:bottom w:val="none" w:sz="0" w:space="0" w:color="auto"/>
                                                        <w:right w:val="none" w:sz="0" w:space="0" w:color="auto"/>
                                                      </w:divBdr>
                                                    </w:div>
                                                    <w:div w:id="1315836619">
                                                      <w:marLeft w:val="10724"/>
                                                      <w:marRight w:val="-100"/>
                                                      <w:marTop w:val="13872"/>
                                                      <w:marBottom w:val="-100"/>
                                                      <w:divBdr>
                                                        <w:top w:val="none" w:sz="0" w:space="0" w:color="auto"/>
                                                        <w:left w:val="none" w:sz="0" w:space="0" w:color="auto"/>
                                                        <w:bottom w:val="none" w:sz="0" w:space="0" w:color="auto"/>
                                                        <w:right w:val="none" w:sz="0" w:space="0" w:color="auto"/>
                                                      </w:divBdr>
                                                    </w:div>
                                                    <w:div w:id="314187635">
                                                      <w:marLeft w:val="2074"/>
                                                      <w:marRight w:val="-100"/>
                                                      <w:marTop w:val="14202"/>
                                                      <w:marBottom w:val="-100"/>
                                                      <w:divBdr>
                                                        <w:top w:val="none" w:sz="0" w:space="0" w:color="auto"/>
                                                        <w:left w:val="none" w:sz="0" w:space="0" w:color="auto"/>
                                                        <w:bottom w:val="none" w:sz="0" w:space="0" w:color="auto"/>
                                                        <w:right w:val="none" w:sz="0" w:space="0" w:color="auto"/>
                                                      </w:divBdr>
                                                    </w:div>
                                                    <w:div w:id="40249572">
                                                      <w:marLeft w:val="7275"/>
                                                      <w:marRight w:val="-100"/>
                                                      <w:marTop w:val="14202"/>
                                                      <w:marBottom w:val="-100"/>
                                                      <w:divBdr>
                                                        <w:top w:val="none" w:sz="0" w:space="0" w:color="auto"/>
                                                        <w:left w:val="none" w:sz="0" w:space="0" w:color="auto"/>
                                                        <w:bottom w:val="none" w:sz="0" w:space="0" w:color="auto"/>
                                                        <w:right w:val="none" w:sz="0" w:space="0" w:color="auto"/>
                                                      </w:divBdr>
                                                    </w:div>
                                                    <w:div w:id="1321009441">
                                                      <w:marLeft w:val="8137"/>
                                                      <w:marRight w:val="-100"/>
                                                      <w:marTop w:val="14202"/>
                                                      <w:marBottom w:val="-100"/>
                                                      <w:divBdr>
                                                        <w:top w:val="none" w:sz="0" w:space="0" w:color="auto"/>
                                                        <w:left w:val="none" w:sz="0" w:space="0" w:color="auto"/>
                                                        <w:bottom w:val="none" w:sz="0" w:space="0" w:color="auto"/>
                                                        <w:right w:val="none" w:sz="0" w:space="0" w:color="auto"/>
                                                      </w:divBdr>
                                                    </w:div>
                                                    <w:div w:id="1357847116">
                                                      <w:marLeft w:val="2074"/>
                                                      <w:marRight w:val="-100"/>
                                                      <w:marTop w:val="14531"/>
                                                      <w:marBottom w:val="-100"/>
                                                      <w:divBdr>
                                                        <w:top w:val="none" w:sz="0" w:space="0" w:color="auto"/>
                                                        <w:left w:val="none" w:sz="0" w:space="0" w:color="auto"/>
                                                        <w:bottom w:val="none" w:sz="0" w:space="0" w:color="auto"/>
                                                        <w:right w:val="none" w:sz="0" w:space="0" w:color="auto"/>
                                                      </w:divBdr>
                                                    </w:div>
                                                    <w:div w:id="1385569359">
                                                      <w:marLeft w:val="8806"/>
                                                      <w:marRight w:val="-100"/>
                                                      <w:marTop w:val="14531"/>
                                                      <w:marBottom w:val="-100"/>
                                                      <w:divBdr>
                                                        <w:top w:val="none" w:sz="0" w:space="0" w:color="auto"/>
                                                        <w:left w:val="none" w:sz="0" w:space="0" w:color="auto"/>
                                                        <w:bottom w:val="none" w:sz="0" w:space="0" w:color="auto"/>
                                                        <w:right w:val="none" w:sz="0" w:space="0" w:color="auto"/>
                                                      </w:divBdr>
                                                    </w:div>
                                                    <w:div w:id="461732384">
                                                      <w:marLeft w:val="10543"/>
                                                      <w:marRight w:val="-100"/>
                                                      <w:marTop w:val="14531"/>
                                                      <w:marBottom w:val="-100"/>
                                                      <w:divBdr>
                                                        <w:top w:val="none" w:sz="0" w:space="0" w:color="auto"/>
                                                        <w:left w:val="none" w:sz="0" w:space="0" w:color="auto"/>
                                                        <w:bottom w:val="none" w:sz="0" w:space="0" w:color="auto"/>
                                                        <w:right w:val="none" w:sz="0" w:space="0" w:color="auto"/>
                                                      </w:divBdr>
                                                    </w:div>
                                                    <w:div w:id="958802368">
                                                      <w:marLeft w:val="2074"/>
                                                      <w:marRight w:val="-100"/>
                                                      <w:marTop w:val="14860"/>
                                                      <w:marBottom w:val="-100"/>
                                                      <w:divBdr>
                                                        <w:top w:val="none" w:sz="0" w:space="0" w:color="auto"/>
                                                        <w:left w:val="none" w:sz="0" w:space="0" w:color="auto"/>
                                                        <w:bottom w:val="none" w:sz="0" w:space="0" w:color="auto"/>
                                                        <w:right w:val="none" w:sz="0" w:space="0" w:color="auto"/>
                                                      </w:divBdr>
                                                    </w:div>
                                                    <w:div w:id="1234195737">
                                                      <w:marLeft w:val="7440"/>
                                                      <w:marRight w:val="-100"/>
                                                      <w:marTop w:val="1486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13677">
      <w:bodyDiv w:val="1"/>
      <w:marLeft w:val="0"/>
      <w:marRight w:val="0"/>
      <w:marTop w:val="0"/>
      <w:marBottom w:val="0"/>
      <w:divBdr>
        <w:top w:val="none" w:sz="0" w:space="0" w:color="auto"/>
        <w:left w:val="none" w:sz="0" w:space="0" w:color="auto"/>
        <w:bottom w:val="none" w:sz="0" w:space="0" w:color="auto"/>
        <w:right w:val="none" w:sz="0" w:space="0" w:color="auto"/>
      </w:divBdr>
      <w:divsChild>
        <w:div w:id="667178173">
          <w:marLeft w:val="0"/>
          <w:marRight w:val="0"/>
          <w:marTop w:val="0"/>
          <w:marBottom w:val="0"/>
          <w:divBdr>
            <w:top w:val="none" w:sz="0" w:space="0" w:color="auto"/>
            <w:left w:val="none" w:sz="0" w:space="0" w:color="auto"/>
            <w:bottom w:val="none" w:sz="0" w:space="0" w:color="auto"/>
            <w:right w:val="none" w:sz="0" w:space="0" w:color="auto"/>
          </w:divBdr>
          <w:divsChild>
            <w:div w:id="1342052304">
              <w:marLeft w:val="-150"/>
              <w:marRight w:val="-150"/>
              <w:marTop w:val="0"/>
              <w:marBottom w:val="0"/>
              <w:divBdr>
                <w:top w:val="none" w:sz="0" w:space="0" w:color="auto"/>
                <w:left w:val="none" w:sz="0" w:space="0" w:color="auto"/>
                <w:bottom w:val="none" w:sz="0" w:space="0" w:color="auto"/>
                <w:right w:val="none" w:sz="0" w:space="0" w:color="auto"/>
              </w:divBdr>
              <w:divsChild>
                <w:div w:id="1040474998">
                  <w:marLeft w:val="0"/>
                  <w:marRight w:val="0"/>
                  <w:marTop w:val="0"/>
                  <w:marBottom w:val="0"/>
                  <w:divBdr>
                    <w:top w:val="none" w:sz="0" w:space="0" w:color="auto"/>
                    <w:left w:val="none" w:sz="0" w:space="0" w:color="auto"/>
                    <w:bottom w:val="none" w:sz="0" w:space="0" w:color="auto"/>
                    <w:right w:val="none" w:sz="0" w:space="0" w:color="auto"/>
                  </w:divBdr>
                  <w:divsChild>
                    <w:div w:id="1052117288">
                      <w:marLeft w:val="0"/>
                      <w:marRight w:val="0"/>
                      <w:marTop w:val="0"/>
                      <w:marBottom w:val="375"/>
                      <w:divBdr>
                        <w:top w:val="none" w:sz="0" w:space="0" w:color="auto"/>
                        <w:left w:val="none" w:sz="0" w:space="0" w:color="auto"/>
                        <w:bottom w:val="none" w:sz="0" w:space="0" w:color="auto"/>
                        <w:right w:val="none" w:sz="0" w:space="0" w:color="auto"/>
                      </w:divBdr>
                      <w:divsChild>
                        <w:div w:id="19293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74340">
      <w:bodyDiv w:val="1"/>
      <w:marLeft w:val="0"/>
      <w:marRight w:val="0"/>
      <w:marTop w:val="0"/>
      <w:marBottom w:val="0"/>
      <w:divBdr>
        <w:top w:val="none" w:sz="0" w:space="0" w:color="auto"/>
        <w:left w:val="none" w:sz="0" w:space="0" w:color="auto"/>
        <w:bottom w:val="none" w:sz="0" w:space="0" w:color="auto"/>
        <w:right w:val="none" w:sz="0" w:space="0" w:color="auto"/>
      </w:divBdr>
      <w:divsChild>
        <w:div w:id="251940984">
          <w:marLeft w:val="547"/>
          <w:marRight w:val="0"/>
          <w:marTop w:val="200"/>
          <w:marBottom w:val="0"/>
          <w:divBdr>
            <w:top w:val="none" w:sz="0" w:space="0" w:color="auto"/>
            <w:left w:val="none" w:sz="0" w:space="0" w:color="auto"/>
            <w:bottom w:val="none" w:sz="0" w:space="0" w:color="auto"/>
            <w:right w:val="none" w:sz="0" w:space="0" w:color="auto"/>
          </w:divBdr>
        </w:div>
        <w:div w:id="200628238">
          <w:marLeft w:val="547"/>
          <w:marRight w:val="0"/>
          <w:marTop w:val="200"/>
          <w:marBottom w:val="0"/>
          <w:divBdr>
            <w:top w:val="none" w:sz="0" w:space="0" w:color="auto"/>
            <w:left w:val="none" w:sz="0" w:space="0" w:color="auto"/>
            <w:bottom w:val="none" w:sz="0" w:space="0" w:color="auto"/>
            <w:right w:val="none" w:sz="0" w:space="0" w:color="auto"/>
          </w:divBdr>
        </w:div>
        <w:div w:id="548415632">
          <w:marLeft w:val="547"/>
          <w:marRight w:val="0"/>
          <w:marTop w:val="200"/>
          <w:marBottom w:val="0"/>
          <w:divBdr>
            <w:top w:val="none" w:sz="0" w:space="0" w:color="auto"/>
            <w:left w:val="none" w:sz="0" w:space="0" w:color="auto"/>
            <w:bottom w:val="none" w:sz="0" w:space="0" w:color="auto"/>
            <w:right w:val="none" w:sz="0" w:space="0" w:color="auto"/>
          </w:divBdr>
        </w:div>
        <w:div w:id="298724569">
          <w:marLeft w:val="547"/>
          <w:marRight w:val="0"/>
          <w:marTop w:val="200"/>
          <w:marBottom w:val="0"/>
          <w:divBdr>
            <w:top w:val="none" w:sz="0" w:space="0" w:color="auto"/>
            <w:left w:val="none" w:sz="0" w:space="0" w:color="auto"/>
            <w:bottom w:val="none" w:sz="0" w:space="0" w:color="auto"/>
            <w:right w:val="none" w:sz="0" w:space="0" w:color="auto"/>
          </w:divBdr>
        </w:div>
        <w:div w:id="648440645">
          <w:marLeft w:val="547"/>
          <w:marRight w:val="0"/>
          <w:marTop w:val="200"/>
          <w:marBottom w:val="0"/>
          <w:divBdr>
            <w:top w:val="none" w:sz="0" w:space="0" w:color="auto"/>
            <w:left w:val="none" w:sz="0" w:space="0" w:color="auto"/>
            <w:bottom w:val="none" w:sz="0" w:space="0" w:color="auto"/>
            <w:right w:val="none" w:sz="0" w:space="0" w:color="auto"/>
          </w:divBdr>
        </w:div>
        <w:div w:id="109204466">
          <w:marLeft w:val="547"/>
          <w:marRight w:val="0"/>
          <w:marTop w:val="200"/>
          <w:marBottom w:val="0"/>
          <w:divBdr>
            <w:top w:val="none" w:sz="0" w:space="0" w:color="auto"/>
            <w:left w:val="none" w:sz="0" w:space="0" w:color="auto"/>
            <w:bottom w:val="none" w:sz="0" w:space="0" w:color="auto"/>
            <w:right w:val="none" w:sz="0" w:space="0" w:color="auto"/>
          </w:divBdr>
        </w:div>
      </w:divsChild>
    </w:div>
    <w:div w:id="265161670">
      <w:bodyDiv w:val="1"/>
      <w:marLeft w:val="0"/>
      <w:marRight w:val="0"/>
      <w:marTop w:val="0"/>
      <w:marBottom w:val="0"/>
      <w:divBdr>
        <w:top w:val="none" w:sz="0" w:space="0" w:color="auto"/>
        <w:left w:val="none" w:sz="0" w:space="0" w:color="auto"/>
        <w:bottom w:val="none" w:sz="0" w:space="0" w:color="auto"/>
        <w:right w:val="none" w:sz="0" w:space="0" w:color="auto"/>
      </w:divBdr>
      <w:divsChild>
        <w:div w:id="442385206">
          <w:marLeft w:val="0"/>
          <w:marRight w:val="0"/>
          <w:marTop w:val="0"/>
          <w:marBottom w:val="0"/>
          <w:divBdr>
            <w:top w:val="none" w:sz="0" w:space="0" w:color="auto"/>
            <w:left w:val="none" w:sz="0" w:space="0" w:color="auto"/>
            <w:bottom w:val="none" w:sz="0" w:space="0" w:color="auto"/>
            <w:right w:val="none" w:sz="0" w:space="0" w:color="auto"/>
          </w:divBdr>
          <w:divsChild>
            <w:div w:id="167449889">
              <w:marLeft w:val="0"/>
              <w:marRight w:val="0"/>
              <w:marTop w:val="0"/>
              <w:marBottom w:val="0"/>
              <w:divBdr>
                <w:top w:val="none" w:sz="0" w:space="0" w:color="auto"/>
                <w:left w:val="none" w:sz="0" w:space="0" w:color="auto"/>
                <w:bottom w:val="none" w:sz="0" w:space="0" w:color="auto"/>
                <w:right w:val="none" w:sz="0" w:space="0" w:color="auto"/>
              </w:divBdr>
              <w:divsChild>
                <w:div w:id="6176706">
                  <w:marLeft w:val="0"/>
                  <w:marRight w:val="0"/>
                  <w:marTop w:val="0"/>
                  <w:marBottom w:val="0"/>
                  <w:divBdr>
                    <w:top w:val="none" w:sz="0" w:space="0" w:color="auto"/>
                    <w:left w:val="none" w:sz="0" w:space="0" w:color="auto"/>
                    <w:bottom w:val="none" w:sz="0" w:space="0" w:color="auto"/>
                    <w:right w:val="none" w:sz="0" w:space="0" w:color="auto"/>
                  </w:divBdr>
                  <w:divsChild>
                    <w:div w:id="10255946">
                      <w:marLeft w:val="0"/>
                      <w:marRight w:val="0"/>
                      <w:marTop w:val="0"/>
                      <w:marBottom w:val="0"/>
                      <w:divBdr>
                        <w:top w:val="none" w:sz="0" w:space="0" w:color="auto"/>
                        <w:left w:val="none" w:sz="0" w:space="0" w:color="auto"/>
                        <w:bottom w:val="none" w:sz="0" w:space="0" w:color="auto"/>
                        <w:right w:val="none" w:sz="0" w:space="0" w:color="auto"/>
                      </w:divBdr>
                      <w:divsChild>
                        <w:div w:id="293223285">
                          <w:marLeft w:val="0"/>
                          <w:marRight w:val="0"/>
                          <w:marTop w:val="0"/>
                          <w:marBottom w:val="0"/>
                          <w:divBdr>
                            <w:top w:val="none" w:sz="0" w:space="0" w:color="auto"/>
                            <w:left w:val="none" w:sz="0" w:space="0" w:color="auto"/>
                            <w:bottom w:val="none" w:sz="0" w:space="0" w:color="auto"/>
                            <w:right w:val="none" w:sz="0" w:space="0" w:color="auto"/>
                          </w:divBdr>
                          <w:divsChild>
                            <w:div w:id="1033188162">
                              <w:marLeft w:val="0"/>
                              <w:marRight w:val="0"/>
                              <w:marTop w:val="0"/>
                              <w:marBottom w:val="0"/>
                              <w:divBdr>
                                <w:top w:val="none" w:sz="0" w:space="0" w:color="auto"/>
                                <w:left w:val="none" w:sz="0" w:space="0" w:color="auto"/>
                                <w:bottom w:val="none" w:sz="0" w:space="0" w:color="auto"/>
                                <w:right w:val="none" w:sz="0" w:space="0" w:color="auto"/>
                              </w:divBdr>
                              <w:divsChild>
                                <w:div w:id="752749921">
                                  <w:marLeft w:val="0"/>
                                  <w:marRight w:val="0"/>
                                  <w:marTop w:val="0"/>
                                  <w:marBottom w:val="0"/>
                                  <w:divBdr>
                                    <w:top w:val="none" w:sz="0" w:space="0" w:color="auto"/>
                                    <w:left w:val="none" w:sz="0" w:space="0" w:color="auto"/>
                                    <w:bottom w:val="none" w:sz="0" w:space="0" w:color="auto"/>
                                    <w:right w:val="none" w:sz="0" w:space="0" w:color="auto"/>
                                  </w:divBdr>
                                  <w:divsChild>
                                    <w:div w:id="1488589850">
                                      <w:marLeft w:val="0"/>
                                      <w:marRight w:val="0"/>
                                      <w:marTop w:val="0"/>
                                      <w:marBottom w:val="75"/>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sChild>
    </w:div>
    <w:div w:id="307168769">
      <w:bodyDiv w:val="1"/>
      <w:marLeft w:val="0"/>
      <w:marRight w:val="0"/>
      <w:marTop w:val="0"/>
      <w:marBottom w:val="0"/>
      <w:divBdr>
        <w:top w:val="none" w:sz="0" w:space="0" w:color="auto"/>
        <w:left w:val="none" w:sz="0" w:space="0" w:color="auto"/>
        <w:bottom w:val="none" w:sz="0" w:space="0" w:color="auto"/>
        <w:right w:val="none" w:sz="0" w:space="0" w:color="auto"/>
      </w:divBdr>
      <w:divsChild>
        <w:div w:id="1006203482">
          <w:marLeft w:val="0"/>
          <w:marRight w:val="0"/>
          <w:marTop w:val="100"/>
          <w:marBottom w:val="100"/>
          <w:divBdr>
            <w:top w:val="single" w:sz="6" w:space="24" w:color="D0D0D0"/>
            <w:left w:val="single" w:sz="6" w:space="24" w:color="D0D0D0"/>
            <w:bottom w:val="single" w:sz="6" w:space="24" w:color="D0D0D0"/>
            <w:right w:val="single" w:sz="6" w:space="24" w:color="D0D0D0"/>
          </w:divBdr>
          <w:divsChild>
            <w:div w:id="178131507">
              <w:marLeft w:val="0"/>
              <w:marRight w:val="0"/>
              <w:marTop w:val="0"/>
              <w:marBottom w:val="0"/>
              <w:divBdr>
                <w:top w:val="none" w:sz="0" w:space="0" w:color="auto"/>
                <w:left w:val="none" w:sz="0" w:space="0" w:color="auto"/>
                <w:bottom w:val="none" w:sz="0" w:space="0" w:color="auto"/>
                <w:right w:val="none" w:sz="0" w:space="0" w:color="auto"/>
              </w:divBdr>
              <w:divsChild>
                <w:div w:id="887374109">
                  <w:marLeft w:val="0"/>
                  <w:marRight w:val="0"/>
                  <w:marTop w:val="0"/>
                  <w:marBottom w:val="0"/>
                  <w:divBdr>
                    <w:top w:val="none" w:sz="0" w:space="0" w:color="auto"/>
                    <w:left w:val="none" w:sz="0" w:space="0" w:color="auto"/>
                    <w:bottom w:val="none" w:sz="0" w:space="0" w:color="auto"/>
                    <w:right w:val="none" w:sz="0" w:space="0" w:color="auto"/>
                  </w:divBdr>
                  <w:divsChild>
                    <w:div w:id="1172720720">
                      <w:marLeft w:val="0"/>
                      <w:marRight w:val="0"/>
                      <w:marTop w:val="0"/>
                      <w:marBottom w:val="0"/>
                      <w:divBdr>
                        <w:top w:val="none" w:sz="0" w:space="0" w:color="auto"/>
                        <w:left w:val="none" w:sz="0" w:space="0" w:color="auto"/>
                        <w:bottom w:val="none" w:sz="0" w:space="0" w:color="auto"/>
                        <w:right w:val="none" w:sz="0" w:space="0" w:color="auto"/>
                      </w:divBdr>
                      <w:divsChild>
                        <w:div w:id="946539970">
                          <w:marLeft w:val="0"/>
                          <w:marRight w:val="0"/>
                          <w:marTop w:val="0"/>
                          <w:marBottom w:val="0"/>
                          <w:divBdr>
                            <w:top w:val="none" w:sz="0" w:space="0" w:color="auto"/>
                            <w:left w:val="none" w:sz="0" w:space="0" w:color="auto"/>
                            <w:bottom w:val="none" w:sz="0" w:space="0" w:color="auto"/>
                            <w:right w:val="none" w:sz="0" w:space="0" w:color="auto"/>
                          </w:divBdr>
                          <w:divsChild>
                            <w:div w:id="14645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791174">
      <w:bodyDiv w:val="1"/>
      <w:marLeft w:val="0"/>
      <w:marRight w:val="0"/>
      <w:marTop w:val="0"/>
      <w:marBottom w:val="0"/>
      <w:divBdr>
        <w:top w:val="none" w:sz="0" w:space="0" w:color="auto"/>
        <w:left w:val="none" w:sz="0" w:space="0" w:color="auto"/>
        <w:bottom w:val="none" w:sz="0" w:space="0" w:color="auto"/>
        <w:right w:val="none" w:sz="0" w:space="0" w:color="auto"/>
      </w:divBdr>
      <w:divsChild>
        <w:div w:id="1757827865">
          <w:marLeft w:val="0"/>
          <w:marRight w:val="0"/>
          <w:marTop w:val="0"/>
          <w:marBottom w:val="0"/>
          <w:divBdr>
            <w:top w:val="none" w:sz="0" w:space="0" w:color="auto"/>
            <w:left w:val="none" w:sz="0" w:space="0" w:color="auto"/>
            <w:bottom w:val="none" w:sz="0" w:space="0" w:color="auto"/>
            <w:right w:val="none" w:sz="0" w:space="0" w:color="auto"/>
          </w:divBdr>
          <w:divsChild>
            <w:div w:id="984359537">
              <w:marLeft w:val="0"/>
              <w:marRight w:val="0"/>
              <w:marTop w:val="0"/>
              <w:marBottom w:val="0"/>
              <w:divBdr>
                <w:top w:val="none" w:sz="0" w:space="0" w:color="auto"/>
                <w:left w:val="none" w:sz="0" w:space="0" w:color="auto"/>
                <w:bottom w:val="none" w:sz="0" w:space="0" w:color="auto"/>
                <w:right w:val="none" w:sz="0" w:space="0" w:color="auto"/>
              </w:divBdr>
              <w:divsChild>
                <w:div w:id="2060471867">
                  <w:marLeft w:val="0"/>
                  <w:marRight w:val="0"/>
                  <w:marTop w:val="0"/>
                  <w:marBottom w:val="0"/>
                  <w:divBdr>
                    <w:top w:val="none" w:sz="0" w:space="0" w:color="auto"/>
                    <w:left w:val="none" w:sz="0" w:space="0" w:color="auto"/>
                    <w:bottom w:val="none" w:sz="0" w:space="0" w:color="auto"/>
                    <w:right w:val="none" w:sz="0" w:space="0" w:color="auto"/>
                  </w:divBdr>
                  <w:divsChild>
                    <w:div w:id="1598899548">
                      <w:marLeft w:val="0"/>
                      <w:marRight w:val="0"/>
                      <w:marTop w:val="0"/>
                      <w:marBottom w:val="0"/>
                      <w:divBdr>
                        <w:top w:val="none" w:sz="0" w:space="0" w:color="auto"/>
                        <w:left w:val="none" w:sz="0" w:space="0" w:color="auto"/>
                        <w:bottom w:val="none" w:sz="0" w:space="0" w:color="auto"/>
                        <w:right w:val="none" w:sz="0" w:space="0" w:color="auto"/>
                      </w:divBdr>
                      <w:divsChild>
                        <w:div w:id="1110852135">
                          <w:marLeft w:val="0"/>
                          <w:marRight w:val="0"/>
                          <w:marTop w:val="0"/>
                          <w:marBottom w:val="0"/>
                          <w:divBdr>
                            <w:top w:val="none" w:sz="0" w:space="0" w:color="auto"/>
                            <w:left w:val="none" w:sz="0" w:space="0" w:color="auto"/>
                            <w:bottom w:val="none" w:sz="0" w:space="0" w:color="auto"/>
                            <w:right w:val="none" w:sz="0" w:space="0" w:color="auto"/>
                          </w:divBdr>
                          <w:divsChild>
                            <w:div w:id="1616789133">
                              <w:marLeft w:val="0"/>
                              <w:marRight w:val="0"/>
                              <w:marTop w:val="0"/>
                              <w:marBottom w:val="0"/>
                              <w:divBdr>
                                <w:top w:val="none" w:sz="0" w:space="0" w:color="auto"/>
                                <w:left w:val="none" w:sz="0" w:space="0" w:color="auto"/>
                                <w:bottom w:val="none" w:sz="0" w:space="0" w:color="auto"/>
                                <w:right w:val="none" w:sz="0" w:space="0" w:color="auto"/>
                              </w:divBdr>
                              <w:divsChild>
                                <w:div w:id="1291008697">
                                  <w:marLeft w:val="0"/>
                                  <w:marRight w:val="0"/>
                                  <w:marTop w:val="0"/>
                                  <w:marBottom w:val="0"/>
                                  <w:divBdr>
                                    <w:top w:val="none" w:sz="0" w:space="0" w:color="auto"/>
                                    <w:left w:val="none" w:sz="0" w:space="0" w:color="auto"/>
                                    <w:bottom w:val="none" w:sz="0" w:space="0" w:color="auto"/>
                                    <w:right w:val="none" w:sz="0" w:space="0" w:color="auto"/>
                                  </w:divBdr>
                                  <w:divsChild>
                                    <w:div w:id="346951132">
                                      <w:marLeft w:val="0"/>
                                      <w:marRight w:val="0"/>
                                      <w:marTop w:val="0"/>
                                      <w:marBottom w:val="0"/>
                                      <w:divBdr>
                                        <w:top w:val="none" w:sz="0" w:space="0" w:color="auto"/>
                                        <w:left w:val="none" w:sz="0" w:space="0" w:color="auto"/>
                                        <w:bottom w:val="none" w:sz="0" w:space="0" w:color="auto"/>
                                        <w:right w:val="none" w:sz="0" w:space="0" w:color="auto"/>
                                      </w:divBdr>
                                      <w:divsChild>
                                        <w:div w:id="97533003">
                                          <w:marLeft w:val="0"/>
                                          <w:marRight w:val="0"/>
                                          <w:marTop w:val="0"/>
                                          <w:marBottom w:val="0"/>
                                          <w:divBdr>
                                            <w:top w:val="none" w:sz="0" w:space="0" w:color="auto"/>
                                            <w:left w:val="none" w:sz="0" w:space="0" w:color="auto"/>
                                            <w:bottom w:val="none" w:sz="0" w:space="0" w:color="auto"/>
                                            <w:right w:val="none" w:sz="0" w:space="0" w:color="auto"/>
                                          </w:divBdr>
                                          <w:divsChild>
                                            <w:div w:id="1680738228">
                                              <w:marLeft w:val="0"/>
                                              <w:marRight w:val="0"/>
                                              <w:marTop w:val="0"/>
                                              <w:marBottom w:val="0"/>
                                              <w:divBdr>
                                                <w:top w:val="none" w:sz="0" w:space="0" w:color="auto"/>
                                                <w:left w:val="none" w:sz="0" w:space="0" w:color="auto"/>
                                                <w:bottom w:val="none" w:sz="0" w:space="0" w:color="auto"/>
                                                <w:right w:val="none" w:sz="0" w:space="0" w:color="auto"/>
                                              </w:divBdr>
                                              <w:divsChild>
                                                <w:div w:id="698552043">
                                                  <w:marLeft w:val="0"/>
                                                  <w:marRight w:val="0"/>
                                                  <w:marTop w:val="0"/>
                                                  <w:marBottom w:val="0"/>
                                                  <w:divBdr>
                                                    <w:top w:val="none" w:sz="0" w:space="0" w:color="auto"/>
                                                    <w:left w:val="none" w:sz="0" w:space="0" w:color="auto"/>
                                                    <w:bottom w:val="none" w:sz="0" w:space="0" w:color="auto"/>
                                                    <w:right w:val="none" w:sz="0" w:space="0" w:color="auto"/>
                                                  </w:divBdr>
                                                  <w:divsChild>
                                                    <w:div w:id="48699311">
                                                      <w:marLeft w:val="0"/>
                                                      <w:marRight w:val="0"/>
                                                      <w:marTop w:val="0"/>
                                                      <w:marBottom w:val="0"/>
                                                      <w:divBdr>
                                                        <w:top w:val="none" w:sz="0" w:space="0" w:color="auto"/>
                                                        <w:left w:val="none" w:sz="0" w:space="0" w:color="auto"/>
                                                        <w:bottom w:val="none" w:sz="0" w:space="0" w:color="auto"/>
                                                        <w:right w:val="none" w:sz="0" w:space="0" w:color="auto"/>
                                                      </w:divBdr>
                                                      <w:divsChild>
                                                        <w:div w:id="1665931512">
                                                          <w:marLeft w:val="0"/>
                                                          <w:marRight w:val="0"/>
                                                          <w:marTop w:val="0"/>
                                                          <w:marBottom w:val="0"/>
                                                          <w:divBdr>
                                                            <w:top w:val="none" w:sz="0" w:space="0" w:color="auto"/>
                                                            <w:left w:val="none" w:sz="0" w:space="0" w:color="auto"/>
                                                            <w:bottom w:val="none" w:sz="0" w:space="0" w:color="auto"/>
                                                            <w:right w:val="none" w:sz="0" w:space="0" w:color="auto"/>
                                                          </w:divBdr>
                                                          <w:divsChild>
                                                            <w:div w:id="1827162580">
                                                              <w:marLeft w:val="0"/>
                                                              <w:marRight w:val="0"/>
                                                              <w:marTop w:val="0"/>
                                                              <w:marBottom w:val="0"/>
                                                              <w:divBdr>
                                                                <w:top w:val="none" w:sz="0" w:space="0" w:color="auto"/>
                                                                <w:left w:val="none" w:sz="0" w:space="0" w:color="auto"/>
                                                                <w:bottom w:val="none" w:sz="0" w:space="0" w:color="auto"/>
                                                                <w:right w:val="none" w:sz="0" w:space="0" w:color="auto"/>
                                                              </w:divBdr>
                                                              <w:divsChild>
                                                                <w:div w:id="1646156495">
                                                                  <w:marLeft w:val="0"/>
                                                                  <w:marRight w:val="0"/>
                                                                  <w:marTop w:val="0"/>
                                                                  <w:marBottom w:val="0"/>
                                                                  <w:divBdr>
                                                                    <w:top w:val="none" w:sz="0" w:space="0" w:color="auto"/>
                                                                    <w:left w:val="none" w:sz="0" w:space="0" w:color="auto"/>
                                                                    <w:bottom w:val="none" w:sz="0" w:space="0" w:color="auto"/>
                                                                    <w:right w:val="none" w:sz="0" w:space="0" w:color="auto"/>
                                                                  </w:divBdr>
                                                                  <w:divsChild>
                                                                    <w:div w:id="156577274">
                                                                      <w:marLeft w:val="0"/>
                                                                      <w:marRight w:val="0"/>
                                                                      <w:marTop w:val="0"/>
                                                                      <w:marBottom w:val="0"/>
                                                                      <w:divBdr>
                                                                        <w:top w:val="none" w:sz="0" w:space="0" w:color="auto"/>
                                                                        <w:left w:val="none" w:sz="0" w:space="0" w:color="auto"/>
                                                                        <w:bottom w:val="none" w:sz="0" w:space="0" w:color="auto"/>
                                                                        <w:right w:val="none" w:sz="0" w:space="0" w:color="auto"/>
                                                                      </w:divBdr>
                                                                      <w:divsChild>
                                                                        <w:div w:id="533929723">
                                                                          <w:marLeft w:val="0"/>
                                                                          <w:marRight w:val="0"/>
                                                                          <w:marTop w:val="0"/>
                                                                          <w:marBottom w:val="300"/>
                                                                          <w:divBdr>
                                                                            <w:top w:val="none" w:sz="0" w:space="0" w:color="auto"/>
                                                                            <w:left w:val="none" w:sz="0" w:space="0" w:color="auto"/>
                                                                            <w:bottom w:val="none" w:sz="0" w:space="0" w:color="auto"/>
                                                                            <w:right w:val="none" w:sz="0" w:space="0" w:color="auto"/>
                                                                          </w:divBdr>
                                                                          <w:divsChild>
                                                                            <w:div w:id="1677422557">
                                                                              <w:marLeft w:val="0"/>
                                                                              <w:marRight w:val="0"/>
                                                                              <w:marTop w:val="0"/>
                                                                              <w:marBottom w:val="0"/>
                                                                              <w:divBdr>
                                                                                <w:top w:val="none" w:sz="0" w:space="0" w:color="auto"/>
                                                                                <w:left w:val="none" w:sz="0" w:space="0" w:color="auto"/>
                                                                                <w:bottom w:val="none" w:sz="0" w:space="0" w:color="auto"/>
                                                                                <w:right w:val="none" w:sz="0" w:space="0" w:color="auto"/>
                                                                              </w:divBdr>
                                                                              <w:divsChild>
                                                                                <w:div w:id="1093480224">
                                                                                  <w:marLeft w:val="0"/>
                                                                                  <w:marRight w:val="0"/>
                                                                                  <w:marTop w:val="0"/>
                                                                                  <w:marBottom w:val="0"/>
                                                                                  <w:divBdr>
                                                                                    <w:top w:val="none" w:sz="0" w:space="0" w:color="auto"/>
                                                                                    <w:left w:val="none" w:sz="0" w:space="0" w:color="auto"/>
                                                                                    <w:bottom w:val="none" w:sz="0" w:space="0" w:color="auto"/>
                                                                                    <w:right w:val="none" w:sz="0" w:space="0" w:color="auto"/>
                                                                                  </w:divBdr>
                                                                                  <w:divsChild>
                                                                                    <w:div w:id="237401868">
                                                                                      <w:marLeft w:val="0"/>
                                                                                      <w:marRight w:val="0"/>
                                                                                      <w:marTop w:val="0"/>
                                                                                      <w:marBottom w:val="0"/>
                                                                                      <w:divBdr>
                                                                                        <w:top w:val="none" w:sz="0" w:space="0" w:color="auto"/>
                                                                                        <w:left w:val="none" w:sz="0" w:space="0" w:color="auto"/>
                                                                                        <w:bottom w:val="none" w:sz="0" w:space="0" w:color="auto"/>
                                                                                        <w:right w:val="none" w:sz="0" w:space="0" w:color="auto"/>
                                                                                      </w:divBdr>
                                                                                      <w:divsChild>
                                                                                        <w:div w:id="1697120466">
                                                                                          <w:marLeft w:val="0"/>
                                                                                          <w:marRight w:val="0"/>
                                                                                          <w:marTop w:val="0"/>
                                                                                          <w:marBottom w:val="0"/>
                                                                                          <w:divBdr>
                                                                                            <w:top w:val="none" w:sz="0" w:space="0" w:color="auto"/>
                                                                                            <w:left w:val="none" w:sz="0" w:space="0" w:color="auto"/>
                                                                                            <w:bottom w:val="none" w:sz="0" w:space="0" w:color="auto"/>
                                                                                            <w:right w:val="none" w:sz="0" w:space="0" w:color="auto"/>
                                                                                          </w:divBdr>
                                                                                          <w:divsChild>
                                                                                            <w:div w:id="1255939754">
                                                                                              <w:marLeft w:val="0"/>
                                                                                              <w:marRight w:val="0"/>
                                                                                              <w:marTop w:val="0"/>
                                                                                              <w:marBottom w:val="0"/>
                                                                                              <w:divBdr>
                                                                                                <w:top w:val="none" w:sz="0" w:space="0" w:color="auto"/>
                                                                                                <w:left w:val="none" w:sz="0" w:space="0" w:color="auto"/>
                                                                                                <w:bottom w:val="none" w:sz="0" w:space="0" w:color="auto"/>
                                                                                                <w:right w:val="none" w:sz="0" w:space="0" w:color="auto"/>
                                                                                              </w:divBdr>
                                                                                              <w:divsChild>
                                                                                                <w:div w:id="2108384025">
                                                                                                  <w:marLeft w:val="0"/>
                                                                                                  <w:marRight w:val="0"/>
                                                                                                  <w:marTop w:val="0"/>
                                                                                                  <w:marBottom w:val="0"/>
                                                                                                  <w:divBdr>
                                                                                                    <w:top w:val="none" w:sz="0" w:space="0" w:color="auto"/>
                                                                                                    <w:left w:val="none" w:sz="0" w:space="0" w:color="auto"/>
                                                                                                    <w:bottom w:val="none" w:sz="0" w:space="0" w:color="auto"/>
                                                                                                    <w:right w:val="none" w:sz="0" w:space="0" w:color="auto"/>
                                                                                                  </w:divBdr>
                                                                                                  <w:divsChild>
                                                                                                    <w:div w:id="853955957">
                                                                                                      <w:marLeft w:val="0"/>
                                                                                                      <w:marRight w:val="0"/>
                                                                                                      <w:marTop w:val="0"/>
                                                                                                      <w:marBottom w:val="0"/>
                                                                                                      <w:divBdr>
                                                                                                        <w:top w:val="none" w:sz="0" w:space="0" w:color="auto"/>
                                                                                                        <w:left w:val="none" w:sz="0" w:space="0" w:color="auto"/>
                                                                                                        <w:bottom w:val="none" w:sz="0" w:space="0" w:color="auto"/>
                                                                                                        <w:right w:val="none" w:sz="0" w:space="0" w:color="auto"/>
                                                                                                      </w:divBdr>
                                                                                                      <w:divsChild>
                                                                                                        <w:div w:id="1157458796">
                                                                                                          <w:marLeft w:val="0"/>
                                                                                                          <w:marRight w:val="0"/>
                                                                                                          <w:marTop w:val="0"/>
                                                                                                          <w:marBottom w:val="0"/>
                                                                                                          <w:divBdr>
                                                                                                            <w:top w:val="none" w:sz="0" w:space="0" w:color="auto"/>
                                                                                                            <w:left w:val="none" w:sz="0" w:space="0" w:color="auto"/>
                                                                                                            <w:bottom w:val="none" w:sz="0" w:space="0" w:color="auto"/>
                                                                                                            <w:right w:val="none" w:sz="0" w:space="0" w:color="auto"/>
                                                                                                          </w:divBdr>
                                                                                                          <w:divsChild>
                                                                                                            <w:div w:id="705912260">
                                                                                                              <w:marLeft w:val="0"/>
                                                                                                              <w:marRight w:val="0"/>
                                                                                                              <w:marTop w:val="0"/>
                                                                                                              <w:marBottom w:val="0"/>
                                                                                                              <w:divBdr>
                                                                                                                <w:top w:val="none" w:sz="0" w:space="0" w:color="auto"/>
                                                                                                                <w:left w:val="none" w:sz="0" w:space="0" w:color="auto"/>
                                                                                                                <w:bottom w:val="none" w:sz="0" w:space="0" w:color="auto"/>
                                                                                                                <w:right w:val="none" w:sz="0" w:space="0" w:color="auto"/>
                                                                                                              </w:divBdr>
                                                                                                              <w:divsChild>
                                                                                                                <w:div w:id="214128884">
                                                                                                                  <w:marLeft w:val="0"/>
                                                                                                                  <w:marRight w:val="0"/>
                                                                                                                  <w:marTop w:val="0"/>
                                                                                                                  <w:marBottom w:val="0"/>
                                                                                                                  <w:divBdr>
                                                                                                                    <w:top w:val="none" w:sz="0" w:space="0" w:color="auto"/>
                                                                                                                    <w:left w:val="none" w:sz="0" w:space="0" w:color="auto"/>
                                                                                                                    <w:bottom w:val="none" w:sz="0" w:space="0" w:color="auto"/>
                                                                                                                    <w:right w:val="none" w:sz="0" w:space="0" w:color="auto"/>
                                                                                                                  </w:divBdr>
                                                                                                                  <w:divsChild>
                                                                                                                    <w:div w:id="7910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258202">
      <w:bodyDiv w:val="1"/>
      <w:marLeft w:val="0"/>
      <w:marRight w:val="0"/>
      <w:marTop w:val="0"/>
      <w:marBottom w:val="0"/>
      <w:divBdr>
        <w:top w:val="none" w:sz="0" w:space="0" w:color="auto"/>
        <w:left w:val="none" w:sz="0" w:space="0" w:color="auto"/>
        <w:bottom w:val="none" w:sz="0" w:space="0" w:color="auto"/>
        <w:right w:val="none" w:sz="0" w:space="0" w:color="auto"/>
      </w:divBdr>
      <w:divsChild>
        <w:div w:id="51084451">
          <w:marLeft w:val="0"/>
          <w:marRight w:val="0"/>
          <w:marTop w:val="0"/>
          <w:marBottom w:val="0"/>
          <w:divBdr>
            <w:top w:val="none" w:sz="0" w:space="0" w:color="auto"/>
            <w:left w:val="none" w:sz="0" w:space="0" w:color="auto"/>
            <w:bottom w:val="none" w:sz="0" w:space="0" w:color="auto"/>
            <w:right w:val="none" w:sz="0" w:space="0" w:color="auto"/>
          </w:divBdr>
          <w:divsChild>
            <w:div w:id="978071499">
              <w:marLeft w:val="0"/>
              <w:marRight w:val="0"/>
              <w:marTop w:val="100"/>
              <w:marBottom w:val="100"/>
              <w:divBdr>
                <w:top w:val="none" w:sz="0" w:space="0" w:color="auto"/>
                <w:left w:val="none" w:sz="0" w:space="0" w:color="auto"/>
                <w:bottom w:val="none" w:sz="0" w:space="0" w:color="auto"/>
                <w:right w:val="none" w:sz="0" w:space="0" w:color="auto"/>
              </w:divBdr>
              <w:divsChild>
                <w:div w:id="1095710849">
                  <w:marLeft w:val="0"/>
                  <w:marRight w:val="0"/>
                  <w:marTop w:val="0"/>
                  <w:marBottom w:val="0"/>
                  <w:divBdr>
                    <w:top w:val="none" w:sz="0" w:space="0" w:color="auto"/>
                    <w:left w:val="none" w:sz="0" w:space="0" w:color="auto"/>
                    <w:bottom w:val="none" w:sz="0" w:space="0" w:color="auto"/>
                    <w:right w:val="none" w:sz="0" w:space="0" w:color="auto"/>
                  </w:divBdr>
                  <w:divsChild>
                    <w:div w:id="966399583">
                      <w:marLeft w:val="0"/>
                      <w:marRight w:val="0"/>
                      <w:marTop w:val="0"/>
                      <w:marBottom w:val="0"/>
                      <w:divBdr>
                        <w:top w:val="none" w:sz="0" w:space="0" w:color="auto"/>
                        <w:left w:val="none" w:sz="0" w:space="0" w:color="auto"/>
                        <w:bottom w:val="none" w:sz="0" w:space="0" w:color="auto"/>
                        <w:right w:val="none" w:sz="0" w:space="0" w:color="auto"/>
                      </w:divBdr>
                      <w:divsChild>
                        <w:div w:id="461728917">
                          <w:marLeft w:val="0"/>
                          <w:marRight w:val="0"/>
                          <w:marTop w:val="0"/>
                          <w:marBottom w:val="0"/>
                          <w:divBdr>
                            <w:top w:val="none" w:sz="0" w:space="0" w:color="auto"/>
                            <w:left w:val="none" w:sz="0" w:space="0" w:color="auto"/>
                            <w:bottom w:val="none" w:sz="0" w:space="0" w:color="auto"/>
                            <w:right w:val="none" w:sz="0" w:space="0" w:color="auto"/>
                          </w:divBdr>
                          <w:divsChild>
                            <w:div w:id="416754628">
                              <w:marLeft w:val="0"/>
                              <w:marRight w:val="0"/>
                              <w:marTop w:val="0"/>
                              <w:marBottom w:val="0"/>
                              <w:divBdr>
                                <w:top w:val="none" w:sz="0" w:space="0" w:color="auto"/>
                                <w:left w:val="none" w:sz="0" w:space="0" w:color="auto"/>
                                <w:bottom w:val="none" w:sz="0" w:space="0" w:color="auto"/>
                                <w:right w:val="none" w:sz="0" w:space="0" w:color="auto"/>
                              </w:divBdr>
                              <w:divsChild>
                                <w:div w:id="1891112515">
                                  <w:marLeft w:val="0"/>
                                  <w:marRight w:val="0"/>
                                  <w:marTop w:val="100"/>
                                  <w:marBottom w:val="100"/>
                                  <w:divBdr>
                                    <w:top w:val="none" w:sz="0" w:space="0" w:color="auto"/>
                                    <w:left w:val="none" w:sz="0" w:space="0" w:color="auto"/>
                                    <w:bottom w:val="none" w:sz="0" w:space="0" w:color="auto"/>
                                    <w:right w:val="none" w:sz="0" w:space="0" w:color="auto"/>
                                  </w:divBdr>
                                  <w:divsChild>
                                    <w:div w:id="70737749">
                                      <w:marLeft w:val="0"/>
                                      <w:marRight w:val="0"/>
                                      <w:marTop w:val="0"/>
                                      <w:marBottom w:val="480"/>
                                      <w:divBdr>
                                        <w:top w:val="none" w:sz="0" w:space="0" w:color="auto"/>
                                        <w:left w:val="none" w:sz="0" w:space="0" w:color="auto"/>
                                        <w:bottom w:val="none" w:sz="0" w:space="0" w:color="auto"/>
                                        <w:right w:val="none" w:sz="0" w:space="0" w:color="auto"/>
                                      </w:divBdr>
                                      <w:divsChild>
                                        <w:div w:id="1391270787">
                                          <w:marLeft w:val="0"/>
                                          <w:marRight w:val="0"/>
                                          <w:marTop w:val="0"/>
                                          <w:marBottom w:val="0"/>
                                          <w:divBdr>
                                            <w:top w:val="none" w:sz="0" w:space="0" w:color="auto"/>
                                            <w:left w:val="none" w:sz="0" w:space="0" w:color="auto"/>
                                            <w:bottom w:val="none" w:sz="0" w:space="0" w:color="auto"/>
                                            <w:right w:val="none" w:sz="0" w:space="0" w:color="auto"/>
                                          </w:divBdr>
                                        </w:div>
                                        <w:div w:id="569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511999">
      <w:bodyDiv w:val="1"/>
      <w:marLeft w:val="0"/>
      <w:marRight w:val="0"/>
      <w:marTop w:val="0"/>
      <w:marBottom w:val="0"/>
      <w:divBdr>
        <w:top w:val="none" w:sz="0" w:space="0" w:color="auto"/>
        <w:left w:val="none" w:sz="0" w:space="0" w:color="auto"/>
        <w:bottom w:val="none" w:sz="0" w:space="0" w:color="auto"/>
        <w:right w:val="none" w:sz="0" w:space="0" w:color="auto"/>
      </w:divBdr>
      <w:divsChild>
        <w:div w:id="1478259087">
          <w:marLeft w:val="0"/>
          <w:marRight w:val="0"/>
          <w:marTop w:val="0"/>
          <w:marBottom w:val="0"/>
          <w:divBdr>
            <w:top w:val="none" w:sz="0" w:space="0" w:color="auto"/>
            <w:left w:val="none" w:sz="0" w:space="0" w:color="auto"/>
            <w:bottom w:val="none" w:sz="0" w:space="0" w:color="auto"/>
            <w:right w:val="none" w:sz="0" w:space="0" w:color="auto"/>
          </w:divBdr>
          <w:divsChild>
            <w:div w:id="839857475">
              <w:marLeft w:val="0"/>
              <w:marRight w:val="0"/>
              <w:marTop w:val="0"/>
              <w:marBottom w:val="300"/>
              <w:divBdr>
                <w:top w:val="none" w:sz="0" w:space="0" w:color="auto"/>
                <w:left w:val="none" w:sz="0" w:space="0" w:color="auto"/>
                <w:bottom w:val="none" w:sz="0" w:space="0" w:color="auto"/>
                <w:right w:val="none" w:sz="0" w:space="0" w:color="auto"/>
              </w:divBdr>
              <w:divsChild>
                <w:div w:id="913707751">
                  <w:marLeft w:val="75"/>
                  <w:marRight w:val="0"/>
                  <w:marTop w:val="225"/>
                  <w:marBottom w:val="0"/>
                  <w:divBdr>
                    <w:top w:val="none" w:sz="0" w:space="0" w:color="auto"/>
                    <w:left w:val="none" w:sz="0" w:space="0" w:color="auto"/>
                    <w:bottom w:val="none" w:sz="0" w:space="0" w:color="auto"/>
                    <w:right w:val="none" w:sz="0" w:space="0" w:color="auto"/>
                  </w:divBdr>
                  <w:divsChild>
                    <w:div w:id="1538813421">
                      <w:marLeft w:val="0"/>
                      <w:marRight w:val="0"/>
                      <w:marTop w:val="0"/>
                      <w:marBottom w:val="0"/>
                      <w:divBdr>
                        <w:top w:val="none" w:sz="0" w:space="0" w:color="auto"/>
                        <w:left w:val="none" w:sz="0" w:space="0" w:color="auto"/>
                        <w:bottom w:val="none" w:sz="0" w:space="0" w:color="auto"/>
                        <w:right w:val="none" w:sz="0" w:space="0" w:color="auto"/>
                      </w:divBdr>
                      <w:divsChild>
                        <w:div w:id="1267275309">
                          <w:marLeft w:val="0"/>
                          <w:marRight w:val="0"/>
                          <w:marTop w:val="0"/>
                          <w:marBottom w:val="150"/>
                          <w:divBdr>
                            <w:top w:val="none" w:sz="0" w:space="0" w:color="auto"/>
                            <w:left w:val="none" w:sz="0" w:space="0" w:color="auto"/>
                            <w:bottom w:val="none" w:sz="0" w:space="0" w:color="auto"/>
                            <w:right w:val="none" w:sz="0" w:space="0" w:color="auto"/>
                          </w:divBdr>
                          <w:divsChild>
                            <w:div w:id="2104177553">
                              <w:marLeft w:val="0"/>
                              <w:marRight w:val="0"/>
                              <w:marTop w:val="0"/>
                              <w:marBottom w:val="0"/>
                              <w:divBdr>
                                <w:top w:val="none" w:sz="0" w:space="0" w:color="auto"/>
                                <w:left w:val="none" w:sz="0" w:space="0" w:color="auto"/>
                                <w:bottom w:val="none" w:sz="0" w:space="0" w:color="auto"/>
                                <w:right w:val="none" w:sz="0" w:space="0" w:color="auto"/>
                              </w:divBdr>
                              <w:divsChild>
                                <w:div w:id="454059936">
                                  <w:marLeft w:val="0"/>
                                  <w:marRight w:val="0"/>
                                  <w:marTop w:val="0"/>
                                  <w:marBottom w:val="0"/>
                                  <w:divBdr>
                                    <w:top w:val="none" w:sz="0" w:space="0" w:color="auto"/>
                                    <w:left w:val="none" w:sz="0" w:space="0" w:color="auto"/>
                                    <w:bottom w:val="none" w:sz="0" w:space="0" w:color="auto"/>
                                    <w:right w:val="none" w:sz="0" w:space="0" w:color="auto"/>
                                  </w:divBdr>
                                  <w:divsChild>
                                    <w:div w:id="1578128023">
                                      <w:marLeft w:val="0"/>
                                      <w:marRight w:val="0"/>
                                      <w:marTop w:val="0"/>
                                      <w:marBottom w:val="0"/>
                                      <w:divBdr>
                                        <w:top w:val="none" w:sz="0" w:space="0" w:color="auto"/>
                                        <w:left w:val="none" w:sz="0" w:space="0" w:color="auto"/>
                                        <w:bottom w:val="none" w:sz="0" w:space="0" w:color="auto"/>
                                        <w:right w:val="none" w:sz="0" w:space="0" w:color="auto"/>
                                      </w:divBdr>
                                      <w:divsChild>
                                        <w:div w:id="1668285813">
                                          <w:marLeft w:val="0"/>
                                          <w:marRight w:val="0"/>
                                          <w:marTop w:val="150"/>
                                          <w:marBottom w:val="150"/>
                                          <w:divBdr>
                                            <w:top w:val="none" w:sz="0" w:space="0" w:color="auto"/>
                                            <w:left w:val="none" w:sz="0" w:space="0" w:color="auto"/>
                                            <w:bottom w:val="none" w:sz="0" w:space="0" w:color="auto"/>
                                            <w:right w:val="none" w:sz="0" w:space="0" w:color="auto"/>
                                          </w:divBdr>
                                          <w:divsChild>
                                            <w:div w:id="1934783148">
                                              <w:marLeft w:val="0"/>
                                              <w:marRight w:val="0"/>
                                              <w:marTop w:val="0"/>
                                              <w:marBottom w:val="0"/>
                                              <w:divBdr>
                                                <w:top w:val="none" w:sz="0" w:space="0" w:color="auto"/>
                                                <w:left w:val="none" w:sz="0" w:space="0" w:color="auto"/>
                                                <w:bottom w:val="none" w:sz="0" w:space="0" w:color="auto"/>
                                                <w:right w:val="none" w:sz="0" w:space="0" w:color="auto"/>
                                              </w:divBdr>
                                              <w:divsChild>
                                                <w:div w:id="255016877">
                                                  <w:marLeft w:val="0"/>
                                                  <w:marRight w:val="0"/>
                                                  <w:marTop w:val="15"/>
                                                  <w:marBottom w:val="15"/>
                                                  <w:divBdr>
                                                    <w:top w:val="none" w:sz="0" w:space="0" w:color="auto"/>
                                                    <w:left w:val="none" w:sz="0" w:space="0" w:color="auto"/>
                                                    <w:bottom w:val="none" w:sz="0" w:space="0" w:color="auto"/>
                                                    <w:right w:val="none" w:sz="0" w:space="0" w:color="auto"/>
                                                  </w:divBdr>
                                                </w:div>
                                              </w:divsChild>
                                            </w:div>
                                            <w:div w:id="1623226759">
                                              <w:marLeft w:val="0"/>
                                              <w:marRight w:val="0"/>
                                              <w:marTop w:val="0"/>
                                              <w:marBottom w:val="0"/>
                                              <w:divBdr>
                                                <w:top w:val="none" w:sz="0" w:space="0" w:color="auto"/>
                                                <w:left w:val="none" w:sz="0" w:space="0" w:color="auto"/>
                                                <w:bottom w:val="none" w:sz="0" w:space="0" w:color="auto"/>
                                                <w:right w:val="none" w:sz="0" w:space="0" w:color="auto"/>
                                              </w:divBdr>
                                              <w:divsChild>
                                                <w:div w:id="1383140326">
                                                  <w:marLeft w:val="0"/>
                                                  <w:marRight w:val="0"/>
                                                  <w:marTop w:val="15"/>
                                                  <w:marBottom w:val="15"/>
                                                  <w:divBdr>
                                                    <w:top w:val="none" w:sz="0" w:space="0" w:color="auto"/>
                                                    <w:left w:val="none" w:sz="0" w:space="0" w:color="auto"/>
                                                    <w:bottom w:val="none" w:sz="0" w:space="0" w:color="auto"/>
                                                    <w:right w:val="none" w:sz="0" w:space="0" w:color="auto"/>
                                                  </w:divBdr>
                                                </w:div>
                                                <w:div w:id="32312273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5369193">
      <w:bodyDiv w:val="1"/>
      <w:marLeft w:val="0"/>
      <w:marRight w:val="0"/>
      <w:marTop w:val="0"/>
      <w:marBottom w:val="0"/>
      <w:divBdr>
        <w:top w:val="none" w:sz="0" w:space="0" w:color="auto"/>
        <w:left w:val="none" w:sz="0" w:space="0" w:color="auto"/>
        <w:bottom w:val="none" w:sz="0" w:space="0" w:color="auto"/>
        <w:right w:val="none" w:sz="0" w:space="0" w:color="auto"/>
      </w:divBdr>
    </w:div>
    <w:div w:id="365644501">
      <w:bodyDiv w:val="1"/>
      <w:marLeft w:val="0"/>
      <w:marRight w:val="0"/>
      <w:marTop w:val="0"/>
      <w:marBottom w:val="0"/>
      <w:divBdr>
        <w:top w:val="none" w:sz="0" w:space="0" w:color="auto"/>
        <w:left w:val="none" w:sz="0" w:space="0" w:color="auto"/>
        <w:bottom w:val="none" w:sz="0" w:space="0" w:color="auto"/>
        <w:right w:val="none" w:sz="0" w:space="0" w:color="auto"/>
      </w:divBdr>
      <w:divsChild>
        <w:div w:id="1421095570">
          <w:marLeft w:val="0"/>
          <w:marRight w:val="0"/>
          <w:marTop w:val="0"/>
          <w:marBottom w:val="0"/>
          <w:divBdr>
            <w:top w:val="none" w:sz="0" w:space="0" w:color="auto"/>
            <w:left w:val="none" w:sz="0" w:space="0" w:color="auto"/>
            <w:bottom w:val="none" w:sz="0" w:space="0" w:color="auto"/>
            <w:right w:val="none" w:sz="0" w:space="0" w:color="auto"/>
          </w:divBdr>
          <w:divsChild>
            <w:div w:id="712386001">
              <w:marLeft w:val="0"/>
              <w:marRight w:val="0"/>
              <w:marTop w:val="100"/>
              <w:marBottom w:val="100"/>
              <w:divBdr>
                <w:top w:val="none" w:sz="0" w:space="0" w:color="auto"/>
                <w:left w:val="none" w:sz="0" w:space="0" w:color="auto"/>
                <w:bottom w:val="none" w:sz="0" w:space="0" w:color="auto"/>
                <w:right w:val="none" w:sz="0" w:space="0" w:color="auto"/>
              </w:divBdr>
              <w:divsChild>
                <w:div w:id="1488284073">
                  <w:marLeft w:val="0"/>
                  <w:marRight w:val="0"/>
                  <w:marTop w:val="0"/>
                  <w:marBottom w:val="0"/>
                  <w:divBdr>
                    <w:top w:val="none" w:sz="0" w:space="0" w:color="auto"/>
                    <w:left w:val="none" w:sz="0" w:space="0" w:color="auto"/>
                    <w:bottom w:val="none" w:sz="0" w:space="0" w:color="auto"/>
                    <w:right w:val="none" w:sz="0" w:space="0" w:color="auto"/>
                  </w:divBdr>
                  <w:divsChild>
                    <w:div w:id="574971586">
                      <w:marLeft w:val="0"/>
                      <w:marRight w:val="0"/>
                      <w:marTop w:val="0"/>
                      <w:marBottom w:val="0"/>
                      <w:divBdr>
                        <w:top w:val="none" w:sz="0" w:space="0" w:color="auto"/>
                        <w:left w:val="none" w:sz="0" w:space="0" w:color="auto"/>
                        <w:bottom w:val="none" w:sz="0" w:space="0" w:color="auto"/>
                        <w:right w:val="none" w:sz="0" w:space="0" w:color="auto"/>
                      </w:divBdr>
                      <w:divsChild>
                        <w:div w:id="1615625269">
                          <w:marLeft w:val="0"/>
                          <w:marRight w:val="0"/>
                          <w:marTop w:val="0"/>
                          <w:marBottom w:val="540"/>
                          <w:divBdr>
                            <w:top w:val="none" w:sz="0" w:space="0" w:color="auto"/>
                            <w:left w:val="none" w:sz="0" w:space="0" w:color="auto"/>
                            <w:bottom w:val="none" w:sz="0" w:space="0" w:color="auto"/>
                            <w:right w:val="none" w:sz="0" w:space="0" w:color="auto"/>
                          </w:divBdr>
                          <w:divsChild>
                            <w:div w:id="1363284776">
                              <w:marLeft w:val="0"/>
                              <w:marRight w:val="0"/>
                              <w:marTop w:val="0"/>
                              <w:marBottom w:val="0"/>
                              <w:divBdr>
                                <w:top w:val="none" w:sz="0" w:space="0" w:color="auto"/>
                                <w:left w:val="none" w:sz="0" w:space="0" w:color="auto"/>
                                <w:bottom w:val="none" w:sz="0" w:space="0" w:color="auto"/>
                                <w:right w:val="none" w:sz="0" w:space="0" w:color="auto"/>
                              </w:divBdr>
                              <w:divsChild>
                                <w:div w:id="1621645798">
                                  <w:marLeft w:val="0"/>
                                  <w:marRight w:val="0"/>
                                  <w:marTop w:val="240"/>
                                  <w:marBottom w:val="0"/>
                                  <w:divBdr>
                                    <w:top w:val="none" w:sz="0" w:space="0" w:color="auto"/>
                                    <w:left w:val="none" w:sz="0" w:space="0" w:color="auto"/>
                                    <w:bottom w:val="none" w:sz="0" w:space="0" w:color="auto"/>
                                    <w:right w:val="none" w:sz="0" w:space="0" w:color="auto"/>
                                  </w:divBdr>
                                </w:div>
                                <w:div w:id="207189529">
                                  <w:marLeft w:val="0"/>
                                  <w:marRight w:val="0"/>
                                  <w:marTop w:val="0"/>
                                  <w:marBottom w:val="240"/>
                                  <w:divBdr>
                                    <w:top w:val="none" w:sz="0" w:space="0" w:color="auto"/>
                                    <w:left w:val="none" w:sz="0" w:space="0" w:color="auto"/>
                                    <w:bottom w:val="none" w:sz="0" w:space="0" w:color="auto"/>
                                    <w:right w:val="none" w:sz="0" w:space="0" w:color="auto"/>
                                  </w:divBdr>
                                </w:div>
                                <w:div w:id="1677804080">
                                  <w:marLeft w:val="0"/>
                                  <w:marRight w:val="0"/>
                                  <w:marTop w:val="0"/>
                                  <w:marBottom w:val="60"/>
                                  <w:divBdr>
                                    <w:top w:val="none" w:sz="0" w:space="0" w:color="auto"/>
                                    <w:left w:val="none" w:sz="0" w:space="0" w:color="auto"/>
                                    <w:bottom w:val="none" w:sz="0" w:space="0" w:color="auto"/>
                                    <w:right w:val="none" w:sz="0" w:space="0" w:color="auto"/>
                                  </w:divBdr>
                                  <w:divsChild>
                                    <w:div w:id="1102844855">
                                      <w:marLeft w:val="0"/>
                                      <w:marRight w:val="0"/>
                                      <w:marTop w:val="0"/>
                                      <w:marBottom w:val="0"/>
                                      <w:divBdr>
                                        <w:top w:val="none" w:sz="0" w:space="0" w:color="auto"/>
                                        <w:left w:val="none" w:sz="0" w:space="0" w:color="auto"/>
                                        <w:bottom w:val="none" w:sz="0" w:space="0" w:color="auto"/>
                                        <w:right w:val="none" w:sz="0" w:space="0" w:color="auto"/>
                                      </w:divBdr>
                                      <w:divsChild>
                                        <w:div w:id="12311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01523">
      <w:bodyDiv w:val="1"/>
      <w:marLeft w:val="0"/>
      <w:marRight w:val="0"/>
      <w:marTop w:val="0"/>
      <w:marBottom w:val="0"/>
      <w:divBdr>
        <w:top w:val="none" w:sz="0" w:space="0" w:color="auto"/>
        <w:left w:val="none" w:sz="0" w:space="0" w:color="auto"/>
        <w:bottom w:val="none" w:sz="0" w:space="0" w:color="auto"/>
        <w:right w:val="none" w:sz="0" w:space="0" w:color="auto"/>
      </w:divBdr>
      <w:divsChild>
        <w:div w:id="1726829304">
          <w:marLeft w:val="0"/>
          <w:marRight w:val="1"/>
          <w:marTop w:val="0"/>
          <w:marBottom w:val="0"/>
          <w:divBdr>
            <w:top w:val="none" w:sz="0" w:space="0" w:color="auto"/>
            <w:left w:val="none" w:sz="0" w:space="0" w:color="auto"/>
            <w:bottom w:val="none" w:sz="0" w:space="0" w:color="auto"/>
            <w:right w:val="none" w:sz="0" w:space="0" w:color="auto"/>
          </w:divBdr>
          <w:divsChild>
            <w:div w:id="807430347">
              <w:marLeft w:val="0"/>
              <w:marRight w:val="0"/>
              <w:marTop w:val="0"/>
              <w:marBottom w:val="0"/>
              <w:divBdr>
                <w:top w:val="none" w:sz="0" w:space="0" w:color="auto"/>
                <w:left w:val="none" w:sz="0" w:space="0" w:color="auto"/>
                <w:bottom w:val="none" w:sz="0" w:space="0" w:color="auto"/>
                <w:right w:val="none" w:sz="0" w:space="0" w:color="auto"/>
              </w:divBdr>
              <w:divsChild>
                <w:div w:id="326985903">
                  <w:marLeft w:val="0"/>
                  <w:marRight w:val="1"/>
                  <w:marTop w:val="0"/>
                  <w:marBottom w:val="0"/>
                  <w:divBdr>
                    <w:top w:val="none" w:sz="0" w:space="0" w:color="auto"/>
                    <w:left w:val="none" w:sz="0" w:space="0" w:color="auto"/>
                    <w:bottom w:val="none" w:sz="0" w:space="0" w:color="auto"/>
                    <w:right w:val="none" w:sz="0" w:space="0" w:color="auto"/>
                  </w:divBdr>
                  <w:divsChild>
                    <w:div w:id="205409479">
                      <w:marLeft w:val="0"/>
                      <w:marRight w:val="0"/>
                      <w:marTop w:val="0"/>
                      <w:marBottom w:val="0"/>
                      <w:divBdr>
                        <w:top w:val="none" w:sz="0" w:space="0" w:color="auto"/>
                        <w:left w:val="none" w:sz="0" w:space="0" w:color="auto"/>
                        <w:bottom w:val="none" w:sz="0" w:space="0" w:color="auto"/>
                        <w:right w:val="none" w:sz="0" w:space="0" w:color="auto"/>
                      </w:divBdr>
                      <w:divsChild>
                        <w:div w:id="1900751084">
                          <w:marLeft w:val="0"/>
                          <w:marRight w:val="0"/>
                          <w:marTop w:val="0"/>
                          <w:marBottom w:val="0"/>
                          <w:divBdr>
                            <w:top w:val="none" w:sz="0" w:space="0" w:color="auto"/>
                            <w:left w:val="none" w:sz="0" w:space="0" w:color="auto"/>
                            <w:bottom w:val="none" w:sz="0" w:space="0" w:color="auto"/>
                            <w:right w:val="none" w:sz="0" w:space="0" w:color="auto"/>
                          </w:divBdr>
                          <w:divsChild>
                            <w:div w:id="1196503840">
                              <w:marLeft w:val="0"/>
                              <w:marRight w:val="0"/>
                              <w:marTop w:val="120"/>
                              <w:marBottom w:val="360"/>
                              <w:divBdr>
                                <w:top w:val="none" w:sz="0" w:space="0" w:color="auto"/>
                                <w:left w:val="none" w:sz="0" w:space="0" w:color="auto"/>
                                <w:bottom w:val="none" w:sz="0" w:space="0" w:color="auto"/>
                                <w:right w:val="none" w:sz="0" w:space="0" w:color="auto"/>
                              </w:divBdr>
                              <w:divsChild>
                                <w:div w:id="1831360023">
                                  <w:marLeft w:val="0"/>
                                  <w:marRight w:val="0"/>
                                  <w:marTop w:val="0"/>
                                  <w:marBottom w:val="0"/>
                                  <w:divBdr>
                                    <w:top w:val="none" w:sz="0" w:space="0" w:color="auto"/>
                                    <w:left w:val="none" w:sz="0" w:space="0" w:color="auto"/>
                                    <w:bottom w:val="none" w:sz="0" w:space="0" w:color="auto"/>
                                    <w:right w:val="none" w:sz="0" w:space="0" w:color="auto"/>
                                  </w:divBdr>
                                </w:div>
                                <w:div w:id="11463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944375">
      <w:bodyDiv w:val="1"/>
      <w:marLeft w:val="0"/>
      <w:marRight w:val="0"/>
      <w:marTop w:val="0"/>
      <w:marBottom w:val="0"/>
      <w:divBdr>
        <w:top w:val="none" w:sz="0" w:space="0" w:color="auto"/>
        <w:left w:val="none" w:sz="0" w:space="0" w:color="auto"/>
        <w:bottom w:val="none" w:sz="0" w:space="0" w:color="auto"/>
        <w:right w:val="none" w:sz="0" w:space="0" w:color="auto"/>
      </w:divBdr>
      <w:divsChild>
        <w:div w:id="17507757">
          <w:marLeft w:val="547"/>
          <w:marRight w:val="0"/>
          <w:marTop w:val="200"/>
          <w:marBottom w:val="0"/>
          <w:divBdr>
            <w:top w:val="none" w:sz="0" w:space="0" w:color="auto"/>
            <w:left w:val="none" w:sz="0" w:space="0" w:color="auto"/>
            <w:bottom w:val="none" w:sz="0" w:space="0" w:color="auto"/>
            <w:right w:val="none" w:sz="0" w:space="0" w:color="auto"/>
          </w:divBdr>
        </w:div>
        <w:div w:id="583807604">
          <w:marLeft w:val="547"/>
          <w:marRight w:val="0"/>
          <w:marTop w:val="200"/>
          <w:marBottom w:val="0"/>
          <w:divBdr>
            <w:top w:val="none" w:sz="0" w:space="0" w:color="auto"/>
            <w:left w:val="none" w:sz="0" w:space="0" w:color="auto"/>
            <w:bottom w:val="none" w:sz="0" w:space="0" w:color="auto"/>
            <w:right w:val="none" w:sz="0" w:space="0" w:color="auto"/>
          </w:divBdr>
        </w:div>
        <w:div w:id="746922504">
          <w:marLeft w:val="547"/>
          <w:marRight w:val="0"/>
          <w:marTop w:val="200"/>
          <w:marBottom w:val="0"/>
          <w:divBdr>
            <w:top w:val="none" w:sz="0" w:space="0" w:color="auto"/>
            <w:left w:val="none" w:sz="0" w:space="0" w:color="auto"/>
            <w:bottom w:val="none" w:sz="0" w:space="0" w:color="auto"/>
            <w:right w:val="none" w:sz="0" w:space="0" w:color="auto"/>
          </w:divBdr>
        </w:div>
      </w:divsChild>
    </w:div>
    <w:div w:id="449398571">
      <w:bodyDiv w:val="1"/>
      <w:marLeft w:val="0"/>
      <w:marRight w:val="0"/>
      <w:marTop w:val="0"/>
      <w:marBottom w:val="0"/>
      <w:divBdr>
        <w:top w:val="none" w:sz="0" w:space="0" w:color="auto"/>
        <w:left w:val="none" w:sz="0" w:space="0" w:color="auto"/>
        <w:bottom w:val="none" w:sz="0" w:space="0" w:color="auto"/>
        <w:right w:val="none" w:sz="0" w:space="0" w:color="auto"/>
      </w:divBdr>
      <w:divsChild>
        <w:div w:id="1956786894">
          <w:marLeft w:val="0"/>
          <w:marRight w:val="0"/>
          <w:marTop w:val="0"/>
          <w:marBottom w:val="0"/>
          <w:divBdr>
            <w:top w:val="none" w:sz="0" w:space="0" w:color="auto"/>
            <w:left w:val="none" w:sz="0" w:space="0" w:color="auto"/>
            <w:bottom w:val="none" w:sz="0" w:space="0" w:color="auto"/>
            <w:right w:val="none" w:sz="0" w:space="0" w:color="auto"/>
          </w:divBdr>
          <w:divsChild>
            <w:div w:id="1319650972">
              <w:marLeft w:val="0"/>
              <w:marRight w:val="0"/>
              <w:marTop w:val="100"/>
              <w:marBottom w:val="100"/>
              <w:divBdr>
                <w:top w:val="none" w:sz="0" w:space="0" w:color="auto"/>
                <w:left w:val="none" w:sz="0" w:space="0" w:color="auto"/>
                <w:bottom w:val="none" w:sz="0" w:space="0" w:color="auto"/>
                <w:right w:val="none" w:sz="0" w:space="0" w:color="auto"/>
              </w:divBdr>
              <w:divsChild>
                <w:div w:id="1573001670">
                  <w:marLeft w:val="0"/>
                  <w:marRight w:val="0"/>
                  <w:marTop w:val="0"/>
                  <w:marBottom w:val="0"/>
                  <w:divBdr>
                    <w:top w:val="none" w:sz="0" w:space="0" w:color="auto"/>
                    <w:left w:val="none" w:sz="0" w:space="0" w:color="auto"/>
                    <w:bottom w:val="none" w:sz="0" w:space="0" w:color="auto"/>
                    <w:right w:val="none" w:sz="0" w:space="0" w:color="auto"/>
                  </w:divBdr>
                  <w:divsChild>
                    <w:div w:id="1657151829">
                      <w:marLeft w:val="0"/>
                      <w:marRight w:val="0"/>
                      <w:marTop w:val="0"/>
                      <w:marBottom w:val="0"/>
                      <w:divBdr>
                        <w:top w:val="none" w:sz="0" w:space="0" w:color="auto"/>
                        <w:left w:val="none" w:sz="0" w:space="0" w:color="auto"/>
                        <w:bottom w:val="none" w:sz="0" w:space="0" w:color="auto"/>
                        <w:right w:val="none" w:sz="0" w:space="0" w:color="auto"/>
                      </w:divBdr>
                      <w:divsChild>
                        <w:div w:id="614405267">
                          <w:marLeft w:val="0"/>
                          <w:marRight w:val="0"/>
                          <w:marTop w:val="0"/>
                          <w:marBottom w:val="0"/>
                          <w:divBdr>
                            <w:top w:val="none" w:sz="0" w:space="0" w:color="auto"/>
                            <w:left w:val="none" w:sz="0" w:space="0" w:color="auto"/>
                            <w:bottom w:val="none" w:sz="0" w:space="0" w:color="auto"/>
                            <w:right w:val="none" w:sz="0" w:space="0" w:color="auto"/>
                          </w:divBdr>
                          <w:divsChild>
                            <w:div w:id="577640761">
                              <w:marLeft w:val="0"/>
                              <w:marRight w:val="0"/>
                              <w:marTop w:val="0"/>
                              <w:marBottom w:val="0"/>
                              <w:divBdr>
                                <w:top w:val="none" w:sz="0" w:space="0" w:color="auto"/>
                                <w:left w:val="none" w:sz="0" w:space="0" w:color="auto"/>
                                <w:bottom w:val="none" w:sz="0" w:space="0" w:color="auto"/>
                                <w:right w:val="none" w:sz="0" w:space="0" w:color="auto"/>
                              </w:divBdr>
                              <w:divsChild>
                                <w:div w:id="1644699201">
                                  <w:marLeft w:val="0"/>
                                  <w:marRight w:val="0"/>
                                  <w:marTop w:val="100"/>
                                  <w:marBottom w:val="100"/>
                                  <w:divBdr>
                                    <w:top w:val="none" w:sz="0" w:space="0" w:color="auto"/>
                                    <w:left w:val="none" w:sz="0" w:space="0" w:color="auto"/>
                                    <w:bottom w:val="none" w:sz="0" w:space="0" w:color="auto"/>
                                    <w:right w:val="none" w:sz="0" w:space="0" w:color="auto"/>
                                  </w:divBdr>
                                  <w:divsChild>
                                    <w:div w:id="1535843839">
                                      <w:marLeft w:val="0"/>
                                      <w:marRight w:val="0"/>
                                      <w:marTop w:val="0"/>
                                      <w:marBottom w:val="120"/>
                                      <w:divBdr>
                                        <w:top w:val="none" w:sz="0" w:space="0" w:color="auto"/>
                                        <w:left w:val="none" w:sz="0" w:space="0" w:color="auto"/>
                                        <w:bottom w:val="none" w:sz="0" w:space="0" w:color="auto"/>
                                        <w:right w:val="none" w:sz="0" w:space="0" w:color="auto"/>
                                      </w:divBdr>
                                      <w:divsChild>
                                        <w:div w:id="86535992">
                                          <w:marLeft w:val="0"/>
                                          <w:marRight w:val="0"/>
                                          <w:marTop w:val="0"/>
                                          <w:marBottom w:val="0"/>
                                          <w:divBdr>
                                            <w:top w:val="none" w:sz="0" w:space="0" w:color="auto"/>
                                            <w:left w:val="none" w:sz="0" w:space="0" w:color="auto"/>
                                            <w:bottom w:val="none" w:sz="0" w:space="0" w:color="auto"/>
                                            <w:right w:val="none" w:sz="0" w:space="0" w:color="auto"/>
                                          </w:divBdr>
                                          <w:divsChild>
                                            <w:div w:id="1656758701">
                                              <w:marLeft w:val="0"/>
                                              <w:marRight w:val="0"/>
                                              <w:marTop w:val="0"/>
                                              <w:marBottom w:val="0"/>
                                              <w:divBdr>
                                                <w:top w:val="none" w:sz="0" w:space="0" w:color="auto"/>
                                                <w:left w:val="none" w:sz="0" w:space="0" w:color="auto"/>
                                                <w:bottom w:val="none" w:sz="0" w:space="0" w:color="auto"/>
                                                <w:right w:val="none" w:sz="0" w:space="0" w:color="auto"/>
                                              </w:divBdr>
                                              <w:divsChild>
                                                <w:div w:id="212764922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1464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569383">
      <w:bodyDiv w:val="1"/>
      <w:marLeft w:val="0"/>
      <w:marRight w:val="0"/>
      <w:marTop w:val="0"/>
      <w:marBottom w:val="0"/>
      <w:divBdr>
        <w:top w:val="none" w:sz="0" w:space="0" w:color="auto"/>
        <w:left w:val="none" w:sz="0" w:space="0" w:color="auto"/>
        <w:bottom w:val="none" w:sz="0" w:space="0" w:color="auto"/>
        <w:right w:val="none" w:sz="0" w:space="0" w:color="auto"/>
      </w:divBdr>
      <w:divsChild>
        <w:div w:id="1984388663">
          <w:marLeft w:val="0"/>
          <w:marRight w:val="0"/>
          <w:marTop w:val="0"/>
          <w:marBottom w:val="0"/>
          <w:divBdr>
            <w:top w:val="none" w:sz="0" w:space="0" w:color="auto"/>
            <w:left w:val="none" w:sz="0" w:space="0" w:color="auto"/>
            <w:bottom w:val="none" w:sz="0" w:space="0" w:color="auto"/>
            <w:right w:val="none" w:sz="0" w:space="0" w:color="auto"/>
          </w:divBdr>
          <w:divsChild>
            <w:div w:id="56976751">
              <w:marLeft w:val="0"/>
              <w:marRight w:val="0"/>
              <w:marTop w:val="0"/>
              <w:marBottom w:val="0"/>
              <w:divBdr>
                <w:top w:val="none" w:sz="0" w:space="0" w:color="auto"/>
                <w:left w:val="none" w:sz="0" w:space="0" w:color="auto"/>
                <w:bottom w:val="none" w:sz="0" w:space="0" w:color="auto"/>
                <w:right w:val="none" w:sz="0" w:space="0" w:color="auto"/>
              </w:divBdr>
              <w:divsChild>
                <w:div w:id="1078018319">
                  <w:marLeft w:val="0"/>
                  <w:marRight w:val="0"/>
                  <w:marTop w:val="0"/>
                  <w:marBottom w:val="0"/>
                  <w:divBdr>
                    <w:top w:val="none" w:sz="0" w:space="0" w:color="auto"/>
                    <w:left w:val="none" w:sz="0" w:space="0" w:color="auto"/>
                    <w:bottom w:val="none" w:sz="0" w:space="0" w:color="auto"/>
                    <w:right w:val="none" w:sz="0" w:space="0" w:color="auto"/>
                  </w:divBdr>
                  <w:divsChild>
                    <w:div w:id="257832448">
                      <w:marLeft w:val="0"/>
                      <w:marRight w:val="0"/>
                      <w:marTop w:val="0"/>
                      <w:marBottom w:val="0"/>
                      <w:divBdr>
                        <w:top w:val="none" w:sz="0" w:space="0" w:color="auto"/>
                        <w:left w:val="none" w:sz="0" w:space="0" w:color="auto"/>
                        <w:bottom w:val="none" w:sz="0" w:space="0" w:color="auto"/>
                        <w:right w:val="none" w:sz="0" w:space="0" w:color="auto"/>
                      </w:divBdr>
                      <w:divsChild>
                        <w:div w:id="1184710214">
                          <w:marLeft w:val="0"/>
                          <w:marRight w:val="0"/>
                          <w:marTop w:val="0"/>
                          <w:marBottom w:val="0"/>
                          <w:divBdr>
                            <w:top w:val="none" w:sz="0" w:space="0" w:color="auto"/>
                            <w:left w:val="none" w:sz="0" w:space="0" w:color="auto"/>
                            <w:bottom w:val="none" w:sz="0" w:space="0" w:color="auto"/>
                            <w:right w:val="none" w:sz="0" w:space="0" w:color="auto"/>
                          </w:divBdr>
                          <w:divsChild>
                            <w:div w:id="873005828">
                              <w:marLeft w:val="0"/>
                              <w:marRight w:val="0"/>
                              <w:marTop w:val="0"/>
                              <w:marBottom w:val="0"/>
                              <w:divBdr>
                                <w:top w:val="none" w:sz="0" w:space="0" w:color="auto"/>
                                <w:left w:val="none" w:sz="0" w:space="0" w:color="auto"/>
                                <w:bottom w:val="none" w:sz="0" w:space="0" w:color="auto"/>
                                <w:right w:val="none" w:sz="0" w:space="0" w:color="auto"/>
                              </w:divBdr>
                              <w:divsChild>
                                <w:div w:id="329219482">
                                  <w:marLeft w:val="0"/>
                                  <w:marRight w:val="0"/>
                                  <w:marTop w:val="0"/>
                                  <w:marBottom w:val="0"/>
                                  <w:divBdr>
                                    <w:top w:val="none" w:sz="0" w:space="0" w:color="auto"/>
                                    <w:left w:val="none" w:sz="0" w:space="0" w:color="auto"/>
                                    <w:bottom w:val="none" w:sz="0" w:space="0" w:color="auto"/>
                                    <w:right w:val="none" w:sz="0" w:space="0" w:color="auto"/>
                                  </w:divBdr>
                                  <w:divsChild>
                                    <w:div w:id="857158203">
                                      <w:marLeft w:val="0"/>
                                      <w:marRight w:val="0"/>
                                      <w:marTop w:val="0"/>
                                      <w:marBottom w:val="0"/>
                                      <w:divBdr>
                                        <w:top w:val="none" w:sz="0" w:space="0" w:color="auto"/>
                                        <w:left w:val="none" w:sz="0" w:space="0" w:color="auto"/>
                                        <w:bottom w:val="none" w:sz="0" w:space="0" w:color="auto"/>
                                        <w:right w:val="none" w:sz="0" w:space="0" w:color="auto"/>
                                      </w:divBdr>
                                      <w:divsChild>
                                        <w:div w:id="411438089">
                                          <w:marLeft w:val="0"/>
                                          <w:marRight w:val="0"/>
                                          <w:marTop w:val="0"/>
                                          <w:marBottom w:val="0"/>
                                          <w:divBdr>
                                            <w:top w:val="none" w:sz="0" w:space="0" w:color="auto"/>
                                            <w:left w:val="none" w:sz="0" w:space="0" w:color="auto"/>
                                            <w:bottom w:val="none" w:sz="0" w:space="0" w:color="auto"/>
                                            <w:right w:val="none" w:sz="0" w:space="0" w:color="auto"/>
                                          </w:divBdr>
                                          <w:divsChild>
                                            <w:div w:id="1601715508">
                                              <w:marLeft w:val="0"/>
                                              <w:marRight w:val="0"/>
                                              <w:marTop w:val="0"/>
                                              <w:marBottom w:val="0"/>
                                              <w:divBdr>
                                                <w:top w:val="none" w:sz="0" w:space="0" w:color="auto"/>
                                                <w:left w:val="none" w:sz="0" w:space="0" w:color="auto"/>
                                                <w:bottom w:val="none" w:sz="0" w:space="0" w:color="auto"/>
                                                <w:right w:val="none" w:sz="0" w:space="0" w:color="auto"/>
                                              </w:divBdr>
                                              <w:divsChild>
                                                <w:div w:id="103355589">
                                                  <w:marLeft w:val="0"/>
                                                  <w:marRight w:val="0"/>
                                                  <w:marTop w:val="0"/>
                                                  <w:marBottom w:val="0"/>
                                                  <w:divBdr>
                                                    <w:top w:val="none" w:sz="0" w:space="0" w:color="auto"/>
                                                    <w:left w:val="none" w:sz="0" w:space="0" w:color="auto"/>
                                                    <w:bottom w:val="none" w:sz="0" w:space="0" w:color="auto"/>
                                                    <w:right w:val="none" w:sz="0" w:space="0" w:color="auto"/>
                                                  </w:divBdr>
                                                  <w:divsChild>
                                                    <w:div w:id="1282609442">
                                                      <w:marLeft w:val="0"/>
                                                      <w:marRight w:val="0"/>
                                                      <w:marTop w:val="0"/>
                                                      <w:marBottom w:val="0"/>
                                                      <w:divBdr>
                                                        <w:top w:val="none" w:sz="0" w:space="0" w:color="auto"/>
                                                        <w:left w:val="none" w:sz="0" w:space="0" w:color="auto"/>
                                                        <w:bottom w:val="none" w:sz="0" w:space="0" w:color="auto"/>
                                                        <w:right w:val="none" w:sz="0" w:space="0" w:color="auto"/>
                                                      </w:divBdr>
                                                      <w:divsChild>
                                                        <w:div w:id="1654287229">
                                                          <w:marLeft w:val="0"/>
                                                          <w:marRight w:val="0"/>
                                                          <w:marTop w:val="0"/>
                                                          <w:marBottom w:val="0"/>
                                                          <w:divBdr>
                                                            <w:top w:val="none" w:sz="0" w:space="0" w:color="auto"/>
                                                            <w:left w:val="none" w:sz="0" w:space="0" w:color="auto"/>
                                                            <w:bottom w:val="none" w:sz="0" w:space="0" w:color="auto"/>
                                                            <w:right w:val="none" w:sz="0" w:space="0" w:color="auto"/>
                                                          </w:divBdr>
                                                          <w:divsChild>
                                                            <w:div w:id="381557186">
                                                              <w:marLeft w:val="0"/>
                                                              <w:marRight w:val="0"/>
                                                              <w:marTop w:val="0"/>
                                                              <w:marBottom w:val="0"/>
                                                              <w:divBdr>
                                                                <w:top w:val="none" w:sz="0" w:space="0" w:color="auto"/>
                                                                <w:left w:val="none" w:sz="0" w:space="0" w:color="auto"/>
                                                                <w:bottom w:val="none" w:sz="0" w:space="0" w:color="auto"/>
                                                                <w:right w:val="none" w:sz="0" w:space="0" w:color="auto"/>
                                                              </w:divBdr>
                                                              <w:divsChild>
                                                                <w:div w:id="928536590">
                                                                  <w:marLeft w:val="0"/>
                                                                  <w:marRight w:val="0"/>
                                                                  <w:marTop w:val="0"/>
                                                                  <w:marBottom w:val="0"/>
                                                                  <w:divBdr>
                                                                    <w:top w:val="none" w:sz="0" w:space="0" w:color="auto"/>
                                                                    <w:left w:val="none" w:sz="0" w:space="0" w:color="auto"/>
                                                                    <w:bottom w:val="none" w:sz="0" w:space="0" w:color="auto"/>
                                                                    <w:right w:val="none" w:sz="0" w:space="0" w:color="auto"/>
                                                                  </w:divBdr>
                                                                </w:div>
                                                                <w:div w:id="707486475">
                                                                  <w:marLeft w:val="0"/>
                                                                  <w:marRight w:val="0"/>
                                                                  <w:marTop w:val="0"/>
                                                                  <w:marBottom w:val="0"/>
                                                                  <w:divBdr>
                                                                    <w:top w:val="none" w:sz="0" w:space="0" w:color="auto"/>
                                                                    <w:left w:val="none" w:sz="0" w:space="0" w:color="auto"/>
                                                                    <w:bottom w:val="none" w:sz="0" w:space="0" w:color="auto"/>
                                                                    <w:right w:val="none" w:sz="0" w:space="0" w:color="auto"/>
                                                                  </w:divBdr>
                                                                </w:div>
                                                                <w:div w:id="1857426144">
                                                                  <w:marLeft w:val="240"/>
                                                                  <w:marRight w:val="0"/>
                                                                  <w:marTop w:val="0"/>
                                                                  <w:marBottom w:val="0"/>
                                                                  <w:divBdr>
                                                                    <w:top w:val="none" w:sz="0" w:space="0" w:color="auto"/>
                                                                    <w:left w:val="none" w:sz="0" w:space="0" w:color="auto"/>
                                                                    <w:bottom w:val="none" w:sz="0" w:space="0" w:color="auto"/>
                                                                    <w:right w:val="none" w:sz="0" w:space="0" w:color="auto"/>
                                                                  </w:divBdr>
                                                                  <w:divsChild>
                                                                    <w:div w:id="9228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9843">
                                                              <w:marLeft w:val="0"/>
                                                              <w:marRight w:val="0"/>
                                                              <w:marTop w:val="0"/>
                                                              <w:marBottom w:val="0"/>
                                                              <w:divBdr>
                                                                <w:top w:val="none" w:sz="0" w:space="0" w:color="auto"/>
                                                                <w:left w:val="none" w:sz="0" w:space="0" w:color="auto"/>
                                                                <w:bottom w:val="none" w:sz="0" w:space="0" w:color="auto"/>
                                                                <w:right w:val="none" w:sz="0" w:space="0" w:color="auto"/>
                                                              </w:divBdr>
                                                              <w:divsChild>
                                                                <w:div w:id="1919055380">
                                                                  <w:marLeft w:val="0"/>
                                                                  <w:marRight w:val="0"/>
                                                                  <w:marTop w:val="0"/>
                                                                  <w:marBottom w:val="0"/>
                                                                  <w:divBdr>
                                                                    <w:top w:val="none" w:sz="0" w:space="0" w:color="auto"/>
                                                                    <w:left w:val="none" w:sz="0" w:space="0" w:color="auto"/>
                                                                    <w:bottom w:val="none" w:sz="0" w:space="0" w:color="auto"/>
                                                                    <w:right w:val="none" w:sz="0" w:space="0" w:color="auto"/>
                                                                  </w:divBdr>
                                                                  <w:divsChild>
                                                                    <w:div w:id="675424525">
                                                                      <w:marLeft w:val="0"/>
                                                                      <w:marRight w:val="0"/>
                                                                      <w:marTop w:val="0"/>
                                                                      <w:marBottom w:val="0"/>
                                                                      <w:divBdr>
                                                                        <w:top w:val="none" w:sz="0" w:space="0" w:color="auto"/>
                                                                        <w:left w:val="none" w:sz="0" w:space="0" w:color="auto"/>
                                                                        <w:bottom w:val="none" w:sz="0" w:space="0" w:color="auto"/>
                                                                        <w:right w:val="none" w:sz="0" w:space="0" w:color="auto"/>
                                                                      </w:divBdr>
                                                                    </w:div>
                                                                    <w:div w:id="17006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164205">
                                                      <w:marLeft w:val="0"/>
                                                      <w:marRight w:val="0"/>
                                                      <w:marTop w:val="0"/>
                                                      <w:marBottom w:val="0"/>
                                                      <w:divBdr>
                                                        <w:top w:val="none" w:sz="0" w:space="0" w:color="auto"/>
                                                        <w:left w:val="none" w:sz="0" w:space="0" w:color="auto"/>
                                                        <w:bottom w:val="none" w:sz="0" w:space="0" w:color="auto"/>
                                                        <w:right w:val="none" w:sz="0" w:space="0" w:color="auto"/>
                                                      </w:divBdr>
                                                      <w:divsChild>
                                                        <w:div w:id="10651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4931598">
      <w:bodyDiv w:val="1"/>
      <w:marLeft w:val="0"/>
      <w:marRight w:val="0"/>
      <w:marTop w:val="0"/>
      <w:marBottom w:val="0"/>
      <w:divBdr>
        <w:top w:val="none" w:sz="0" w:space="0" w:color="auto"/>
        <w:left w:val="none" w:sz="0" w:space="0" w:color="auto"/>
        <w:bottom w:val="none" w:sz="0" w:space="0" w:color="auto"/>
        <w:right w:val="none" w:sz="0" w:space="0" w:color="auto"/>
      </w:divBdr>
      <w:divsChild>
        <w:div w:id="188573614">
          <w:marLeft w:val="0"/>
          <w:marRight w:val="0"/>
          <w:marTop w:val="0"/>
          <w:marBottom w:val="0"/>
          <w:divBdr>
            <w:top w:val="none" w:sz="0" w:space="0" w:color="auto"/>
            <w:left w:val="none" w:sz="0" w:space="0" w:color="auto"/>
            <w:bottom w:val="none" w:sz="0" w:space="0" w:color="auto"/>
            <w:right w:val="none" w:sz="0" w:space="0" w:color="auto"/>
          </w:divBdr>
          <w:divsChild>
            <w:div w:id="2077164067">
              <w:marLeft w:val="0"/>
              <w:marRight w:val="0"/>
              <w:marTop w:val="0"/>
              <w:marBottom w:val="0"/>
              <w:divBdr>
                <w:top w:val="none" w:sz="0" w:space="0" w:color="auto"/>
                <w:left w:val="none" w:sz="0" w:space="0" w:color="auto"/>
                <w:bottom w:val="none" w:sz="0" w:space="0" w:color="auto"/>
                <w:right w:val="none" w:sz="0" w:space="0" w:color="auto"/>
              </w:divBdr>
              <w:divsChild>
                <w:div w:id="1555196131">
                  <w:marLeft w:val="0"/>
                  <w:marRight w:val="0"/>
                  <w:marTop w:val="0"/>
                  <w:marBottom w:val="0"/>
                  <w:divBdr>
                    <w:top w:val="none" w:sz="0" w:space="0" w:color="auto"/>
                    <w:left w:val="none" w:sz="0" w:space="0" w:color="auto"/>
                    <w:bottom w:val="none" w:sz="0" w:space="0" w:color="auto"/>
                    <w:right w:val="none" w:sz="0" w:space="0" w:color="auto"/>
                  </w:divBdr>
                  <w:divsChild>
                    <w:div w:id="1200362937">
                      <w:marLeft w:val="0"/>
                      <w:marRight w:val="0"/>
                      <w:marTop w:val="45"/>
                      <w:marBottom w:val="0"/>
                      <w:divBdr>
                        <w:top w:val="none" w:sz="0" w:space="0" w:color="auto"/>
                        <w:left w:val="none" w:sz="0" w:space="0" w:color="auto"/>
                        <w:bottom w:val="none" w:sz="0" w:space="0" w:color="auto"/>
                        <w:right w:val="none" w:sz="0" w:space="0" w:color="auto"/>
                      </w:divBdr>
                      <w:divsChild>
                        <w:div w:id="1799371989">
                          <w:marLeft w:val="0"/>
                          <w:marRight w:val="0"/>
                          <w:marTop w:val="0"/>
                          <w:marBottom w:val="0"/>
                          <w:divBdr>
                            <w:top w:val="none" w:sz="0" w:space="0" w:color="auto"/>
                            <w:left w:val="none" w:sz="0" w:space="0" w:color="auto"/>
                            <w:bottom w:val="none" w:sz="0" w:space="0" w:color="auto"/>
                            <w:right w:val="none" w:sz="0" w:space="0" w:color="auto"/>
                          </w:divBdr>
                          <w:divsChild>
                            <w:div w:id="39717161">
                              <w:marLeft w:val="2070"/>
                              <w:marRight w:val="3960"/>
                              <w:marTop w:val="0"/>
                              <w:marBottom w:val="0"/>
                              <w:divBdr>
                                <w:top w:val="none" w:sz="0" w:space="0" w:color="auto"/>
                                <w:left w:val="none" w:sz="0" w:space="0" w:color="auto"/>
                                <w:bottom w:val="none" w:sz="0" w:space="0" w:color="auto"/>
                                <w:right w:val="none" w:sz="0" w:space="0" w:color="auto"/>
                              </w:divBdr>
                              <w:divsChild>
                                <w:div w:id="343821738">
                                  <w:marLeft w:val="0"/>
                                  <w:marRight w:val="0"/>
                                  <w:marTop w:val="0"/>
                                  <w:marBottom w:val="0"/>
                                  <w:divBdr>
                                    <w:top w:val="none" w:sz="0" w:space="0" w:color="auto"/>
                                    <w:left w:val="none" w:sz="0" w:space="0" w:color="auto"/>
                                    <w:bottom w:val="none" w:sz="0" w:space="0" w:color="auto"/>
                                    <w:right w:val="none" w:sz="0" w:space="0" w:color="auto"/>
                                  </w:divBdr>
                                  <w:divsChild>
                                    <w:div w:id="1705860523">
                                      <w:marLeft w:val="0"/>
                                      <w:marRight w:val="0"/>
                                      <w:marTop w:val="0"/>
                                      <w:marBottom w:val="0"/>
                                      <w:divBdr>
                                        <w:top w:val="none" w:sz="0" w:space="0" w:color="auto"/>
                                        <w:left w:val="none" w:sz="0" w:space="0" w:color="auto"/>
                                        <w:bottom w:val="none" w:sz="0" w:space="0" w:color="auto"/>
                                        <w:right w:val="none" w:sz="0" w:space="0" w:color="auto"/>
                                      </w:divBdr>
                                      <w:divsChild>
                                        <w:div w:id="939097670">
                                          <w:marLeft w:val="0"/>
                                          <w:marRight w:val="0"/>
                                          <w:marTop w:val="0"/>
                                          <w:marBottom w:val="0"/>
                                          <w:divBdr>
                                            <w:top w:val="none" w:sz="0" w:space="0" w:color="auto"/>
                                            <w:left w:val="none" w:sz="0" w:space="0" w:color="auto"/>
                                            <w:bottom w:val="none" w:sz="0" w:space="0" w:color="auto"/>
                                            <w:right w:val="none" w:sz="0" w:space="0" w:color="auto"/>
                                          </w:divBdr>
                                          <w:divsChild>
                                            <w:div w:id="1166553229">
                                              <w:marLeft w:val="0"/>
                                              <w:marRight w:val="0"/>
                                              <w:marTop w:val="90"/>
                                              <w:marBottom w:val="0"/>
                                              <w:divBdr>
                                                <w:top w:val="none" w:sz="0" w:space="0" w:color="auto"/>
                                                <w:left w:val="none" w:sz="0" w:space="0" w:color="auto"/>
                                                <w:bottom w:val="none" w:sz="0" w:space="0" w:color="auto"/>
                                                <w:right w:val="none" w:sz="0" w:space="0" w:color="auto"/>
                                              </w:divBdr>
                                              <w:divsChild>
                                                <w:div w:id="1762411940">
                                                  <w:marLeft w:val="0"/>
                                                  <w:marRight w:val="0"/>
                                                  <w:marTop w:val="0"/>
                                                  <w:marBottom w:val="0"/>
                                                  <w:divBdr>
                                                    <w:top w:val="none" w:sz="0" w:space="0" w:color="auto"/>
                                                    <w:left w:val="none" w:sz="0" w:space="0" w:color="auto"/>
                                                    <w:bottom w:val="none" w:sz="0" w:space="0" w:color="auto"/>
                                                    <w:right w:val="none" w:sz="0" w:space="0" w:color="auto"/>
                                                  </w:divBdr>
                                                  <w:divsChild>
                                                    <w:div w:id="449713833">
                                                      <w:marLeft w:val="0"/>
                                                      <w:marRight w:val="0"/>
                                                      <w:marTop w:val="0"/>
                                                      <w:marBottom w:val="0"/>
                                                      <w:divBdr>
                                                        <w:top w:val="none" w:sz="0" w:space="0" w:color="auto"/>
                                                        <w:left w:val="none" w:sz="0" w:space="0" w:color="auto"/>
                                                        <w:bottom w:val="none" w:sz="0" w:space="0" w:color="auto"/>
                                                        <w:right w:val="none" w:sz="0" w:space="0" w:color="auto"/>
                                                      </w:divBdr>
                                                      <w:divsChild>
                                                        <w:div w:id="1530408176">
                                                          <w:marLeft w:val="0"/>
                                                          <w:marRight w:val="0"/>
                                                          <w:marTop w:val="0"/>
                                                          <w:marBottom w:val="0"/>
                                                          <w:divBdr>
                                                            <w:top w:val="none" w:sz="0" w:space="0" w:color="auto"/>
                                                            <w:left w:val="none" w:sz="0" w:space="0" w:color="auto"/>
                                                            <w:bottom w:val="none" w:sz="0" w:space="0" w:color="auto"/>
                                                            <w:right w:val="none" w:sz="0" w:space="0" w:color="auto"/>
                                                          </w:divBdr>
                                                          <w:divsChild>
                                                            <w:div w:id="532694116">
                                                              <w:marLeft w:val="0"/>
                                                              <w:marRight w:val="0"/>
                                                              <w:marTop w:val="0"/>
                                                              <w:marBottom w:val="390"/>
                                                              <w:divBdr>
                                                                <w:top w:val="none" w:sz="0" w:space="0" w:color="auto"/>
                                                                <w:left w:val="none" w:sz="0" w:space="0" w:color="auto"/>
                                                                <w:bottom w:val="none" w:sz="0" w:space="0" w:color="auto"/>
                                                                <w:right w:val="none" w:sz="0" w:space="0" w:color="auto"/>
                                                              </w:divBdr>
                                                              <w:divsChild>
                                                                <w:div w:id="869296530">
                                                                  <w:marLeft w:val="0"/>
                                                                  <w:marRight w:val="0"/>
                                                                  <w:marTop w:val="0"/>
                                                                  <w:marBottom w:val="0"/>
                                                                  <w:divBdr>
                                                                    <w:top w:val="none" w:sz="0" w:space="0" w:color="auto"/>
                                                                    <w:left w:val="none" w:sz="0" w:space="0" w:color="auto"/>
                                                                    <w:bottom w:val="none" w:sz="0" w:space="0" w:color="auto"/>
                                                                    <w:right w:val="none" w:sz="0" w:space="0" w:color="auto"/>
                                                                  </w:divBdr>
                                                                  <w:divsChild>
                                                                    <w:div w:id="1950163992">
                                                                      <w:marLeft w:val="0"/>
                                                                      <w:marRight w:val="0"/>
                                                                      <w:marTop w:val="0"/>
                                                                      <w:marBottom w:val="0"/>
                                                                      <w:divBdr>
                                                                        <w:top w:val="none" w:sz="0" w:space="0" w:color="auto"/>
                                                                        <w:left w:val="none" w:sz="0" w:space="0" w:color="auto"/>
                                                                        <w:bottom w:val="none" w:sz="0" w:space="0" w:color="auto"/>
                                                                        <w:right w:val="none" w:sz="0" w:space="0" w:color="auto"/>
                                                                      </w:divBdr>
                                                                      <w:divsChild>
                                                                        <w:div w:id="1538927238">
                                                                          <w:marLeft w:val="0"/>
                                                                          <w:marRight w:val="0"/>
                                                                          <w:marTop w:val="0"/>
                                                                          <w:marBottom w:val="0"/>
                                                                          <w:divBdr>
                                                                            <w:top w:val="none" w:sz="0" w:space="0" w:color="auto"/>
                                                                            <w:left w:val="none" w:sz="0" w:space="0" w:color="auto"/>
                                                                            <w:bottom w:val="none" w:sz="0" w:space="0" w:color="auto"/>
                                                                            <w:right w:val="none" w:sz="0" w:space="0" w:color="auto"/>
                                                                          </w:divBdr>
                                                                          <w:divsChild>
                                                                            <w:div w:id="577639014">
                                                                              <w:marLeft w:val="0"/>
                                                                              <w:marRight w:val="0"/>
                                                                              <w:marTop w:val="0"/>
                                                                              <w:marBottom w:val="0"/>
                                                                              <w:divBdr>
                                                                                <w:top w:val="none" w:sz="0" w:space="0" w:color="auto"/>
                                                                                <w:left w:val="none" w:sz="0" w:space="0" w:color="auto"/>
                                                                                <w:bottom w:val="none" w:sz="0" w:space="0" w:color="auto"/>
                                                                                <w:right w:val="none" w:sz="0" w:space="0" w:color="auto"/>
                                                                              </w:divBdr>
                                                                              <w:divsChild>
                                                                                <w:div w:id="1227571949">
                                                                                  <w:marLeft w:val="0"/>
                                                                                  <w:marRight w:val="0"/>
                                                                                  <w:marTop w:val="0"/>
                                                                                  <w:marBottom w:val="0"/>
                                                                                  <w:divBdr>
                                                                                    <w:top w:val="none" w:sz="0" w:space="0" w:color="auto"/>
                                                                                    <w:left w:val="none" w:sz="0" w:space="0" w:color="auto"/>
                                                                                    <w:bottom w:val="none" w:sz="0" w:space="0" w:color="auto"/>
                                                                                    <w:right w:val="none" w:sz="0" w:space="0" w:color="auto"/>
                                                                                  </w:divBdr>
                                                                                  <w:divsChild>
                                                                                    <w:div w:id="1663000331">
                                                                                      <w:marLeft w:val="0"/>
                                                                                      <w:marRight w:val="0"/>
                                                                                      <w:marTop w:val="0"/>
                                                                                      <w:marBottom w:val="0"/>
                                                                                      <w:divBdr>
                                                                                        <w:top w:val="none" w:sz="0" w:space="0" w:color="auto"/>
                                                                                        <w:left w:val="none" w:sz="0" w:space="0" w:color="auto"/>
                                                                                        <w:bottom w:val="none" w:sz="0" w:space="0" w:color="auto"/>
                                                                                        <w:right w:val="none" w:sz="0" w:space="0" w:color="auto"/>
                                                                                      </w:divBdr>
                                                                                      <w:divsChild>
                                                                                        <w:div w:id="16662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392207">
      <w:bodyDiv w:val="1"/>
      <w:marLeft w:val="0"/>
      <w:marRight w:val="0"/>
      <w:marTop w:val="0"/>
      <w:marBottom w:val="0"/>
      <w:divBdr>
        <w:top w:val="none" w:sz="0" w:space="0" w:color="auto"/>
        <w:left w:val="none" w:sz="0" w:space="0" w:color="auto"/>
        <w:bottom w:val="none" w:sz="0" w:space="0" w:color="auto"/>
        <w:right w:val="none" w:sz="0" w:space="0" w:color="auto"/>
      </w:divBdr>
      <w:divsChild>
        <w:div w:id="793521173">
          <w:marLeft w:val="547"/>
          <w:marRight w:val="0"/>
          <w:marTop w:val="200"/>
          <w:marBottom w:val="0"/>
          <w:divBdr>
            <w:top w:val="none" w:sz="0" w:space="0" w:color="auto"/>
            <w:left w:val="none" w:sz="0" w:space="0" w:color="auto"/>
            <w:bottom w:val="none" w:sz="0" w:space="0" w:color="auto"/>
            <w:right w:val="none" w:sz="0" w:space="0" w:color="auto"/>
          </w:divBdr>
        </w:div>
        <w:div w:id="834689523">
          <w:marLeft w:val="547"/>
          <w:marRight w:val="0"/>
          <w:marTop w:val="200"/>
          <w:marBottom w:val="0"/>
          <w:divBdr>
            <w:top w:val="none" w:sz="0" w:space="0" w:color="auto"/>
            <w:left w:val="none" w:sz="0" w:space="0" w:color="auto"/>
            <w:bottom w:val="none" w:sz="0" w:space="0" w:color="auto"/>
            <w:right w:val="none" w:sz="0" w:space="0" w:color="auto"/>
          </w:divBdr>
        </w:div>
        <w:div w:id="859898761">
          <w:marLeft w:val="547"/>
          <w:marRight w:val="0"/>
          <w:marTop w:val="200"/>
          <w:marBottom w:val="0"/>
          <w:divBdr>
            <w:top w:val="none" w:sz="0" w:space="0" w:color="auto"/>
            <w:left w:val="none" w:sz="0" w:space="0" w:color="auto"/>
            <w:bottom w:val="none" w:sz="0" w:space="0" w:color="auto"/>
            <w:right w:val="none" w:sz="0" w:space="0" w:color="auto"/>
          </w:divBdr>
        </w:div>
        <w:div w:id="1456674792">
          <w:marLeft w:val="547"/>
          <w:marRight w:val="0"/>
          <w:marTop w:val="200"/>
          <w:marBottom w:val="0"/>
          <w:divBdr>
            <w:top w:val="none" w:sz="0" w:space="0" w:color="auto"/>
            <w:left w:val="none" w:sz="0" w:space="0" w:color="auto"/>
            <w:bottom w:val="none" w:sz="0" w:space="0" w:color="auto"/>
            <w:right w:val="none" w:sz="0" w:space="0" w:color="auto"/>
          </w:divBdr>
        </w:div>
        <w:div w:id="1525367093">
          <w:marLeft w:val="547"/>
          <w:marRight w:val="0"/>
          <w:marTop w:val="200"/>
          <w:marBottom w:val="0"/>
          <w:divBdr>
            <w:top w:val="none" w:sz="0" w:space="0" w:color="auto"/>
            <w:left w:val="none" w:sz="0" w:space="0" w:color="auto"/>
            <w:bottom w:val="none" w:sz="0" w:space="0" w:color="auto"/>
            <w:right w:val="none" w:sz="0" w:space="0" w:color="auto"/>
          </w:divBdr>
        </w:div>
      </w:divsChild>
    </w:div>
    <w:div w:id="541750434">
      <w:bodyDiv w:val="1"/>
      <w:marLeft w:val="0"/>
      <w:marRight w:val="0"/>
      <w:marTop w:val="0"/>
      <w:marBottom w:val="0"/>
      <w:divBdr>
        <w:top w:val="none" w:sz="0" w:space="0" w:color="auto"/>
        <w:left w:val="none" w:sz="0" w:space="0" w:color="auto"/>
        <w:bottom w:val="none" w:sz="0" w:space="0" w:color="auto"/>
        <w:right w:val="none" w:sz="0" w:space="0" w:color="auto"/>
      </w:divBdr>
      <w:divsChild>
        <w:div w:id="1147743519">
          <w:marLeft w:val="0"/>
          <w:marRight w:val="0"/>
          <w:marTop w:val="0"/>
          <w:marBottom w:val="0"/>
          <w:divBdr>
            <w:top w:val="none" w:sz="0" w:space="0" w:color="auto"/>
            <w:left w:val="none" w:sz="0" w:space="0" w:color="auto"/>
            <w:bottom w:val="none" w:sz="0" w:space="0" w:color="auto"/>
            <w:right w:val="none" w:sz="0" w:space="0" w:color="auto"/>
          </w:divBdr>
          <w:divsChild>
            <w:div w:id="1527252397">
              <w:marLeft w:val="0"/>
              <w:marRight w:val="0"/>
              <w:marTop w:val="285"/>
              <w:marBottom w:val="0"/>
              <w:divBdr>
                <w:top w:val="none" w:sz="0" w:space="0" w:color="auto"/>
                <w:left w:val="none" w:sz="0" w:space="0" w:color="auto"/>
                <w:bottom w:val="none" w:sz="0" w:space="0" w:color="auto"/>
                <w:right w:val="none" w:sz="0" w:space="0" w:color="auto"/>
              </w:divBdr>
              <w:divsChild>
                <w:div w:id="519202375">
                  <w:marLeft w:val="0"/>
                  <w:marRight w:val="0"/>
                  <w:marTop w:val="0"/>
                  <w:marBottom w:val="0"/>
                  <w:divBdr>
                    <w:top w:val="none" w:sz="0" w:space="0" w:color="auto"/>
                    <w:left w:val="none" w:sz="0" w:space="0" w:color="auto"/>
                    <w:bottom w:val="none" w:sz="0" w:space="0" w:color="auto"/>
                    <w:right w:val="none" w:sz="0" w:space="0" w:color="auto"/>
                  </w:divBdr>
                  <w:divsChild>
                    <w:div w:id="928388141">
                      <w:marLeft w:val="300"/>
                      <w:marRight w:val="0"/>
                      <w:marTop w:val="0"/>
                      <w:marBottom w:val="300"/>
                      <w:divBdr>
                        <w:top w:val="none" w:sz="0" w:space="0" w:color="auto"/>
                        <w:left w:val="none" w:sz="0" w:space="0" w:color="auto"/>
                        <w:bottom w:val="none" w:sz="0" w:space="0" w:color="auto"/>
                        <w:right w:val="none" w:sz="0" w:space="0" w:color="auto"/>
                      </w:divBdr>
                      <w:divsChild>
                        <w:div w:id="1311902735">
                          <w:marLeft w:val="0"/>
                          <w:marRight w:val="0"/>
                          <w:marTop w:val="0"/>
                          <w:marBottom w:val="0"/>
                          <w:divBdr>
                            <w:top w:val="none" w:sz="0" w:space="0" w:color="auto"/>
                            <w:left w:val="none" w:sz="0" w:space="0" w:color="auto"/>
                            <w:bottom w:val="none" w:sz="0" w:space="0" w:color="auto"/>
                            <w:right w:val="none" w:sz="0" w:space="0" w:color="auto"/>
                          </w:divBdr>
                          <w:divsChild>
                            <w:div w:id="66267901">
                              <w:marLeft w:val="0"/>
                              <w:marRight w:val="0"/>
                              <w:marTop w:val="0"/>
                              <w:marBottom w:val="0"/>
                              <w:divBdr>
                                <w:top w:val="none" w:sz="0" w:space="0" w:color="auto"/>
                                <w:left w:val="none" w:sz="0" w:space="0" w:color="auto"/>
                                <w:bottom w:val="none" w:sz="0" w:space="0" w:color="auto"/>
                                <w:right w:val="none" w:sz="0" w:space="0" w:color="auto"/>
                              </w:divBdr>
                              <w:divsChild>
                                <w:div w:id="6745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551145">
      <w:bodyDiv w:val="1"/>
      <w:marLeft w:val="0"/>
      <w:marRight w:val="0"/>
      <w:marTop w:val="0"/>
      <w:marBottom w:val="0"/>
      <w:divBdr>
        <w:top w:val="none" w:sz="0" w:space="0" w:color="auto"/>
        <w:left w:val="none" w:sz="0" w:space="0" w:color="auto"/>
        <w:bottom w:val="none" w:sz="0" w:space="0" w:color="auto"/>
        <w:right w:val="none" w:sz="0" w:space="0" w:color="auto"/>
      </w:divBdr>
      <w:divsChild>
        <w:div w:id="108162684">
          <w:marLeft w:val="547"/>
          <w:marRight w:val="0"/>
          <w:marTop w:val="200"/>
          <w:marBottom w:val="0"/>
          <w:divBdr>
            <w:top w:val="none" w:sz="0" w:space="0" w:color="auto"/>
            <w:left w:val="none" w:sz="0" w:space="0" w:color="auto"/>
            <w:bottom w:val="none" w:sz="0" w:space="0" w:color="auto"/>
            <w:right w:val="none" w:sz="0" w:space="0" w:color="auto"/>
          </w:divBdr>
        </w:div>
        <w:div w:id="1338465447">
          <w:marLeft w:val="547"/>
          <w:marRight w:val="0"/>
          <w:marTop w:val="200"/>
          <w:marBottom w:val="0"/>
          <w:divBdr>
            <w:top w:val="none" w:sz="0" w:space="0" w:color="auto"/>
            <w:left w:val="none" w:sz="0" w:space="0" w:color="auto"/>
            <w:bottom w:val="none" w:sz="0" w:space="0" w:color="auto"/>
            <w:right w:val="none" w:sz="0" w:space="0" w:color="auto"/>
          </w:divBdr>
        </w:div>
        <w:div w:id="1136794636">
          <w:marLeft w:val="547"/>
          <w:marRight w:val="0"/>
          <w:marTop w:val="200"/>
          <w:marBottom w:val="0"/>
          <w:divBdr>
            <w:top w:val="none" w:sz="0" w:space="0" w:color="auto"/>
            <w:left w:val="none" w:sz="0" w:space="0" w:color="auto"/>
            <w:bottom w:val="none" w:sz="0" w:space="0" w:color="auto"/>
            <w:right w:val="none" w:sz="0" w:space="0" w:color="auto"/>
          </w:divBdr>
        </w:div>
        <w:div w:id="1664429233">
          <w:marLeft w:val="547"/>
          <w:marRight w:val="0"/>
          <w:marTop w:val="200"/>
          <w:marBottom w:val="0"/>
          <w:divBdr>
            <w:top w:val="none" w:sz="0" w:space="0" w:color="auto"/>
            <w:left w:val="none" w:sz="0" w:space="0" w:color="auto"/>
            <w:bottom w:val="none" w:sz="0" w:space="0" w:color="auto"/>
            <w:right w:val="none" w:sz="0" w:space="0" w:color="auto"/>
          </w:divBdr>
        </w:div>
      </w:divsChild>
    </w:div>
    <w:div w:id="656030890">
      <w:bodyDiv w:val="1"/>
      <w:marLeft w:val="0"/>
      <w:marRight w:val="0"/>
      <w:marTop w:val="0"/>
      <w:marBottom w:val="0"/>
      <w:divBdr>
        <w:top w:val="none" w:sz="0" w:space="0" w:color="auto"/>
        <w:left w:val="none" w:sz="0" w:space="0" w:color="auto"/>
        <w:bottom w:val="none" w:sz="0" w:space="0" w:color="auto"/>
        <w:right w:val="none" w:sz="0" w:space="0" w:color="auto"/>
      </w:divBdr>
      <w:divsChild>
        <w:div w:id="1558857267">
          <w:marLeft w:val="547"/>
          <w:marRight w:val="0"/>
          <w:marTop w:val="200"/>
          <w:marBottom w:val="0"/>
          <w:divBdr>
            <w:top w:val="none" w:sz="0" w:space="0" w:color="auto"/>
            <w:left w:val="none" w:sz="0" w:space="0" w:color="auto"/>
            <w:bottom w:val="none" w:sz="0" w:space="0" w:color="auto"/>
            <w:right w:val="none" w:sz="0" w:space="0" w:color="auto"/>
          </w:divBdr>
        </w:div>
      </w:divsChild>
    </w:div>
    <w:div w:id="673455432">
      <w:bodyDiv w:val="1"/>
      <w:marLeft w:val="0"/>
      <w:marRight w:val="0"/>
      <w:marTop w:val="0"/>
      <w:marBottom w:val="0"/>
      <w:divBdr>
        <w:top w:val="none" w:sz="0" w:space="0" w:color="auto"/>
        <w:left w:val="none" w:sz="0" w:space="0" w:color="auto"/>
        <w:bottom w:val="none" w:sz="0" w:space="0" w:color="auto"/>
        <w:right w:val="none" w:sz="0" w:space="0" w:color="auto"/>
      </w:divBdr>
      <w:divsChild>
        <w:div w:id="1417283695">
          <w:marLeft w:val="547"/>
          <w:marRight w:val="0"/>
          <w:marTop w:val="200"/>
          <w:marBottom w:val="0"/>
          <w:divBdr>
            <w:top w:val="none" w:sz="0" w:space="0" w:color="auto"/>
            <w:left w:val="none" w:sz="0" w:space="0" w:color="auto"/>
            <w:bottom w:val="none" w:sz="0" w:space="0" w:color="auto"/>
            <w:right w:val="none" w:sz="0" w:space="0" w:color="auto"/>
          </w:divBdr>
        </w:div>
        <w:div w:id="1704407449">
          <w:marLeft w:val="547"/>
          <w:marRight w:val="0"/>
          <w:marTop w:val="200"/>
          <w:marBottom w:val="0"/>
          <w:divBdr>
            <w:top w:val="none" w:sz="0" w:space="0" w:color="auto"/>
            <w:left w:val="none" w:sz="0" w:space="0" w:color="auto"/>
            <w:bottom w:val="none" w:sz="0" w:space="0" w:color="auto"/>
            <w:right w:val="none" w:sz="0" w:space="0" w:color="auto"/>
          </w:divBdr>
        </w:div>
        <w:div w:id="483161911">
          <w:marLeft w:val="547"/>
          <w:marRight w:val="0"/>
          <w:marTop w:val="200"/>
          <w:marBottom w:val="0"/>
          <w:divBdr>
            <w:top w:val="none" w:sz="0" w:space="0" w:color="auto"/>
            <w:left w:val="none" w:sz="0" w:space="0" w:color="auto"/>
            <w:bottom w:val="none" w:sz="0" w:space="0" w:color="auto"/>
            <w:right w:val="none" w:sz="0" w:space="0" w:color="auto"/>
          </w:divBdr>
        </w:div>
        <w:div w:id="1226718080">
          <w:marLeft w:val="547"/>
          <w:marRight w:val="0"/>
          <w:marTop w:val="200"/>
          <w:marBottom w:val="0"/>
          <w:divBdr>
            <w:top w:val="none" w:sz="0" w:space="0" w:color="auto"/>
            <w:left w:val="none" w:sz="0" w:space="0" w:color="auto"/>
            <w:bottom w:val="none" w:sz="0" w:space="0" w:color="auto"/>
            <w:right w:val="none" w:sz="0" w:space="0" w:color="auto"/>
          </w:divBdr>
        </w:div>
      </w:divsChild>
    </w:div>
    <w:div w:id="747195074">
      <w:bodyDiv w:val="1"/>
      <w:marLeft w:val="0"/>
      <w:marRight w:val="0"/>
      <w:marTop w:val="0"/>
      <w:marBottom w:val="0"/>
      <w:divBdr>
        <w:top w:val="none" w:sz="0" w:space="0" w:color="auto"/>
        <w:left w:val="none" w:sz="0" w:space="0" w:color="auto"/>
        <w:bottom w:val="none" w:sz="0" w:space="0" w:color="auto"/>
        <w:right w:val="none" w:sz="0" w:space="0" w:color="auto"/>
      </w:divBdr>
      <w:divsChild>
        <w:div w:id="611744184">
          <w:marLeft w:val="0"/>
          <w:marRight w:val="1"/>
          <w:marTop w:val="0"/>
          <w:marBottom w:val="0"/>
          <w:divBdr>
            <w:top w:val="none" w:sz="0" w:space="0" w:color="auto"/>
            <w:left w:val="none" w:sz="0" w:space="0" w:color="auto"/>
            <w:bottom w:val="none" w:sz="0" w:space="0" w:color="auto"/>
            <w:right w:val="none" w:sz="0" w:space="0" w:color="auto"/>
          </w:divBdr>
          <w:divsChild>
            <w:div w:id="816453931">
              <w:marLeft w:val="0"/>
              <w:marRight w:val="0"/>
              <w:marTop w:val="0"/>
              <w:marBottom w:val="0"/>
              <w:divBdr>
                <w:top w:val="none" w:sz="0" w:space="0" w:color="auto"/>
                <w:left w:val="none" w:sz="0" w:space="0" w:color="auto"/>
                <w:bottom w:val="none" w:sz="0" w:space="0" w:color="auto"/>
                <w:right w:val="none" w:sz="0" w:space="0" w:color="auto"/>
              </w:divBdr>
              <w:divsChild>
                <w:div w:id="1476140078">
                  <w:marLeft w:val="0"/>
                  <w:marRight w:val="1"/>
                  <w:marTop w:val="0"/>
                  <w:marBottom w:val="0"/>
                  <w:divBdr>
                    <w:top w:val="none" w:sz="0" w:space="0" w:color="auto"/>
                    <w:left w:val="none" w:sz="0" w:space="0" w:color="auto"/>
                    <w:bottom w:val="none" w:sz="0" w:space="0" w:color="auto"/>
                    <w:right w:val="none" w:sz="0" w:space="0" w:color="auto"/>
                  </w:divBdr>
                  <w:divsChild>
                    <w:div w:id="1658463273">
                      <w:marLeft w:val="0"/>
                      <w:marRight w:val="0"/>
                      <w:marTop w:val="0"/>
                      <w:marBottom w:val="0"/>
                      <w:divBdr>
                        <w:top w:val="none" w:sz="0" w:space="0" w:color="auto"/>
                        <w:left w:val="none" w:sz="0" w:space="0" w:color="auto"/>
                        <w:bottom w:val="none" w:sz="0" w:space="0" w:color="auto"/>
                        <w:right w:val="none" w:sz="0" w:space="0" w:color="auto"/>
                      </w:divBdr>
                      <w:divsChild>
                        <w:div w:id="1931890002">
                          <w:marLeft w:val="0"/>
                          <w:marRight w:val="0"/>
                          <w:marTop w:val="0"/>
                          <w:marBottom w:val="0"/>
                          <w:divBdr>
                            <w:top w:val="none" w:sz="0" w:space="0" w:color="auto"/>
                            <w:left w:val="none" w:sz="0" w:space="0" w:color="auto"/>
                            <w:bottom w:val="none" w:sz="0" w:space="0" w:color="auto"/>
                            <w:right w:val="none" w:sz="0" w:space="0" w:color="auto"/>
                          </w:divBdr>
                          <w:divsChild>
                            <w:div w:id="413816481">
                              <w:marLeft w:val="0"/>
                              <w:marRight w:val="0"/>
                              <w:marTop w:val="120"/>
                              <w:marBottom w:val="360"/>
                              <w:divBdr>
                                <w:top w:val="none" w:sz="0" w:space="0" w:color="auto"/>
                                <w:left w:val="none" w:sz="0" w:space="0" w:color="auto"/>
                                <w:bottom w:val="none" w:sz="0" w:space="0" w:color="auto"/>
                                <w:right w:val="none" w:sz="0" w:space="0" w:color="auto"/>
                              </w:divBdr>
                              <w:divsChild>
                                <w:div w:id="807166043">
                                  <w:marLeft w:val="0"/>
                                  <w:marRight w:val="0"/>
                                  <w:marTop w:val="0"/>
                                  <w:marBottom w:val="0"/>
                                  <w:divBdr>
                                    <w:top w:val="none" w:sz="0" w:space="0" w:color="auto"/>
                                    <w:left w:val="none" w:sz="0" w:space="0" w:color="auto"/>
                                    <w:bottom w:val="none" w:sz="0" w:space="0" w:color="auto"/>
                                    <w:right w:val="none" w:sz="0" w:space="0" w:color="auto"/>
                                  </w:divBdr>
                                  <w:divsChild>
                                    <w:div w:id="8987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411598">
      <w:bodyDiv w:val="1"/>
      <w:marLeft w:val="0"/>
      <w:marRight w:val="0"/>
      <w:marTop w:val="0"/>
      <w:marBottom w:val="0"/>
      <w:divBdr>
        <w:top w:val="none" w:sz="0" w:space="0" w:color="auto"/>
        <w:left w:val="none" w:sz="0" w:space="0" w:color="auto"/>
        <w:bottom w:val="none" w:sz="0" w:space="0" w:color="auto"/>
        <w:right w:val="none" w:sz="0" w:space="0" w:color="auto"/>
      </w:divBdr>
      <w:divsChild>
        <w:div w:id="857888989">
          <w:marLeft w:val="0"/>
          <w:marRight w:val="0"/>
          <w:marTop w:val="0"/>
          <w:marBottom w:val="0"/>
          <w:divBdr>
            <w:top w:val="none" w:sz="0" w:space="0" w:color="auto"/>
            <w:left w:val="none" w:sz="0" w:space="0" w:color="auto"/>
            <w:bottom w:val="none" w:sz="0" w:space="0" w:color="auto"/>
            <w:right w:val="none" w:sz="0" w:space="0" w:color="auto"/>
          </w:divBdr>
          <w:divsChild>
            <w:div w:id="1268195091">
              <w:marLeft w:val="0"/>
              <w:marRight w:val="0"/>
              <w:marTop w:val="0"/>
              <w:marBottom w:val="0"/>
              <w:divBdr>
                <w:top w:val="none" w:sz="0" w:space="0" w:color="auto"/>
                <w:left w:val="none" w:sz="0" w:space="0" w:color="auto"/>
                <w:bottom w:val="none" w:sz="0" w:space="0" w:color="auto"/>
                <w:right w:val="none" w:sz="0" w:space="0" w:color="auto"/>
              </w:divBdr>
              <w:divsChild>
                <w:div w:id="1748116214">
                  <w:marLeft w:val="0"/>
                  <w:marRight w:val="0"/>
                  <w:marTop w:val="0"/>
                  <w:marBottom w:val="0"/>
                  <w:divBdr>
                    <w:top w:val="none" w:sz="0" w:space="0" w:color="auto"/>
                    <w:left w:val="none" w:sz="0" w:space="0" w:color="auto"/>
                    <w:bottom w:val="none" w:sz="0" w:space="0" w:color="auto"/>
                    <w:right w:val="none" w:sz="0" w:space="0" w:color="auto"/>
                  </w:divBdr>
                  <w:divsChild>
                    <w:div w:id="441386864">
                      <w:marLeft w:val="0"/>
                      <w:marRight w:val="0"/>
                      <w:marTop w:val="45"/>
                      <w:marBottom w:val="0"/>
                      <w:divBdr>
                        <w:top w:val="none" w:sz="0" w:space="0" w:color="auto"/>
                        <w:left w:val="none" w:sz="0" w:space="0" w:color="auto"/>
                        <w:bottom w:val="none" w:sz="0" w:space="0" w:color="auto"/>
                        <w:right w:val="none" w:sz="0" w:space="0" w:color="auto"/>
                      </w:divBdr>
                      <w:divsChild>
                        <w:div w:id="545139729">
                          <w:marLeft w:val="0"/>
                          <w:marRight w:val="0"/>
                          <w:marTop w:val="0"/>
                          <w:marBottom w:val="0"/>
                          <w:divBdr>
                            <w:top w:val="none" w:sz="0" w:space="0" w:color="auto"/>
                            <w:left w:val="none" w:sz="0" w:space="0" w:color="auto"/>
                            <w:bottom w:val="none" w:sz="0" w:space="0" w:color="auto"/>
                            <w:right w:val="none" w:sz="0" w:space="0" w:color="auto"/>
                          </w:divBdr>
                          <w:divsChild>
                            <w:div w:id="423460840">
                              <w:marLeft w:val="2070"/>
                              <w:marRight w:val="3960"/>
                              <w:marTop w:val="0"/>
                              <w:marBottom w:val="0"/>
                              <w:divBdr>
                                <w:top w:val="none" w:sz="0" w:space="0" w:color="auto"/>
                                <w:left w:val="none" w:sz="0" w:space="0" w:color="auto"/>
                                <w:bottom w:val="none" w:sz="0" w:space="0" w:color="auto"/>
                                <w:right w:val="none" w:sz="0" w:space="0" w:color="auto"/>
                              </w:divBdr>
                              <w:divsChild>
                                <w:div w:id="1114062049">
                                  <w:marLeft w:val="0"/>
                                  <w:marRight w:val="0"/>
                                  <w:marTop w:val="0"/>
                                  <w:marBottom w:val="0"/>
                                  <w:divBdr>
                                    <w:top w:val="none" w:sz="0" w:space="0" w:color="auto"/>
                                    <w:left w:val="none" w:sz="0" w:space="0" w:color="auto"/>
                                    <w:bottom w:val="none" w:sz="0" w:space="0" w:color="auto"/>
                                    <w:right w:val="none" w:sz="0" w:space="0" w:color="auto"/>
                                  </w:divBdr>
                                  <w:divsChild>
                                    <w:div w:id="1478957323">
                                      <w:marLeft w:val="0"/>
                                      <w:marRight w:val="0"/>
                                      <w:marTop w:val="0"/>
                                      <w:marBottom w:val="0"/>
                                      <w:divBdr>
                                        <w:top w:val="none" w:sz="0" w:space="0" w:color="auto"/>
                                        <w:left w:val="none" w:sz="0" w:space="0" w:color="auto"/>
                                        <w:bottom w:val="none" w:sz="0" w:space="0" w:color="auto"/>
                                        <w:right w:val="none" w:sz="0" w:space="0" w:color="auto"/>
                                      </w:divBdr>
                                      <w:divsChild>
                                        <w:div w:id="639576636">
                                          <w:marLeft w:val="0"/>
                                          <w:marRight w:val="0"/>
                                          <w:marTop w:val="0"/>
                                          <w:marBottom w:val="0"/>
                                          <w:divBdr>
                                            <w:top w:val="none" w:sz="0" w:space="0" w:color="auto"/>
                                            <w:left w:val="none" w:sz="0" w:space="0" w:color="auto"/>
                                            <w:bottom w:val="none" w:sz="0" w:space="0" w:color="auto"/>
                                            <w:right w:val="none" w:sz="0" w:space="0" w:color="auto"/>
                                          </w:divBdr>
                                          <w:divsChild>
                                            <w:div w:id="474179482">
                                              <w:marLeft w:val="0"/>
                                              <w:marRight w:val="0"/>
                                              <w:marTop w:val="90"/>
                                              <w:marBottom w:val="0"/>
                                              <w:divBdr>
                                                <w:top w:val="none" w:sz="0" w:space="0" w:color="auto"/>
                                                <w:left w:val="none" w:sz="0" w:space="0" w:color="auto"/>
                                                <w:bottom w:val="none" w:sz="0" w:space="0" w:color="auto"/>
                                                <w:right w:val="none" w:sz="0" w:space="0" w:color="auto"/>
                                              </w:divBdr>
                                              <w:divsChild>
                                                <w:div w:id="1792475283">
                                                  <w:marLeft w:val="0"/>
                                                  <w:marRight w:val="0"/>
                                                  <w:marTop w:val="0"/>
                                                  <w:marBottom w:val="0"/>
                                                  <w:divBdr>
                                                    <w:top w:val="none" w:sz="0" w:space="0" w:color="auto"/>
                                                    <w:left w:val="none" w:sz="0" w:space="0" w:color="auto"/>
                                                    <w:bottom w:val="none" w:sz="0" w:space="0" w:color="auto"/>
                                                    <w:right w:val="none" w:sz="0" w:space="0" w:color="auto"/>
                                                  </w:divBdr>
                                                  <w:divsChild>
                                                    <w:div w:id="602885782">
                                                      <w:marLeft w:val="0"/>
                                                      <w:marRight w:val="0"/>
                                                      <w:marTop w:val="0"/>
                                                      <w:marBottom w:val="0"/>
                                                      <w:divBdr>
                                                        <w:top w:val="none" w:sz="0" w:space="0" w:color="auto"/>
                                                        <w:left w:val="none" w:sz="0" w:space="0" w:color="auto"/>
                                                        <w:bottom w:val="none" w:sz="0" w:space="0" w:color="auto"/>
                                                        <w:right w:val="none" w:sz="0" w:space="0" w:color="auto"/>
                                                      </w:divBdr>
                                                      <w:divsChild>
                                                        <w:div w:id="239948276">
                                                          <w:marLeft w:val="0"/>
                                                          <w:marRight w:val="0"/>
                                                          <w:marTop w:val="0"/>
                                                          <w:marBottom w:val="0"/>
                                                          <w:divBdr>
                                                            <w:top w:val="none" w:sz="0" w:space="0" w:color="auto"/>
                                                            <w:left w:val="none" w:sz="0" w:space="0" w:color="auto"/>
                                                            <w:bottom w:val="none" w:sz="0" w:space="0" w:color="auto"/>
                                                            <w:right w:val="none" w:sz="0" w:space="0" w:color="auto"/>
                                                          </w:divBdr>
                                                          <w:divsChild>
                                                            <w:div w:id="651373411">
                                                              <w:marLeft w:val="0"/>
                                                              <w:marRight w:val="0"/>
                                                              <w:marTop w:val="0"/>
                                                              <w:marBottom w:val="390"/>
                                                              <w:divBdr>
                                                                <w:top w:val="none" w:sz="0" w:space="0" w:color="auto"/>
                                                                <w:left w:val="none" w:sz="0" w:space="0" w:color="auto"/>
                                                                <w:bottom w:val="none" w:sz="0" w:space="0" w:color="auto"/>
                                                                <w:right w:val="none" w:sz="0" w:space="0" w:color="auto"/>
                                                              </w:divBdr>
                                                              <w:divsChild>
                                                                <w:div w:id="692998150">
                                                                  <w:marLeft w:val="0"/>
                                                                  <w:marRight w:val="0"/>
                                                                  <w:marTop w:val="0"/>
                                                                  <w:marBottom w:val="0"/>
                                                                  <w:divBdr>
                                                                    <w:top w:val="none" w:sz="0" w:space="0" w:color="auto"/>
                                                                    <w:left w:val="none" w:sz="0" w:space="0" w:color="auto"/>
                                                                    <w:bottom w:val="none" w:sz="0" w:space="0" w:color="auto"/>
                                                                    <w:right w:val="none" w:sz="0" w:space="0" w:color="auto"/>
                                                                  </w:divBdr>
                                                                  <w:divsChild>
                                                                    <w:div w:id="1534877517">
                                                                      <w:marLeft w:val="0"/>
                                                                      <w:marRight w:val="0"/>
                                                                      <w:marTop w:val="0"/>
                                                                      <w:marBottom w:val="0"/>
                                                                      <w:divBdr>
                                                                        <w:top w:val="none" w:sz="0" w:space="0" w:color="auto"/>
                                                                        <w:left w:val="none" w:sz="0" w:space="0" w:color="auto"/>
                                                                        <w:bottom w:val="none" w:sz="0" w:space="0" w:color="auto"/>
                                                                        <w:right w:val="none" w:sz="0" w:space="0" w:color="auto"/>
                                                                      </w:divBdr>
                                                                      <w:divsChild>
                                                                        <w:div w:id="1964841157">
                                                                          <w:marLeft w:val="0"/>
                                                                          <w:marRight w:val="0"/>
                                                                          <w:marTop w:val="0"/>
                                                                          <w:marBottom w:val="0"/>
                                                                          <w:divBdr>
                                                                            <w:top w:val="none" w:sz="0" w:space="0" w:color="auto"/>
                                                                            <w:left w:val="none" w:sz="0" w:space="0" w:color="auto"/>
                                                                            <w:bottom w:val="none" w:sz="0" w:space="0" w:color="auto"/>
                                                                            <w:right w:val="none" w:sz="0" w:space="0" w:color="auto"/>
                                                                          </w:divBdr>
                                                                          <w:divsChild>
                                                                            <w:div w:id="1253314761">
                                                                              <w:marLeft w:val="0"/>
                                                                              <w:marRight w:val="0"/>
                                                                              <w:marTop w:val="0"/>
                                                                              <w:marBottom w:val="0"/>
                                                                              <w:divBdr>
                                                                                <w:top w:val="none" w:sz="0" w:space="0" w:color="auto"/>
                                                                                <w:left w:val="none" w:sz="0" w:space="0" w:color="auto"/>
                                                                                <w:bottom w:val="none" w:sz="0" w:space="0" w:color="auto"/>
                                                                                <w:right w:val="none" w:sz="0" w:space="0" w:color="auto"/>
                                                                              </w:divBdr>
                                                                              <w:divsChild>
                                                                                <w:div w:id="1681546233">
                                                                                  <w:marLeft w:val="0"/>
                                                                                  <w:marRight w:val="0"/>
                                                                                  <w:marTop w:val="0"/>
                                                                                  <w:marBottom w:val="0"/>
                                                                                  <w:divBdr>
                                                                                    <w:top w:val="none" w:sz="0" w:space="0" w:color="auto"/>
                                                                                    <w:left w:val="none" w:sz="0" w:space="0" w:color="auto"/>
                                                                                    <w:bottom w:val="none" w:sz="0" w:space="0" w:color="auto"/>
                                                                                    <w:right w:val="none" w:sz="0" w:space="0" w:color="auto"/>
                                                                                  </w:divBdr>
                                                                                </w:div>
                                                                                <w:div w:id="19900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598594">
      <w:bodyDiv w:val="1"/>
      <w:marLeft w:val="0"/>
      <w:marRight w:val="0"/>
      <w:marTop w:val="0"/>
      <w:marBottom w:val="0"/>
      <w:divBdr>
        <w:top w:val="none" w:sz="0" w:space="0" w:color="auto"/>
        <w:left w:val="none" w:sz="0" w:space="0" w:color="auto"/>
        <w:bottom w:val="none" w:sz="0" w:space="0" w:color="auto"/>
        <w:right w:val="none" w:sz="0" w:space="0" w:color="auto"/>
      </w:divBdr>
    </w:div>
    <w:div w:id="775248499">
      <w:bodyDiv w:val="1"/>
      <w:marLeft w:val="0"/>
      <w:marRight w:val="0"/>
      <w:marTop w:val="0"/>
      <w:marBottom w:val="0"/>
      <w:divBdr>
        <w:top w:val="none" w:sz="0" w:space="0" w:color="auto"/>
        <w:left w:val="none" w:sz="0" w:space="0" w:color="auto"/>
        <w:bottom w:val="none" w:sz="0" w:space="0" w:color="auto"/>
        <w:right w:val="none" w:sz="0" w:space="0" w:color="auto"/>
      </w:divBdr>
      <w:divsChild>
        <w:div w:id="463737158">
          <w:marLeft w:val="0"/>
          <w:marRight w:val="0"/>
          <w:marTop w:val="0"/>
          <w:marBottom w:val="0"/>
          <w:divBdr>
            <w:top w:val="none" w:sz="0" w:space="0" w:color="auto"/>
            <w:left w:val="none" w:sz="0" w:space="0" w:color="auto"/>
            <w:bottom w:val="none" w:sz="0" w:space="0" w:color="auto"/>
            <w:right w:val="none" w:sz="0" w:space="0" w:color="auto"/>
          </w:divBdr>
          <w:divsChild>
            <w:div w:id="1414625446">
              <w:marLeft w:val="0"/>
              <w:marRight w:val="0"/>
              <w:marTop w:val="0"/>
              <w:marBottom w:val="0"/>
              <w:divBdr>
                <w:top w:val="none" w:sz="0" w:space="0" w:color="auto"/>
                <w:left w:val="none" w:sz="0" w:space="0" w:color="auto"/>
                <w:bottom w:val="none" w:sz="0" w:space="0" w:color="auto"/>
                <w:right w:val="none" w:sz="0" w:space="0" w:color="auto"/>
              </w:divBdr>
              <w:divsChild>
                <w:div w:id="153036998">
                  <w:marLeft w:val="0"/>
                  <w:marRight w:val="0"/>
                  <w:marTop w:val="0"/>
                  <w:marBottom w:val="0"/>
                  <w:divBdr>
                    <w:top w:val="none" w:sz="0" w:space="0" w:color="auto"/>
                    <w:left w:val="none" w:sz="0" w:space="0" w:color="auto"/>
                    <w:bottom w:val="none" w:sz="0" w:space="0" w:color="auto"/>
                    <w:right w:val="none" w:sz="0" w:space="0" w:color="auto"/>
                  </w:divBdr>
                  <w:divsChild>
                    <w:div w:id="333001191">
                      <w:marLeft w:val="0"/>
                      <w:marRight w:val="0"/>
                      <w:marTop w:val="45"/>
                      <w:marBottom w:val="0"/>
                      <w:divBdr>
                        <w:top w:val="none" w:sz="0" w:space="0" w:color="auto"/>
                        <w:left w:val="none" w:sz="0" w:space="0" w:color="auto"/>
                        <w:bottom w:val="none" w:sz="0" w:space="0" w:color="auto"/>
                        <w:right w:val="none" w:sz="0" w:space="0" w:color="auto"/>
                      </w:divBdr>
                      <w:divsChild>
                        <w:div w:id="141165132">
                          <w:marLeft w:val="0"/>
                          <w:marRight w:val="0"/>
                          <w:marTop w:val="0"/>
                          <w:marBottom w:val="0"/>
                          <w:divBdr>
                            <w:top w:val="none" w:sz="0" w:space="0" w:color="auto"/>
                            <w:left w:val="none" w:sz="0" w:space="0" w:color="auto"/>
                            <w:bottom w:val="none" w:sz="0" w:space="0" w:color="auto"/>
                            <w:right w:val="none" w:sz="0" w:space="0" w:color="auto"/>
                          </w:divBdr>
                          <w:divsChild>
                            <w:div w:id="1465587974">
                              <w:marLeft w:val="2070"/>
                              <w:marRight w:val="3810"/>
                              <w:marTop w:val="0"/>
                              <w:marBottom w:val="0"/>
                              <w:divBdr>
                                <w:top w:val="none" w:sz="0" w:space="0" w:color="auto"/>
                                <w:left w:val="none" w:sz="0" w:space="0" w:color="auto"/>
                                <w:bottom w:val="none" w:sz="0" w:space="0" w:color="auto"/>
                                <w:right w:val="none" w:sz="0" w:space="0" w:color="auto"/>
                              </w:divBdr>
                              <w:divsChild>
                                <w:div w:id="1665740212">
                                  <w:marLeft w:val="0"/>
                                  <w:marRight w:val="0"/>
                                  <w:marTop w:val="0"/>
                                  <w:marBottom w:val="0"/>
                                  <w:divBdr>
                                    <w:top w:val="none" w:sz="0" w:space="0" w:color="auto"/>
                                    <w:left w:val="none" w:sz="0" w:space="0" w:color="auto"/>
                                    <w:bottom w:val="none" w:sz="0" w:space="0" w:color="auto"/>
                                    <w:right w:val="none" w:sz="0" w:space="0" w:color="auto"/>
                                  </w:divBdr>
                                  <w:divsChild>
                                    <w:div w:id="484783884">
                                      <w:marLeft w:val="0"/>
                                      <w:marRight w:val="0"/>
                                      <w:marTop w:val="0"/>
                                      <w:marBottom w:val="0"/>
                                      <w:divBdr>
                                        <w:top w:val="none" w:sz="0" w:space="0" w:color="auto"/>
                                        <w:left w:val="none" w:sz="0" w:space="0" w:color="auto"/>
                                        <w:bottom w:val="none" w:sz="0" w:space="0" w:color="auto"/>
                                        <w:right w:val="none" w:sz="0" w:space="0" w:color="auto"/>
                                      </w:divBdr>
                                      <w:divsChild>
                                        <w:div w:id="878709161">
                                          <w:marLeft w:val="0"/>
                                          <w:marRight w:val="0"/>
                                          <w:marTop w:val="0"/>
                                          <w:marBottom w:val="0"/>
                                          <w:divBdr>
                                            <w:top w:val="none" w:sz="0" w:space="0" w:color="auto"/>
                                            <w:left w:val="none" w:sz="0" w:space="0" w:color="auto"/>
                                            <w:bottom w:val="none" w:sz="0" w:space="0" w:color="auto"/>
                                            <w:right w:val="none" w:sz="0" w:space="0" w:color="auto"/>
                                          </w:divBdr>
                                          <w:divsChild>
                                            <w:div w:id="1356689434">
                                              <w:marLeft w:val="0"/>
                                              <w:marRight w:val="0"/>
                                              <w:marTop w:val="90"/>
                                              <w:marBottom w:val="0"/>
                                              <w:divBdr>
                                                <w:top w:val="none" w:sz="0" w:space="0" w:color="auto"/>
                                                <w:left w:val="none" w:sz="0" w:space="0" w:color="auto"/>
                                                <w:bottom w:val="none" w:sz="0" w:space="0" w:color="auto"/>
                                                <w:right w:val="none" w:sz="0" w:space="0" w:color="auto"/>
                                              </w:divBdr>
                                              <w:divsChild>
                                                <w:div w:id="1231697512">
                                                  <w:marLeft w:val="0"/>
                                                  <w:marRight w:val="0"/>
                                                  <w:marTop w:val="0"/>
                                                  <w:marBottom w:val="0"/>
                                                  <w:divBdr>
                                                    <w:top w:val="none" w:sz="0" w:space="0" w:color="auto"/>
                                                    <w:left w:val="none" w:sz="0" w:space="0" w:color="auto"/>
                                                    <w:bottom w:val="none" w:sz="0" w:space="0" w:color="auto"/>
                                                    <w:right w:val="none" w:sz="0" w:space="0" w:color="auto"/>
                                                  </w:divBdr>
                                                  <w:divsChild>
                                                    <w:div w:id="1987733993">
                                                      <w:marLeft w:val="0"/>
                                                      <w:marRight w:val="0"/>
                                                      <w:marTop w:val="0"/>
                                                      <w:marBottom w:val="0"/>
                                                      <w:divBdr>
                                                        <w:top w:val="none" w:sz="0" w:space="0" w:color="auto"/>
                                                        <w:left w:val="none" w:sz="0" w:space="0" w:color="auto"/>
                                                        <w:bottom w:val="none" w:sz="0" w:space="0" w:color="auto"/>
                                                        <w:right w:val="none" w:sz="0" w:space="0" w:color="auto"/>
                                                      </w:divBdr>
                                                      <w:divsChild>
                                                        <w:div w:id="1476147721">
                                                          <w:marLeft w:val="0"/>
                                                          <w:marRight w:val="0"/>
                                                          <w:marTop w:val="0"/>
                                                          <w:marBottom w:val="0"/>
                                                          <w:divBdr>
                                                            <w:top w:val="none" w:sz="0" w:space="0" w:color="auto"/>
                                                            <w:left w:val="none" w:sz="0" w:space="0" w:color="auto"/>
                                                            <w:bottom w:val="none" w:sz="0" w:space="0" w:color="auto"/>
                                                            <w:right w:val="none" w:sz="0" w:space="0" w:color="auto"/>
                                                          </w:divBdr>
                                                          <w:divsChild>
                                                            <w:div w:id="1790781899">
                                                              <w:marLeft w:val="0"/>
                                                              <w:marRight w:val="0"/>
                                                              <w:marTop w:val="0"/>
                                                              <w:marBottom w:val="390"/>
                                                              <w:divBdr>
                                                                <w:top w:val="none" w:sz="0" w:space="0" w:color="auto"/>
                                                                <w:left w:val="none" w:sz="0" w:space="0" w:color="auto"/>
                                                                <w:bottom w:val="none" w:sz="0" w:space="0" w:color="auto"/>
                                                                <w:right w:val="none" w:sz="0" w:space="0" w:color="auto"/>
                                                              </w:divBdr>
                                                              <w:divsChild>
                                                                <w:div w:id="471947139">
                                                                  <w:marLeft w:val="0"/>
                                                                  <w:marRight w:val="0"/>
                                                                  <w:marTop w:val="0"/>
                                                                  <w:marBottom w:val="0"/>
                                                                  <w:divBdr>
                                                                    <w:top w:val="none" w:sz="0" w:space="0" w:color="auto"/>
                                                                    <w:left w:val="none" w:sz="0" w:space="0" w:color="auto"/>
                                                                    <w:bottom w:val="none" w:sz="0" w:space="0" w:color="auto"/>
                                                                    <w:right w:val="none" w:sz="0" w:space="0" w:color="auto"/>
                                                                  </w:divBdr>
                                                                  <w:divsChild>
                                                                    <w:div w:id="413404465">
                                                                      <w:marLeft w:val="0"/>
                                                                      <w:marRight w:val="0"/>
                                                                      <w:marTop w:val="0"/>
                                                                      <w:marBottom w:val="0"/>
                                                                      <w:divBdr>
                                                                        <w:top w:val="none" w:sz="0" w:space="0" w:color="auto"/>
                                                                        <w:left w:val="none" w:sz="0" w:space="0" w:color="auto"/>
                                                                        <w:bottom w:val="none" w:sz="0" w:space="0" w:color="auto"/>
                                                                        <w:right w:val="none" w:sz="0" w:space="0" w:color="auto"/>
                                                                      </w:divBdr>
                                                                      <w:divsChild>
                                                                        <w:div w:id="174345936">
                                                                          <w:marLeft w:val="0"/>
                                                                          <w:marRight w:val="0"/>
                                                                          <w:marTop w:val="0"/>
                                                                          <w:marBottom w:val="0"/>
                                                                          <w:divBdr>
                                                                            <w:top w:val="none" w:sz="0" w:space="0" w:color="auto"/>
                                                                            <w:left w:val="none" w:sz="0" w:space="0" w:color="auto"/>
                                                                            <w:bottom w:val="none" w:sz="0" w:space="0" w:color="auto"/>
                                                                            <w:right w:val="none" w:sz="0" w:space="0" w:color="auto"/>
                                                                          </w:divBdr>
                                                                          <w:divsChild>
                                                                            <w:div w:id="1447579377">
                                                                              <w:marLeft w:val="0"/>
                                                                              <w:marRight w:val="0"/>
                                                                              <w:marTop w:val="0"/>
                                                                              <w:marBottom w:val="0"/>
                                                                              <w:divBdr>
                                                                                <w:top w:val="none" w:sz="0" w:space="0" w:color="auto"/>
                                                                                <w:left w:val="none" w:sz="0" w:space="0" w:color="auto"/>
                                                                                <w:bottom w:val="none" w:sz="0" w:space="0" w:color="auto"/>
                                                                                <w:right w:val="none" w:sz="0" w:space="0" w:color="auto"/>
                                                                              </w:divBdr>
                                                                              <w:divsChild>
                                                                                <w:div w:id="1742367767">
                                                                                  <w:marLeft w:val="0"/>
                                                                                  <w:marRight w:val="0"/>
                                                                                  <w:marTop w:val="0"/>
                                                                                  <w:marBottom w:val="0"/>
                                                                                  <w:divBdr>
                                                                                    <w:top w:val="none" w:sz="0" w:space="0" w:color="auto"/>
                                                                                    <w:left w:val="none" w:sz="0" w:space="0" w:color="auto"/>
                                                                                    <w:bottom w:val="none" w:sz="0" w:space="0" w:color="auto"/>
                                                                                    <w:right w:val="none" w:sz="0" w:space="0" w:color="auto"/>
                                                                                  </w:divBdr>
                                                                                  <w:divsChild>
                                                                                    <w:div w:id="323775878">
                                                                                      <w:marLeft w:val="0"/>
                                                                                      <w:marRight w:val="0"/>
                                                                                      <w:marTop w:val="0"/>
                                                                                      <w:marBottom w:val="0"/>
                                                                                      <w:divBdr>
                                                                                        <w:top w:val="none" w:sz="0" w:space="0" w:color="auto"/>
                                                                                        <w:left w:val="none" w:sz="0" w:space="0" w:color="auto"/>
                                                                                        <w:bottom w:val="none" w:sz="0" w:space="0" w:color="auto"/>
                                                                                        <w:right w:val="none" w:sz="0" w:space="0" w:color="auto"/>
                                                                                      </w:divBdr>
                                                                                      <w:divsChild>
                                                                                        <w:div w:id="5714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417468">
      <w:bodyDiv w:val="1"/>
      <w:marLeft w:val="0"/>
      <w:marRight w:val="0"/>
      <w:marTop w:val="0"/>
      <w:marBottom w:val="0"/>
      <w:divBdr>
        <w:top w:val="none" w:sz="0" w:space="0" w:color="auto"/>
        <w:left w:val="none" w:sz="0" w:space="0" w:color="auto"/>
        <w:bottom w:val="none" w:sz="0" w:space="0" w:color="auto"/>
        <w:right w:val="none" w:sz="0" w:space="0" w:color="auto"/>
      </w:divBdr>
    </w:div>
    <w:div w:id="911112729">
      <w:bodyDiv w:val="1"/>
      <w:marLeft w:val="0"/>
      <w:marRight w:val="0"/>
      <w:marTop w:val="0"/>
      <w:marBottom w:val="0"/>
      <w:divBdr>
        <w:top w:val="none" w:sz="0" w:space="0" w:color="auto"/>
        <w:left w:val="none" w:sz="0" w:space="0" w:color="auto"/>
        <w:bottom w:val="none" w:sz="0" w:space="0" w:color="auto"/>
        <w:right w:val="none" w:sz="0" w:space="0" w:color="auto"/>
      </w:divBdr>
      <w:divsChild>
        <w:div w:id="21562123">
          <w:marLeft w:val="0"/>
          <w:marRight w:val="0"/>
          <w:marTop w:val="0"/>
          <w:marBottom w:val="0"/>
          <w:divBdr>
            <w:top w:val="none" w:sz="0" w:space="0" w:color="auto"/>
            <w:left w:val="none" w:sz="0" w:space="0" w:color="auto"/>
            <w:bottom w:val="none" w:sz="0" w:space="0" w:color="auto"/>
            <w:right w:val="none" w:sz="0" w:space="0" w:color="auto"/>
          </w:divBdr>
          <w:divsChild>
            <w:div w:id="1851287012">
              <w:marLeft w:val="0"/>
              <w:marRight w:val="0"/>
              <w:marTop w:val="100"/>
              <w:marBottom w:val="100"/>
              <w:divBdr>
                <w:top w:val="none" w:sz="0" w:space="0" w:color="auto"/>
                <w:left w:val="none" w:sz="0" w:space="0" w:color="auto"/>
                <w:bottom w:val="none" w:sz="0" w:space="0" w:color="auto"/>
                <w:right w:val="none" w:sz="0" w:space="0" w:color="auto"/>
              </w:divBdr>
              <w:divsChild>
                <w:div w:id="1156383317">
                  <w:marLeft w:val="0"/>
                  <w:marRight w:val="0"/>
                  <w:marTop w:val="0"/>
                  <w:marBottom w:val="0"/>
                  <w:divBdr>
                    <w:top w:val="none" w:sz="0" w:space="0" w:color="auto"/>
                    <w:left w:val="none" w:sz="0" w:space="0" w:color="auto"/>
                    <w:bottom w:val="none" w:sz="0" w:space="0" w:color="auto"/>
                    <w:right w:val="none" w:sz="0" w:space="0" w:color="auto"/>
                  </w:divBdr>
                  <w:divsChild>
                    <w:div w:id="94830921">
                      <w:marLeft w:val="0"/>
                      <w:marRight w:val="0"/>
                      <w:marTop w:val="0"/>
                      <w:marBottom w:val="0"/>
                      <w:divBdr>
                        <w:top w:val="none" w:sz="0" w:space="0" w:color="auto"/>
                        <w:left w:val="none" w:sz="0" w:space="0" w:color="auto"/>
                        <w:bottom w:val="none" w:sz="0" w:space="0" w:color="auto"/>
                        <w:right w:val="none" w:sz="0" w:space="0" w:color="auto"/>
                      </w:divBdr>
                      <w:divsChild>
                        <w:div w:id="1133906311">
                          <w:marLeft w:val="0"/>
                          <w:marRight w:val="0"/>
                          <w:marTop w:val="100"/>
                          <w:marBottom w:val="100"/>
                          <w:divBdr>
                            <w:top w:val="none" w:sz="0" w:space="0" w:color="auto"/>
                            <w:left w:val="none" w:sz="0" w:space="0" w:color="auto"/>
                            <w:bottom w:val="none" w:sz="0" w:space="0" w:color="auto"/>
                            <w:right w:val="none" w:sz="0" w:space="0" w:color="auto"/>
                          </w:divBdr>
                          <w:divsChild>
                            <w:div w:id="838277670">
                              <w:marLeft w:val="0"/>
                              <w:marRight w:val="0"/>
                              <w:marTop w:val="0"/>
                              <w:marBottom w:val="120"/>
                              <w:divBdr>
                                <w:top w:val="none" w:sz="0" w:space="0" w:color="auto"/>
                                <w:left w:val="none" w:sz="0" w:space="0" w:color="auto"/>
                                <w:bottom w:val="none" w:sz="0" w:space="0" w:color="auto"/>
                                <w:right w:val="none" w:sz="0" w:space="0" w:color="auto"/>
                              </w:divBdr>
                              <w:divsChild>
                                <w:div w:id="2064711995">
                                  <w:marLeft w:val="0"/>
                                  <w:marRight w:val="0"/>
                                  <w:marTop w:val="0"/>
                                  <w:marBottom w:val="0"/>
                                  <w:divBdr>
                                    <w:top w:val="none" w:sz="0" w:space="0" w:color="auto"/>
                                    <w:left w:val="none" w:sz="0" w:space="0" w:color="auto"/>
                                    <w:bottom w:val="none" w:sz="0" w:space="0" w:color="auto"/>
                                    <w:right w:val="none" w:sz="0" w:space="0" w:color="auto"/>
                                  </w:divBdr>
                                  <w:divsChild>
                                    <w:div w:id="1138378547">
                                      <w:marLeft w:val="0"/>
                                      <w:marRight w:val="0"/>
                                      <w:marTop w:val="0"/>
                                      <w:marBottom w:val="0"/>
                                      <w:divBdr>
                                        <w:top w:val="none" w:sz="0" w:space="0" w:color="auto"/>
                                        <w:left w:val="none" w:sz="0" w:space="0" w:color="auto"/>
                                        <w:bottom w:val="none" w:sz="0" w:space="0" w:color="auto"/>
                                        <w:right w:val="none" w:sz="0" w:space="0" w:color="auto"/>
                                      </w:divBdr>
                                      <w:divsChild>
                                        <w:div w:id="134690561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2464">
      <w:bodyDiv w:val="1"/>
      <w:marLeft w:val="0"/>
      <w:marRight w:val="0"/>
      <w:marTop w:val="0"/>
      <w:marBottom w:val="0"/>
      <w:divBdr>
        <w:top w:val="none" w:sz="0" w:space="0" w:color="auto"/>
        <w:left w:val="none" w:sz="0" w:space="0" w:color="auto"/>
        <w:bottom w:val="none" w:sz="0" w:space="0" w:color="auto"/>
        <w:right w:val="none" w:sz="0" w:space="0" w:color="auto"/>
      </w:divBdr>
      <w:divsChild>
        <w:div w:id="1931697290">
          <w:marLeft w:val="547"/>
          <w:marRight w:val="0"/>
          <w:marTop w:val="200"/>
          <w:marBottom w:val="0"/>
          <w:divBdr>
            <w:top w:val="none" w:sz="0" w:space="0" w:color="auto"/>
            <w:left w:val="none" w:sz="0" w:space="0" w:color="auto"/>
            <w:bottom w:val="none" w:sz="0" w:space="0" w:color="auto"/>
            <w:right w:val="none" w:sz="0" w:space="0" w:color="auto"/>
          </w:divBdr>
        </w:div>
        <w:div w:id="824475167">
          <w:marLeft w:val="547"/>
          <w:marRight w:val="0"/>
          <w:marTop w:val="200"/>
          <w:marBottom w:val="0"/>
          <w:divBdr>
            <w:top w:val="none" w:sz="0" w:space="0" w:color="auto"/>
            <w:left w:val="none" w:sz="0" w:space="0" w:color="auto"/>
            <w:bottom w:val="none" w:sz="0" w:space="0" w:color="auto"/>
            <w:right w:val="none" w:sz="0" w:space="0" w:color="auto"/>
          </w:divBdr>
        </w:div>
        <w:div w:id="168955369">
          <w:marLeft w:val="547"/>
          <w:marRight w:val="0"/>
          <w:marTop w:val="200"/>
          <w:marBottom w:val="0"/>
          <w:divBdr>
            <w:top w:val="none" w:sz="0" w:space="0" w:color="auto"/>
            <w:left w:val="none" w:sz="0" w:space="0" w:color="auto"/>
            <w:bottom w:val="none" w:sz="0" w:space="0" w:color="auto"/>
            <w:right w:val="none" w:sz="0" w:space="0" w:color="auto"/>
          </w:divBdr>
        </w:div>
        <w:div w:id="1546793120">
          <w:marLeft w:val="547"/>
          <w:marRight w:val="0"/>
          <w:marTop w:val="200"/>
          <w:marBottom w:val="0"/>
          <w:divBdr>
            <w:top w:val="none" w:sz="0" w:space="0" w:color="auto"/>
            <w:left w:val="none" w:sz="0" w:space="0" w:color="auto"/>
            <w:bottom w:val="none" w:sz="0" w:space="0" w:color="auto"/>
            <w:right w:val="none" w:sz="0" w:space="0" w:color="auto"/>
          </w:divBdr>
        </w:div>
        <w:div w:id="761997251">
          <w:marLeft w:val="547"/>
          <w:marRight w:val="0"/>
          <w:marTop w:val="200"/>
          <w:marBottom w:val="0"/>
          <w:divBdr>
            <w:top w:val="none" w:sz="0" w:space="0" w:color="auto"/>
            <w:left w:val="none" w:sz="0" w:space="0" w:color="auto"/>
            <w:bottom w:val="none" w:sz="0" w:space="0" w:color="auto"/>
            <w:right w:val="none" w:sz="0" w:space="0" w:color="auto"/>
          </w:divBdr>
        </w:div>
        <w:div w:id="385446742">
          <w:marLeft w:val="547"/>
          <w:marRight w:val="0"/>
          <w:marTop w:val="200"/>
          <w:marBottom w:val="0"/>
          <w:divBdr>
            <w:top w:val="none" w:sz="0" w:space="0" w:color="auto"/>
            <w:left w:val="none" w:sz="0" w:space="0" w:color="auto"/>
            <w:bottom w:val="none" w:sz="0" w:space="0" w:color="auto"/>
            <w:right w:val="none" w:sz="0" w:space="0" w:color="auto"/>
          </w:divBdr>
        </w:div>
        <w:div w:id="1643193597">
          <w:marLeft w:val="547"/>
          <w:marRight w:val="0"/>
          <w:marTop w:val="200"/>
          <w:marBottom w:val="0"/>
          <w:divBdr>
            <w:top w:val="none" w:sz="0" w:space="0" w:color="auto"/>
            <w:left w:val="none" w:sz="0" w:space="0" w:color="auto"/>
            <w:bottom w:val="none" w:sz="0" w:space="0" w:color="auto"/>
            <w:right w:val="none" w:sz="0" w:space="0" w:color="auto"/>
          </w:divBdr>
        </w:div>
        <w:div w:id="655306810">
          <w:marLeft w:val="547"/>
          <w:marRight w:val="0"/>
          <w:marTop w:val="200"/>
          <w:marBottom w:val="0"/>
          <w:divBdr>
            <w:top w:val="none" w:sz="0" w:space="0" w:color="auto"/>
            <w:left w:val="none" w:sz="0" w:space="0" w:color="auto"/>
            <w:bottom w:val="none" w:sz="0" w:space="0" w:color="auto"/>
            <w:right w:val="none" w:sz="0" w:space="0" w:color="auto"/>
          </w:divBdr>
        </w:div>
        <w:div w:id="1452674705">
          <w:marLeft w:val="547"/>
          <w:marRight w:val="0"/>
          <w:marTop w:val="200"/>
          <w:marBottom w:val="0"/>
          <w:divBdr>
            <w:top w:val="none" w:sz="0" w:space="0" w:color="auto"/>
            <w:left w:val="none" w:sz="0" w:space="0" w:color="auto"/>
            <w:bottom w:val="none" w:sz="0" w:space="0" w:color="auto"/>
            <w:right w:val="none" w:sz="0" w:space="0" w:color="auto"/>
          </w:divBdr>
        </w:div>
        <w:div w:id="1845052535">
          <w:marLeft w:val="547"/>
          <w:marRight w:val="0"/>
          <w:marTop w:val="200"/>
          <w:marBottom w:val="0"/>
          <w:divBdr>
            <w:top w:val="none" w:sz="0" w:space="0" w:color="auto"/>
            <w:left w:val="none" w:sz="0" w:space="0" w:color="auto"/>
            <w:bottom w:val="none" w:sz="0" w:space="0" w:color="auto"/>
            <w:right w:val="none" w:sz="0" w:space="0" w:color="auto"/>
          </w:divBdr>
        </w:div>
        <w:div w:id="1987783686">
          <w:marLeft w:val="547"/>
          <w:marRight w:val="0"/>
          <w:marTop w:val="200"/>
          <w:marBottom w:val="0"/>
          <w:divBdr>
            <w:top w:val="none" w:sz="0" w:space="0" w:color="auto"/>
            <w:left w:val="none" w:sz="0" w:space="0" w:color="auto"/>
            <w:bottom w:val="none" w:sz="0" w:space="0" w:color="auto"/>
            <w:right w:val="none" w:sz="0" w:space="0" w:color="auto"/>
          </w:divBdr>
        </w:div>
        <w:div w:id="1998485957">
          <w:marLeft w:val="547"/>
          <w:marRight w:val="0"/>
          <w:marTop w:val="200"/>
          <w:marBottom w:val="0"/>
          <w:divBdr>
            <w:top w:val="none" w:sz="0" w:space="0" w:color="auto"/>
            <w:left w:val="none" w:sz="0" w:space="0" w:color="auto"/>
            <w:bottom w:val="none" w:sz="0" w:space="0" w:color="auto"/>
            <w:right w:val="none" w:sz="0" w:space="0" w:color="auto"/>
          </w:divBdr>
        </w:div>
      </w:divsChild>
    </w:div>
    <w:div w:id="1009214978">
      <w:bodyDiv w:val="1"/>
      <w:marLeft w:val="0"/>
      <w:marRight w:val="0"/>
      <w:marTop w:val="0"/>
      <w:marBottom w:val="0"/>
      <w:divBdr>
        <w:top w:val="none" w:sz="0" w:space="0" w:color="auto"/>
        <w:left w:val="none" w:sz="0" w:space="0" w:color="auto"/>
        <w:bottom w:val="none" w:sz="0" w:space="0" w:color="auto"/>
        <w:right w:val="none" w:sz="0" w:space="0" w:color="auto"/>
      </w:divBdr>
      <w:divsChild>
        <w:div w:id="1551645488">
          <w:marLeft w:val="0"/>
          <w:marRight w:val="0"/>
          <w:marTop w:val="0"/>
          <w:marBottom w:val="0"/>
          <w:divBdr>
            <w:top w:val="none" w:sz="0" w:space="0" w:color="auto"/>
            <w:left w:val="none" w:sz="0" w:space="0" w:color="auto"/>
            <w:bottom w:val="none" w:sz="0" w:space="0" w:color="auto"/>
            <w:right w:val="none" w:sz="0" w:space="0" w:color="auto"/>
          </w:divBdr>
          <w:divsChild>
            <w:div w:id="1711607264">
              <w:marLeft w:val="0"/>
              <w:marRight w:val="0"/>
              <w:marTop w:val="0"/>
              <w:marBottom w:val="0"/>
              <w:divBdr>
                <w:top w:val="none" w:sz="0" w:space="0" w:color="auto"/>
                <w:left w:val="none" w:sz="0" w:space="0" w:color="auto"/>
                <w:bottom w:val="none" w:sz="0" w:space="0" w:color="auto"/>
                <w:right w:val="none" w:sz="0" w:space="0" w:color="auto"/>
              </w:divBdr>
              <w:divsChild>
                <w:div w:id="1793472225">
                  <w:marLeft w:val="0"/>
                  <w:marRight w:val="0"/>
                  <w:marTop w:val="0"/>
                  <w:marBottom w:val="0"/>
                  <w:divBdr>
                    <w:top w:val="none" w:sz="0" w:space="0" w:color="auto"/>
                    <w:left w:val="none" w:sz="0" w:space="0" w:color="auto"/>
                    <w:bottom w:val="none" w:sz="0" w:space="0" w:color="auto"/>
                    <w:right w:val="none" w:sz="0" w:space="0" w:color="auto"/>
                  </w:divBdr>
                  <w:divsChild>
                    <w:div w:id="1649630764">
                      <w:marLeft w:val="0"/>
                      <w:marRight w:val="0"/>
                      <w:marTop w:val="0"/>
                      <w:marBottom w:val="0"/>
                      <w:divBdr>
                        <w:top w:val="none" w:sz="0" w:space="0" w:color="auto"/>
                        <w:left w:val="none" w:sz="0" w:space="0" w:color="auto"/>
                        <w:bottom w:val="none" w:sz="0" w:space="0" w:color="auto"/>
                        <w:right w:val="none" w:sz="0" w:space="0" w:color="auto"/>
                      </w:divBdr>
                      <w:divsChild>
                        <w:div w:id="483863768">
                          <w:marLeft w:val="0"/>
                          <w:marRight w:val="0"/>
                          <w:marTop w:val="0"/>
                          <w:marBottom w:val="0"/>
                          <w:divBdr>
                            <w:top w:val="none" w:sz="0" w:space="0" w:color="auto"/>
                            <w:left w:val="none" w:sz="0" w:space="0" w:color="auto"/>
                            <w:bottom w:val="none" w:sz="0" w:space="0" w:color="auto"/>
                            <w:right w:val="none" w:sz="0" w:space="0" w:color="auto"/>
                          </w:divBdr>
                          <w:divsChild>
                            <w:div w:id="1317492469">
                              <w:marLeft w:val="0"/>
                              <w:marRight w:val="0"/>
                              <w:marTop w:val="0"/>
                              <w:marBottom w:val="0"/>
                              <w:divBdr>
                                <w:top w:val="none" w:sz="0" w:space="0" w:color="auto"/>
                                <w:left w:val="none" w:sz="0" w:space="0" w:color="auto"/>
                                <w:bottom w:val="none" w:sz="0" w:space="0" w:color="auto"/>
                                <w:right w:val="none" w:sz="0" w:space="0" w:color="auto"/>
                              </w:divBdr>
                              <w:divsChild>
                                <w:div w:id="281689438">
                                  <w:marLeft w:val="0"/>
                                  <w:marRight w:val="0"/>
                                  <w:marTop w:val="0"/>
                                  <w:marBottom w:val="0"/>
                                  <w:divBdr>
                                    <w:top w:val="none" w:sz="0" w:space="0" w:color="auto"/>
                                    <w:left w:val="none" w:sz="0" w:space="0" w:color="auto"/>
                                    <w:bottom w:val="none" w:sz="0" w:space="0" w:color="auto"/>
                                    <w:right w:val="none" w:sz="0" w:space="0" w:color="auto"/>
                                  </w:divBdr>
                                  <w:divsChild>
                                    <w:div w:id="1578634075">
                                      <w:marLeft w:val="0"/>
                                      <w:marRight w:val="0"/>
                                      <w:marTop w:val="0"/>
                                      <w:marBottom w:val="0"/>
                                      <w:divBdr>
                                        <w:top w:val="none" w:sz="0" w:space="0" w:color="auto"/>
                                        <w:left w:val="none" w:sz="0" w:space="0" w:color="auto"/>
                                        <w:bottom w:val="none" w:sz="0" w:space="0" w:color="auto"/>
                                        <w:right w:val="none" w:sz="0" w:space="0" w:color="auto"/>
                                      </w:divBdr>
                                    </w:div>
                                    <w:div w:id="7546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234989">
      <w:bodyDiv w:val="1"/>
      <w:marLeft w:val="0"/>
      <w:marRight w:val="0"/>
      <w:marTop w:val="0"/>
      <w:marBottom w:val="0"/>
      <w:divBdr>
        <w:top w:val="none" w:sz="0" w:space="0" w:color="auto"/>
        <w:left w:val="none" w:sz="0" w:space="0" w:color="auto"/>
        <w:bottom w:val="none" w:sz="0" w:space="0" w:color="auto"/>
        <w:right w:val="none" w:sz="0" w:space="0" w:color="auto"/>
      </w:divBdr>
      <w:divsChild>
        <w:div w:id="609320126">
          <w:marLeft w:val="0"/>
          <w:marRight w:val="0"/>
          <w:marTop w:val="0"/>
          <w:marBottom w:val="0"/>
          <w:divBdr>
            <w:top w:val="none" w:sz="0" w:space="0" w:color="auto"/>
            <w:left w:val="none" w:sz="0" w:space="0" w:color="auto"/>
            <w:bottom w:val="none" w:sz="0" w:space="0" w:color="auto"/>
            <w:right w:val="none" w:sz="0" w:space="0" w:color="auto"/>
          </w:divBdr>
          <w:divsChild>
            <w:div w:id="951282953">
              <w:marLeft w:val="0"/>
              <w:marRight w:val="0"/>
              <w:marTop w:val="0"/>
              <w:marBottom w:val="0"/>
              <w:divBdr>
                <w:top w:val="none" w:sz="0" w:space="0" w:color="auto"/>
                <w:left w:val="none" w:sz="0" w:space="0" w:color="auto"/>
                <w:bottom w:val="none" w:sz="0" w:space="0" w:color="auto"/>
                <w:right w:val="none" w:sz="0" w:space="0" w:color="auto"/>
              </w:divBdr>
              <w:divsChild>
                <w:div w:id="720397037">
                  <w:marLeft w:val="0"/>
                  <w:marRight w:val="0"/>
                  <w:marTop w:val="0"/>
                  <w:marBottom w:val="0"/>
                  <w:divBdr>
                    <w:top w:val="none" w:sz="0" w:space="0" w:color="auto"/>
                    <w:left w:val="none" w:sz="0" w:space="0" w:color="auto"/>
                    <w:bottom w:val="none" w:sz="0" w:space="0" w:color="auto"/>
                    <w:right w:val="none" w:sz="0" w:space="0" w:color="auto"/>
                  </w:divBdr>
                  <w:divsChild>
                    <w:div w:id="20303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57858">
      <w:bodyDiv w:val="1"/>
      <w:marLeft w:val="0"/>
      <w:marRight w:val="0"/>
      <w:marTop w:val="0"/>
      <w:marBottom w:val="0"/>
      <w:divBdr>
        <w:top w:val="none" w:sz="0" w:space="0" w:color="auto"/>
        <w:left w:val="none" w:sz="0" w:space="0" w:color="auto"/>
        <w:bottom w:val="none" w:sz="0" w:space="0" w:color="auto"/>
        <w:right w:val="none" w:sz="0" w:space="0" w:color="auto"/>
      </w:divBdr>
      <w:divsChild>
        <w:div w:id="2048798718">
          <w:marLeft w:val="0"/>
          <w:marRight w:val="1"/>
          <w:marTop w:val="0"/>
          <w:marBottom w:val="0"/>
          <w:divBdr>
            <w:top w:val="none" w:sz="0" w:space="0" w:color="auto"/>
            <w:left w:val="none" w:sz="0" w:space="0" w:color="auto"/>
            <w:bottom w:val="none" w:sz="0" w:space="0" w:color="auto"/>
            <w:right w:val="none" w:sz="0" w:space="0" w:color="auto"/>
          </w:divBdr>
          <w:divsChild>
            <w:div w:id="82721943">
              <w:marLeft w:val="0"/>
              <w:marRight w:val="0"/>
              <w:marTop w:val="0"/>
              <w:marBottom w:val="0"/>
              <w:divBdr>
                <w:top w:val="none" w:sz="0" w:space="0" w:color="auto"/>
                <w:left w:val="none" w:sz="0" w:space="0" w:color="auto"/>
                <w:bottom w:val="none" w:sz="0" w:space="0" w:color="auto"/>
                <w:right w:val="none" w:sz="0" w:space="0" w:color="auto"/>
              </w:divBdr>
              <w:divsChild>
                <w:div w:id="1880237846">
                  <w:marLeft w:val="0"/>
                  <w:marRight w:val="1"/>
                  <w:marTop w:val="0"/>
                  <w:marBottom w:val="0"/>
                  <w:divBdr>
                    <w:top w:val="none" w:sz="0" w:space="0" w:color="auto"/>
                    <w:left w:val="none" w:sz="0" w:space="0" w:color="auto"/>
                    <w:bottom w:val="none" w:sz="0" w:space="0" w:color="auto"/>
                    <w:right w:val="none" w:sz="0" w:space="0" w:color="auto"/>
                  </w:divBdr>
                  <w:divsChild>
                    <w:div w:id="385877189">
                      <w:marLeft w:val="0"/>
                      <w:marRight w:val="0"/>
                      <w:marTop w:val="0"/>
                      <w:marBottom w:val="0"/>
                      <w:divBdr>
                        <w:top w:val="none" w:sz="0" w:space="0" w:color="auto"/>
                        <w:left w:val="none" w:sz="0" w:space="0" w:color="auto"/>
                        <w:bottom w:val="none" w:sz="0" w:space="0" w:color="auto"/>
                        <w:right w:val="none" w:sz="0" w:space="0" w:color="auto"/>
                      </w:divBdr>
                      <w:divsChild>
                        <w:div w:id="2139496140">
                          <w:marLeft w:val="0"/>
                          <w:marRight w:val="0"/>
                          <w:marTop w:val="0"/>
                          <w:marBottom w:val="0"/>
                          <w:divBdr>
                            <w:top w:val="none" w:sz="0" w:space="0" w:color="auto"/>
                            <w:left w:val="none" w:sz="0" w:space="0" w:color="auto"/>
                            <w:bottom w:val="none" w:sz="0" w:space="0" w:color="auto"/>
                            <w:right w:val="none" w:sz="0" w:space="0" w:color="auto"/>
                          </w:divBdr>
                          <w:divsChild>
                            <w:div w:id="2099866671">
                              <w:marLeft w:val="0"/>
                              <w:marRight w:val="0"/>
                              <w:marTop w:val="120"/>
                              <w:marBottom w:val="360"/>
                              <w:divBdr>
                                <w:top w:val="none" w:sz="0" w:space="0" w:color="auto"/>
                                <w:left w:val="none" w:sz="0" w:space="0" w:color="auto"/>
                                <w:bottom w:val="none" w:sz="0" w:space="0" w:color="auto"/>
                                <w:right w:val="none" w:sz="0" w:space="0" w:color="auto"/>
                              </w:divBdr>
                              <w:divsChild>
                                <w:div w:id="4239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330823">
      <w:bodyDiv w:val="1"/>
      <w:marLeft w:val="0"/>
      <w:marRight w:val="0"/>
      <w:marTop w:val="0"/>
      <w:marBottom w:val="0"/>
      <w:divBdr>
        <w:top w:val="none" w:sz="0" w:space="0" w:color="auto"/>
        <w:left w:val="none" w:sz="0" w:space="0" w:color="auto"/>
        <w:bottom w:val="none" w:sz="0" w:space="0" w:color="auto"/>
        <w:right w:val="none" w:sz="0" w:space="0" w:color="auto"/>
      </w:divBdr>
      <w:divsChild>
        <w:div w:id="1166944617">
          <w:marLeft w:val="0"/>
          <w:marRight w:val="0"/>
          <w:marTop w:val="0"/>
          <w:marBottom w:val="0"/>
          <w:divBdr>
            <w:top w:val="none" w:sz="0" w:space="0" w:color="auto"/>
            <w:left w:val="none" w:sz="0" w:space="0" w:color="auto"/>
            <w:bottom w:val="none" w:sz="0" w:space="0" w:color="auto"/>
            <w:right w:val="none" w:sz="0" w:space="0" w:color="auto"/>
          </w:divBdr>
          <w:divsChild>
            <w:div w:id="1351448940">
              <w:marLeft w:val="0"/>
              <w:marRight w:val="0"/>
              <w:marTop w:val="100"/>
              <w:marBottom w:val="100"/>
              <w:divBdr>
                <w:top w:val="none" w:sz="0" w:space="0" w:color="auto"/>
                <w:left w:val="none" w:sz="0" w:space="0" w:color="auto"/>
                <w:bottom w:val="none" w:sz="0" w:space="0" w:color="auto"/>
                <w:right w:val="none" w:sz="0" w:space="0" w:color="auto"/>
              </w:divBdr>
              <w:divsChild>
                <w:div w:id="425923357">
                  <w:marLeft w:val="0"/>
                  <w:marRight w:val="0"/>
                  <w:marTop w:val="0"/>
                  <w:marBottom w:val="0"/>
                  <w:divBdr>
                    <w:top w:val="none" w:sz="0" w:space="0" w:color="auto"/>
                    <w:left w:val="none" w:sz="0" w:space="0" w:color="auto"/>
                    <w:bottom w:val="none" w:sz="0" w:space="0" w:color="auto"/>
                    <w:right w:val="none" w:sz="0" w:space="0" w:color="auto"/>
                  </w:divBdr>
                  <w:divsChild>
                    <w:div w:id="80494824">
                      <w:marLeft w:val="0"/>
                      <w:marRight w:val="0"/>
                      <w:marTop w:val="0"/>
                      <w:marBottom w:val="0"/>
                      <w:divBdr>
                        <w:top w:val="none" w:sz="0" w:space="0" w:color="auto"/>
                        <w:left w:val="none" w:sz="0" w:space="0" w:color="auto"/>
                        <w:bottom w:val="none" w:sz="0" w:space="0" w:color="auto"/>
                        <w:right w:val="none" w:sz="0" w:space="0" w:color="auto"/>
                      </w:divBdr>
                      <w:divsChild>
                        <w:div w:id="2047946765">
                          <w:marLeft w:val="0"/>
                          <w:marRight w:val="0"/>
                          <w:marTop w:val="100"/>
                          <w:marBottom w:val="100"/>
                          <w:divBdr>
                            <w:top w:val="none" w:sz="0" w:space="0" w:color="auto"/>
                            <w:left w:val="none" w:sz="0" w:space="0" w:color="auto"/>
                            <w:bottom w:val="none" w:sz="0" w:space="0" w:color="auto"/>
                            <w:right w:val="none" w:sz="0" w:space="0" w:color="auto"/>
                          </w:divBdr>
                          <w:divsChild>
                            <w:div w:id="265236857">
                              <w:marLeft w:val="0"/>
                              <w:marRight w:val="0"/>
                              <w:marTop w:val="0"/>
                              <w:marBottom w:val="120"/>
                              <w:divBdr>
                                <w:top w:val="none" w:sz="0" w:space="0" w:color="auto"/>
                                <w:left w:val="none" w:sz="0" w:space="0" w:color="auto"/>
                                <w:bottom w:val="none" w:sz="0" w:space="0" w:color="auto"/>
                                <w:right w:val="none" w:sz="0" w:space="0" w:color="auto"/>
                              </w:divBdr>
                              <w:divsChild>
                                <w:div w:id="2086216814">
                                  <w:marLeft w:val="0"/>
                                  <w:marRight w:val="0"/>
                                  <w:marTop w:val="0"/>
                                  <w:marBottom w:val="0"/>
                                  <w:divBdr>
                                    <w:top w:val="none" w:sz="0" w:space="0" w:color="auto"/>
                                    <w:left w:val="none" w:sz="0" w:space="0" w:color="auto"/>
                                    <w:bottom w:val="none" w:sz="0" w:space="0" w:color="auto"/>
                                    <w:right w:val="none" w:sz="0" w:space="0" w:color="auto"/>
                                  </w:divBdr>
                                  <w:divsChild>
                                    <w:div w:id="679164311">
                                      <w:marLeft w:val="0"/>
                                      <w:marRight w:val="0"/>
                                      <w:marTop w:val="0"/>
                                      <w:marBottom w:val="0"/>
                                      <w:divBdr>
                                        <w:top w:val="none" w:sz="0" w:space="0" w:color="auto"/>
                                        <w:left w:val="none" w:sz="0" w:space="0" w:color="auto"/>
                                        <w:bottom w:val="none" w:sz="0" w:space="0" w:color="auto"/>
                                        <w:right w:val="none" w:sz="0" w:space="0" w:color="auto"/>
                                      </w:divBdr>
                                      <w:divsChild>
                                        <w:div w:id="165579960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168920">
      <w:bodyDiv w:val="1"/>
      <w:marLeft w:val="0"/>
      <w:marRight w:val="0"/>
      <w:marTop w:val="0"/>
      <w:marBottom w:val="0"/>
      <w:divBdr>
        <w:top w:val="none" w:sz="0" w:space="0" w:color="auto"/>
        <w:left w:val="none" w:sz="0" w:space="0" w:color="auto"/>
        <w:bottom w:val="none" w:sz="0" w:space="0" w:color="auto"/>
        <w:right w:val="none" w:sz="0" w:space="0" w:color="auto"/>
      </w:divBdr>
      <w:divsChild>
        <w:div w:id="1754622094">
          <w:marLeft w:val="0"/>
          <w:marRight w:val="0"/>
          <w:marTop w:val="0"/>
          <w:marBottom w:val="0"/>
          <w:divBdr>
            <w:top w:val="none" w:sz="0" w:space="0" w:color="auto"/>
            <w:left w:val="none" w:sz="0" w:space="0" w:color="auto"/>
            <w:bottom w:val="none" w:sz="0" w:space="0" w:color="auto"/>
            <w:right w:val="none" w:sz="0" w:space="0" w:color="auto"/>
          </w:divBdr>
          <w:divsChild>
            <w:div w:id="389232016">
              <w:marLeft w:val="0"/>
              <w:marRight w:val="0"/>
              <w:marTop w:val="100"/>
              <w:marBottom w:val="100"/>
              <w:divBdr>
                <w:top w:val="none" w:sz="0" w:space="0" w:color="auto"/>
                <w:left w:val="none" w:sz="0" w:space="0" w:color="auto"/>
                <w:bottom w:val="none" w:sz="0" w:space="0" w:color="auto"/>
                <w:right w:val="none" w:sz="0" w:space="0" w:color="auto"/>
              </w:divBdr>
              <w:divsChild>
                <w:div w:id="524175359">
                  <w:marLeft w:val="0"/>
                  <w:marRight w:val="0"/>
                  <w:marTop w:val="0"/>
                  <w:marBottom w:val="0"/>
                  <w:divBdr>
                    <w:top w:val="none" w:sz="0" w:space="0" w:color="auto"/>
                    <w:left w:val="none" w:sz="0" w:space="0" w:color="auto"/>
                    <w:bottom w:val="none" w:sz="0" w:space="0" w:color="auto"/>
                    <w:right w:val="none" w:sz="0" w:space="0" w:color="auto"/>
                  </w:divBdr>
                  <w:divsChild>
                    <w:div w:id="746028642">
                      <w:marLeft w:val="0"/>
                      <w:marRight w:val="0"/>
                      <w:marTop w:val="0"/>
                      <w:marBottom w:val="0"/>
                      <w:divBdr>
                        <w:top w:val="none" w:sz="0" w:space="0" w:color="auto"/>
                        <w:left w:val="none" w:sz="0" w:space="0" w:color="auto"/>
                        <w:bottom w:val="none" w:sz="0" w:space="0" w:color="auto"/>
                        <w:right w:val="none" w:sz="0" w:space="0" w:color="auto"/>
                      </w:divBdr>
                      <w:divsChild>
                        <w:div w:id="2088770753">
                          <w:marLeft w:val="0"/>
                          <w:marRight w:val="0"/>
                          <w:marTop w:val="0"/>
                          <w:marBottom w:val="0"/>
                          <w:divBdr>
                            <w:top w:val="none" w:sz="0" w:space="0" w:color="auto"/>
                            <w:left w:val="none" w:sz="0" w:space="0" w:color="auto"/>
                            <w:bottom w:val="none" w:sz="0" w:space="0" w:color="auto"/>
                            <w:right w:val="none" w:sz="0" w:space="0" w:color="auto"/>
                          </w:divBdr>
                          <w:divsChild>
                            <w:div w:id="1249343770">
                              <w:marLeft w:val="0"/>
                              <w:marRight w:val="0"/>
                              <w:marTop w:val="0"/>
                              <w:marBottom w:val="0"/>
                              <w:divBdr>
                                <w:top w:val="none" w:sz="0" w:space="0" w:color="auto"/>
                                <w:left w:val="none" w:sz="0" w:space="0" w:color="auto"/>
                                <w:bottom w:val="none" w:sz="0" w:space="0" w:color="auto"/>
                                <w:right w:val="none" w:sz="0" w:space="0" w:color="auto"/>
                              </w:divBdr>
                              <w:divsChild>
                                <w:div w:id="947617776">
                                  <w:marLeft w:val="0"/>
                                  <w:marRight w:val="0"/>
                                  <w:marTop w:val="100"/>
                                  <w:marBottom w:val="100"/>
                                  <w:divBdr>
                                    <w:top w:val="none" w:sz="0" w:space="0" w:color="auto"/>
                                    <w:left w:val="none" w:sz="0" w:space="0" w:color="auto"/>
                                    <w:bottom w:val="none" w:sz="0" w:space="0" w:color="auto"/>
                                    <w:right w:val="none" w:sz="0" w:space="0" w:color="auto"/>
                                  </w:divBdr>
                                  <w:divsChild>
                                    <w:div w:id="8874797">
                                      <w:marLeft w:val="0"/>
                                      <w:marRight w:val="0"/>
                                      <w:marTop w:val="0"/>
                                      <w:marBottom w:val="135"/>
                                      <w:divBdr>
                                        <w:top w:val="none" w:sz="0" w:space="0" w:color="auto"/>
                                        <w:left w:val="none" w:sz="0" w:space="0" w:color="auto"/>
                                        <w:bottom w:val="single" w:sz="12" w:space="9" w:color="EBEBEB"/>
                                        <w:right w:val="none" w:sz="0" w:space="0" w:color="auto"/>
                                      </w:divBdr>
                                      <w:divsChild>
                                        <w:div w:id="7344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343497">
      <w:bodyDiv w:val="1"/>
      <w:marLeft w:val="0"/>
      <w:marRight w:val="0"/>
      <w:marTop w:val="0"/>
      <w:marBottom w:val="0"/>
      <w:divBdr>
        <w:top w:val="none" w:sz="0" w:space="0" w:color="auto"/>
        <w:left w:val="none" w:sz="0" w:space="0" w:color="auto"/>
        <w:bottom w:val="none" w:sz="0" w:space="0" w:color="auto"/>
        <w:right w:val="none" w:sz="0" w:space="0" w:color="auto"/>
      </w:divBdr>
      <w:divsChild>
        <w:div w:id="1282226065">
          <w:marLeft w:val="0"/>
          <w:marRight w:val="1"/>
          <w:marTop w:val="0"/>
          <w:marBottom w:val="0"/>
          <w:divBdr>
            <w:top w:val="none" w:sz="0" w:space="0" w:color="auto"/>
            <w:left w:val="none" w:sz="0" w:space="0" w:color="auto"/>
            <w:bottom w:val="none" w:sz="0" w:space="0" w:color="auto"/>
            <w:right w:val="none" w:sz="0" w:space="0" w:color="auto"/>
          </w:divBdr>
          <w:divsChild>
            <w:div w:id="1451583410">
              <w:marLeft w:val="0"/>
              <w:marRight w:val="0"/>
              <w:marTop w:val="0"/>
              <w:marBottom w:val="0"/>
              <w:divBdr>
                <w:top w:val="none" w:sz="0" w:space="0" w:color="auto"/>
                <w:left w:val="none" w:sz="0" w:space="0" w:color="auto"/>
                <w:bottom w:val="none" w:sz="0" w:space="0" w:color="auto"/>
                <w:right w:val="none" w:sz="0" w:space="0" w:color="auto"/>
              </w:divBdr>
              <w:divsChild>
                <w:div w:id="907154142">
                  <w:marLeft w:val="0"/>
                  <w:marRight w:val="1"/>
                  <w:marTop w:val="0"/>
                  <w:marBottom w:val="0"/>
                  <w:divBdr>
                    <w:top w:val="none" w:sz="0" w:space="0" w:color="auto"/>
                    <w:left w:val="none" w:sz="0" w:space="0" w:color="auto"/>
                    <w:bottom w:val="none" w:sz="0" w:space="0" w:color="auto"/>
                    <w:right w:val="none" w:sz="0" w:space="0" w:color="auto"/>
                  </w:divBdr>
                  <w:divsChild>
                    <w:div w:id="1484195071">
                      <w:marLeft w:val="0"/>
                      <w:marRight w:val="0"/>
                      <w:marTop w:val="0"/>
                      <w:marBottom w:val="0"/>
                      <w:divBdr>
                        <w:top w:val="none" w:sz="0" w:space="0" w:color="auto"/>
                        <w:left w:val="none" w:sz="0" w:space="0" w:color="auto"/>
                        <w:bottom w:val="none" w:sz="0" w:space="0" w:color="auto"/>
                        <w:right w:val="none" w:sz="0" w:space="0" w:color="auto"/>
                      </w:divBdr>
                      <w:divsChild>
                        <w:div w:id="62417206">
                          <w:marLeft w:val="0"/>
                          <w:marRight w:val="0"/>
                          <w:marTop w:val="0"/>
                          <w:marBottom w:val="0"/>
                          <w:divBdr>
                            <w:top w:val="none" w:sz="0" w:space="0" w:color="auto"/>
                            <w:left w:val="none" w:sz="0" w:space="0" w:color="auto"/>
                            <w:bottom w:val="none" w:sz="0" w:space="0" w:color="auto"/>
                            <w:right w:val="none" w:sz="0" w:space="0" w:color="auto"/>
                          </w:divBdr>
                          <w:divsChild>
                            <w:div w:id="1676883822">
                              <w:marLeft w:val="0"/>
                              <w:marRight w:val="0"/>
                              <w:marTop w:val="120"/>
                              <w:marBottom w:val="360"/>
                              <w:divBdr>
                                <w:top w:val="none" w:sz="0" w:space="0" w:color="auto"/>
                                <w:left w:val="none" w:sz="0" w:space="0" w:color="auto"/>
                                <w:bottom w:val="none" w:sz="0" w:space="0" w:color="auto"/>
                                <w:right w:val="none" w:sz="0" w:space="0" w:color="auto"/>
                              </w:divBdr>
                              <w:divsChild>
                                <w:div w:id="1731077793">
                                  <w:marLeft w:val="0"/>
                                  <w:marRight w:val="0"/>
                                  <w:marTop w:val="0"/>
                                  <w:marBottom w:val="0"/>
                                  <w:divBdr>
                                    <w:top w:val="none" w:sz="0" w:space="0" w:color="auto"/>
                                    <w:left w:val="none" w:sz="0" w:space="0" w:color="auto"/>
                                    <w:bottom w:val="none" w:sz="0" w:space="0" w:color="auto"/>
                                    <w:right w:val="none" w:sz="0" w:space="0" w:color="auto"/>
                                  </w:divBdr>
                                </w:div>
                                <w:div w:id="721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51541">
      <w:bodyDiv w:val="1"/>
      <w:marLeft w:val="0"/>
      <w:marRight w:val="0"/>
      <w:marTop w:val="0"/>
      <w:marBottom w:val="0"/>
      <w:divBdr>
        <w:top w:val="none" w:sz="0" w:space="0" w:color="auto"/>
        <w:left w:val="none" w:sz="0" w:space="0" w:color="auto"/>
        <w:bottom w:val="none" w:sz="0" w:space="0" w:color="auto"/>
        <w:right w:val="none" w:sz="0" w:space="0" w:color="auto"/>
      </w:divBdr>
      <w:divsChild>
        <w:div w:id="682587570">
          <w:marLeft w:val="0"/>
          <w:marRight w:val="0"/>
          <w:marTop w:val="0"/>
          <w:marBottom w:val="0"/>
          <w:divBdr>
            <w:top w:val="none" w:sz="0" w:space="0" w:color="auto"/>
            <w:left w:val="none" w:sz="0" w:space="0" w:color="auto"/>
            <w:bottom w:val="none" w:sz="0" w:space="0" w:color="auto"/>
            <w:right w:val="none" w:sz="0" w:space="0" w:color="auto"/>
          </w:divBdr>
          <w:divsChild>
            <w:div w:id="87429252">
              <w:marLeft w:val="0"/>
              <w:marRight w:val="0"/>
              <w:marTop w:val="0"/>
              <w:marBottom w:val="0"/>
              <w:divBdr>
                <w:top w:val="none" w:sz="0" w:space="0" w:color="auto"/>
                <w:left w:val="none" w:sz="0" w:space="0" w:color="auto"/>
                <w:bottom w:val="none" w:sz="0" w:space="0" w:color="auto"/>
                <w:right w:val="none" w:sz="0" w:space="0" w:color="auto"/>
              </w:divBdr>
              <w:divsChild>
                <w:div w:id="1287349405">
                  <w:marLeft w:val="0"/>
                  <w:marRight w:val="0"/>
                  <w:marTop w:val="0"/>
                  <w:marBottom w:val="0"/>
                  <w:divBdr>
                    <w:top w:val="none" w:sz="0" w:space="0" w:color="auto"/>
                    <w:left w:val="none" w:sz="0" w:space="0" w:color="auto"/>
                    <w:bottom w:val="none" w:sz="0" w:space="0" w:color="auto"/>
                    <w:right w:val="none" w:sz="0" w:space="0" w:color="auto"/>
                  </w:divBdr>
                  <w:divsChild>
                    <w:div w:id="265041609">
                      <w:marLeft w:val="0"/>
                      <w:marRight w:val="0"/>
                      <w:marTop w:val="0"/>
                      <w:marBottom w:val="0"/>
                      <w:divBdr>
                        <w:top w:val="none" w:sz="0" w:space="0" w:color="auto"/>
                        <w:left w:val="none" w:sz="0" w:space="0" w:color="auto"/>
                        <w:bottom w:val="none" w:sz="0" w:space="0" w:color="auto"/>
                        <w:right w:val="none" w:sz="0" w:space="0" w:color="auto"/>
                      </w:divBdr>
                      <w:divsChild>
                        <w:div w:id="2093816037">
                          <w:marLeft w:val="0"/>
                          <w:marRight w:val="0"/>
                          <w:marTop w:val="0"/>
                          <w:marBottom w:val="0"/>
                          <w:divBdr>
                            <w:top w:val="none" w:sz="0" w:space="0" w:color="auto"/>
                            <w:left w:val="none" w:sz="0" w:space="0" w:color="auto"/>
                            <w:bottom w:val="none" w:sz="0" w:space="0" w:color="auto"/>
                            <w:right w:val="none" w:sz="0" w:space="0" w:color="auto"/>
                          </w:divBdr>
                          <w:divsChild>
                            <w:div w:id="320040901">
                              <w:marLeft w:val="0"/>
                              <w:marRight w:val="0"/>
                              <w:marTop w:val="585"/>
                              <w:marBottom w:val="0"/>
                              <w:divBdr>
                                <w:top w:val="none" w:sz="0" w:space="0" w:color="auto"/>
                                <w:left w:val="none" w:sz="0" w:space="0" w:color="auto"/>
                                <w:bottom w:val="none" w:sz="0" w:space="0" w:color="auto"/>
                                <w:right w:val="none" w:sz="0" w:space="0" w:color="auto"/>
                              </w:divBdr>
                              <w:divsChild>
                                <w:div w:id="21450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373962">
      <w:bodyDiv w:val="1"/>
      <w:marLeft w:val="0"/>
      <w:marRight w:val="0"/>
      <w:marTop w:val="0"/>
      <w:marBottom w:val="0"/>
      <w:divBdr>
        <w:top w:val="none" w:sz="0" w:space="0" w:color="auto"/>
        <w:left w:val="none" w:sz="0" w:space="0" w:color="auto"/>
        <w:bottom w:val="none" w:sz="0" w:space="0" w:color="auto"/>
        <w:right w:val="none" w:sz="0" w:space="0" w:color="auto"/>
      </w:divBdr>
      <w:divsChild>
        <w:div w:id="1186559573">
          <w:marLeft w:val="0"/>
          <w:marRight w:val="0"/>
          <w:marTop w:val="0"/>
          <w:marBottom w:val="0"/>
          <w:divBdr>
            <w:top w:val="none" w:sz="0" w:space="0" w:color="auto"/>
            <w:left w:val="none" w:sz="0" w:space="0" w:color="auto"/>
            <w:bottom w:val="none" w:sz="0" w:space="0" w:color="auto"/>
            <w:right w:val="none" w:sz="0" w:space="0" w:color="auto"/>
          </w:divBdr>
          <w:divsChild>
            <w:div w:id="147213409">
              <w:marLeft w:val="-150"/>
              <w:marRight w:val="-150"/>
              <w:marTop w:val="0"/>
              <w:marBottom w:val="0"/>
              <w:divBdr>
                <w:top w:val="none" w:sz="0" w:space="0" w:color="auto"/>
                <w:left w:val="none" w:sz="0" w:space="0" w:color="auto"/>
                <w:bottom w:val="none" w:sz="0" w:space="0" w:color="auto"/>
                <w:right w:val="none" w:sz="0" w:space="0" w:color="auto"/>
              </w:divBdr>
              <w:divsChild>
                <w:div w:id="545068267">
                  <w:marLeft w:val="0"/>
                  <w:marRight w:val="0"/>
                  <w:marTop w:val="0"/>
                  <w:marBottom w:val="0"/>
                  <w:divBdr>
                    <w:top w:val="none" w:sz="0" w:space="0" w:color="auto"/>
                    <w:left w:val="none" w:sz="0" w:space="0" w:color="auto"/>
                    <w:bottom w:val="none" w:sz="0" w:space="0" w:color="auto"/>
                    <w:right w:val="none" w:sz="0" w:space="0" w:color="auto"/>
                  </w:divBdr>
                  <w:divsChild>
                    <w:div w:id="2083869542">
                      <w:marLeft w:val="0"/>
                      <w:marRight w:val="0"/>
                      <w:marTop w:val="0"/>
                      <w:marBottom w:val="375"/>
                      <w:divBdr>
                        <w:top w:val="none" w:sz="0" w:space="0" w:color="auto"/>
                        <w:left w:val="none" w:sz="0" w:space="0" w:color="auto"/>
                        <w:bottom w:val="none" w:sz="0" w:space="0" w:color="auto"/>
                        <w:right w:val="none" w:sz="0" w:space="0" w:color="auto"/>
                      </w:divBdr>
                      <w:divsChild>
                        <w:div w:id="14257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23505">
      <w:bodyDiv w:val="1"/>
      <w:marLeft w:val="0"/>
      <w:marRight w:val="0"/>
      <w:marTop w:val="0"/>
      <w:marBottom w:val="0"/>
      <w:divBdr>
        <w:top w:val="none" w:sz="0" w:space="0" w:color="auto"/>
        <w:left w:val="none" w:sz="0" w:space="0" w:color="auto"/>
        <w:bottom w:val="none" w:sz="0" w:space="0" w:color="auto"/>
        <w:right w:val="none" w:sz="0" w:space="0" w:color="auto"/>
      </w:divBdr>
      <w:divsChild>
        <w:div w:id="1525365628">
          <w:marLeft w:val="547"/>
          <w:marRight w:val="0"/>
          <w:marTop w:val="200"/>
          <w:marBottom w:val="0"/>
          <w:divBdr>
            <w:top w:val="none" w:sz="0" w:space="0" w:color="auto"/>
            <w:left w:val="none" w:sz="0" w:space="0" w:color="auto"/>
            <w:bottom w:val="none" w:sz="0" w:space="0" w:color="auto"/>
            <w:right w:val="none" w:sz="0" w:space="0" w:color="auto"/>
          </w:divBdr>
        </w:div>
        <w:div w:id="42601673">
          <w:marLeft w:val="547"/>
          <w:marRight w:val="0"/>
          <w:marTop w:val="200"/>
          <w:marBottom w:val="0"/>
          <w:divBdr>
            <w:top w:val="none" w:sz="0" w:space="0" w:color="auto"/>
            <w:left w:val="none" w:sz="0" w:space="0" w:color="auto"/>
            <w:bottom w:val="none" w:sz="0" w:space="0" w:color="auto"/>
            <w:right w:val="none" w:sz="0" w:space="0" w:color="auto"/>
          </w:divBdr>
        </w:div>
        <w:div w:id="1095899151">
          <w:marLeft w:val="547"/>
          <w:marRight w:val="0"/>
          <w:marTop w:val="200"/>
          <w:marBottom w:val="0"/>
          <w:divBdr>
            <w:top w:val="none" w:sz="0" w:space="0" w:color="auto"/>
            <w:left w:val="none" w:sz="0" w:space="0" w:color="auto"/>
            <w:bottom w:val="none" w:sz="0" w:space="0" w:color="auto"/>
            <w:right w:val="none" w:sz="0" w:space="0" w:color="auto"/>
          </w:divBdr>
        </w:div>
        <w:div w:id="2034770679">
          <w:marLeft w:val="547"/>
          <w:marRight w:val="0"/>
          <w:marTop w:val="200"/>
          <w:marBottom w:val="0"/>
          <w:divBdr>
            <w:top w:val="none" w:sz="0" w:space="0" w:color="auto"/>
            <w:left w:val="none" w:sz="0" w:space="0" w:color="auto"/>
            <w:bottom w:val="none" w:sz="0" w:space="0" w:color="auto"/>
            <w:right w:val="none" w:sz="0" w:space="0" w:color="auto"/>
          </w:divBdr>
        </w:div>
        <w:div w:id="218326095">
          <w:marLeft w:val="547"/>
          <w:marRight w:val="0"/>
          <w:marTop w:val="200"/>
          <w:marBottom w:val="0"/>
          <w:divBdr>
            <w:top w:val="none" w:sz="0" w:space="0" w:color="auto"/>
            <w:left w:val="none" w:sz="0" w:space="0" w:color="auto"/>
            <w:bottom w:val="none" w:sz="0" w:space="0" w:color="auto"/>
            <w:right w:val="none" w:sz="0" w:space="0" w:color="auto"/>
          </w:divBdr>
        </w:div>
      </w:divsChild>
    </w:div>
    <w:div w:id="1340236246">
      <w:bodyDiv w:val="1"/>
      <w:marLeft w:val="0"/>
      <w:marRight w:val="0"/>
      <w:marTop w:val="0"/>
      <w:marBottom w:val="0"/>
      <w:divBdr>
        <w:top w:val="none" w:sz="0" w:space="0" w:color="auto"/>
        <w:left w:val="none" w:sz="0" w:space="0" w:color="auto"/>
        <w:bottom w:val="none" w:sz="0" w:space="0" w:color="auto"/>
        <w:right w:val="none" w:sz="0" w:space="0" w:color="auto"/>
      </w:divBdr>
      <w:divsChild>
        <w:div w:id="2036880263">
          <w:marLeft w:val="547"/>
          <w:marRight w:val="0"/>
          <w:marTop w:val="200"/>
          <w:marBottom w:val="0"/>
          <w:divBdr>
            <w:top w:val="none" w:sz="0" w:space="0" w:color="auto"/>
            <w:left w:val="none" w:sz="0" w:space="0" w:color="auto"/>
            <w:bottom w:val="none" w:sz="0" w:space="0" w:color="auto"/>
            <w:right w:val="none" w:sz="0" w:space="0" w:color="auto"/>
          </w:divBdr>
        </w:div>
        <w:div w:id="1846047381">
          <w:marLeft w:val="547"/>
          <w:marRight w:val="0"/>
          <w:marTop w:val="200"/>
          <w:marBottom w:val="0"/>
          <w:divBdr>
            <w:top w:val="none" w:sz="0" w:space="0" w:color="auto"/>
            <w:left w:val="none" w:sz="0" w:space="0" w:color="auto"/>
            <w:bottom w:val="none" w:sz="0" w:space="0" w:color="auto"/>
            <w:right w:val="none" w:sz="0" w:space="0" w:color="auto"/>
          </w:divBdr>
        </w:div>
        <w:div w:id="1345128478">
          <w:marLeft w:val="547"/>
          <w:marRight w:val="0"/>
          <w:marTop w:val="200"/>
          <w:marBottom w:val="0"/>
          <w:divBdr>
            <w:top w:val="none" w:sz="0" w:space="0" w:color="auto"/>
            <w:left w:val="none" w:sz="0" w:space="0" w:color="auto"/>
            <w:bottom w:val="none" w:sz="0" w:space="0" w:color="auto"/>
            <w:right w:val="none" w:sz="0" w:space="0" w:color="auto"/>
          </w:divBdr>
        </w:div>
        <w:div w:id="1191189584">
          <w:marLeft w:val="547"/>
          <w:marRight w:val="0"/>
          <w:marTop w:val="200"/>
          <w:marBottom w:val="0"/>
          <w:divBdr>
            <w:top w:val="none" w:sz="0" w:space="0" w:color="auto"/>
            <w:left w:val="none" w:sz="0" w:space="0" w:color="auto"/>
            <w:bottom w:val="none" w:sz="0" w:space="0" w:color="auto"/>
            <w:right w:val="none" w:sz="0" w:space="0" w:color="auto"/>
          </w:divBdr>
        </w:div>
        <w:div w:id="1335836959">
          <w:marLeft w:val="547"/>
          <w:marRight w:val="0"/>
          <w:marTop w:val="200"/>
          <w:marBottom w:val="0"/>
          <w:divBdr>
            <w:top w:val="none" w:sz="0" w:space="0" w:color="auto"/>
            <w:left w:val="none" w:sz="0" w:space="0" w:color="auto"/>
            <w:bottom w:val="none" w:sz="0" w:space="0" w:color="auto"/>
            <w:right w:val="none" w:sz="0" w:space="0" w:color="auto"/>
          </w:divBdr>
        </w:div>
        <w:div w:id="1485393961">
          <w:marLeft w:val="547"/>
          <w:marRight w:val="0"/>
          <w:marTop w:val="200"/>
          <w:marBottom w:val="0"/>
          <w:divBdr>
            <w:top w:val="none" w:sz="0" w:space="0" w:color="auto"/>
            <w:left w:val="none" w:sz="0" w:space="0" w:color="auto"/>
            <w:bottom w:val="none" w:sz="0" w:space="0" w:color="auto"/>
            <w:right w:val="none" w:sz="0" w:space="0" w:color="auto"/>
          </w:divBdr>
        </w:div>
      </w:divsChild>
    </w:div>
    <w:div w:id="1375698122">
      <w:bodyDiv w:val="1"/>
      <w:marLeft w:val="0"/>
      <w:marRight w:val="0"/>
      <w:marTop w:val="0"/>
      <w:marBottom w:val="0"/>
      <w:divBdr>
        <w:top w:val="none" w:sz="0" w:space="0" w:color="auto"/>
        <w:left w:val="none" w:sz="0" w:space="0" w:color="auto"/>
        <w:bottom w:val="none" w:sz="0" w:space="0" w:color="auto"/>
        <w:right w:val="none" w:sz="0" w:space="0" w:color="auto"/>
      </w:divBdr>
      <w:divsChild>
        <w:div w:id="591620229">
          <w:marLeft w:val="0"/>
          <w:marRight w:val="0"/>
          <w:marTop w:val="0"/>
          <w:marBottom w:val="0"/>
          <w:divBdr>
            <w:top w:val="none" w:sz="0" w:space="0" w:color="auto"/>
            <w:left w:val="none" w:sz="0" w:space="0" w:color="auto"/>
            <w:bottom w:val="none" w:sz="0" w:space="0" w:color="auto"/>
            <w:right w:val="none" w:sz="0" w:space="0" w:color="auto"/>
          </w:divBdr>
          <w:divsChild>
            <w:div w:id="449130694">
              <w:marLeft w:val="0"/>
              <w:marRight w:val="0"/>
              <w:marTop w:val="100"/>
              <w:marBottom w:val="100"/>
              <w:divBdr>
                <w:top w:val="none" w:sz="0" w:space="0" w:color="auto"/>
                <w:left w:val="none" w:sz="0" w:space="0" w:color="auto"/>
                <w:bottom w:val="none" w:sz="0" w:space="0" w:color="auto"/>
                <w:right w:val="none" w:sz="0" w:space="0" w:color="auto"/>
              </w:divBdr>
              <w:divsChild>
                <w:div w:id="267854828">
                  <w:marLeft w:val="0"/>
                  <w:marRight w:val="0"/>
                  <w:marTop w:val="0"/>
                  <w:marBottom w:val="0"/>
                  <w:divBdr>
                    <w:top w:val="none" w:sz="0" w:space="0" w:color="auto"/>
                    <w:left w:val="none" w:sz="0" w:space="0" w:color="auto"/>
                    <w:bottom w:val="none" w:sz="0" w:space="0" w:color="auto"/>
                    <w:right w:val="none" w:sz="0" w:space="0" w:color="auto"/>
                  </w:divBdr>
                  <w:divsChild>
                    <w:div w:id="74204479">
                      <w:marLeft w:val="0"/>
                      <w:marRight w:val="0"/>
                      <w:marTop w:val="0"/>
                      <w:marBottom w:val="0"/>
                      <w:divBdr>
                        <w:top w:val="none" w:sz="0" w:space="0" w:color="auto"/>
                        <w:left w:val="none" w:sz="0" w:space="0" w:color="auto"/>
                        <w:bottom w:val="none" w:sz="0" w:space="0" w:color="auto"/>
                        <w:right w:val="none" w:sz="0" w:space="0" w:color="auto"/>
                      </w:divBdr>
                      <w:divsChild>
                        <w:div w:id="1333685129">
                          <w:marLeft w:val="0"/>
                          <w:marRight w:val="0"/>
                          <w:marTop w:val="0"/>
                          <w:marBottom w:val="0"/>
                          <w:divBdr>
                            <w:top w:val="none" w:sz="0" w:space="0" w:color="auto"/>
                            <w:left w:val="none" w:sz="0" w:space="0" w:color="auto"/>
                            <w:bottom w:val="none" w:sz="0" w:space="0" w:color="auto"/>
                            <w:right w:val="none" w:sz="0" w:space="0" w:color="auto"/>
                          </w:divBdr>
                          <w:divsChild>
                            <w:div w:id="1724058150">
                              <w:marLeft w:val="0"/>
                              <w:marRight w:val="0"/>
                              <w:marTop w:val="0"/>
                              <w:marBottom w:val="0"/>
                              <w:divBdr>
                                <w:top w:val="none" w:sz="0" w:space="0" w:color="auto"/>
                                <w:left w:val="none" w:sz="0" w:space="0" w:color="auto"/>
                                <w:bottom w:val="none" w:sz="0" w:space="0" w:color="auto"/>
                                <w:right w:val="none" w:sz="0" w:space="0" w:color="auto"/>
                              </w:divBdr>
                              <w:divsChild>
                                <w:div w:id="52626885">
                                  <w:marLeft w:val="0"/>
                                  <w:marRight w:val="0"/>
                                  <w:marTop w:val="100"/>
                                  <w:marBottom w:val="100"/>
                                  <w:divBdr>
                                    <w:top w:val="none" w:sz="0" w:space="0" w:color="auto"/>
                                    <w:left w:val="none" w:sz="0" w:space="0" w:color="auto"/>
                                    <w:bottom w:val="none" w:sz="0" w:space="0" w:color="auto"/>
                                    <w:right w:val="none" w:sz="0" w:space="0" w:color="auto"/>
                                  </w:divBdr>
                                  <w:divsChild>
                                    <w:div w:id="2147160769">
                                      <w:marLeft w:val="0"/>
                                      <w:marRight w:val="0"/>
                                      <w:marTop w:val="0"/>
                                      <w:marBottom w:val="480"/>
                                      <w:divBdr>
                                        <w:top w:val="none" w:sz="0" w:space="0" w:color="auto"/>
                                        <w:left w:val="none" w:sz="0" w:space="0" w:color="auto"/>
                                        <w:bottom w:val="none" w:sz="0" w:space="0" w:color="auto"/>
                                        <w:right w:val="none" w:sz="0" w:space="0" w:color="auto"/>
                                      </w:divBdr>
                                      <w:divsChild>
                                        <w:div w:id="2127045623">
                                          <w:marLeft w:val="0"/>
                                          <w:marRight w:val="0"/>
                                          <w:marTop w:val="0"/>
                                          <w:marBottom w:val="0"/>
                                          <w:divBdr>
                                            <w:top w:val="none" w:sz="0" w:space="0" w:color="auto"/>
                                            <w:left w:val="none" w:sz="0" w:space="0" w:color="auto"/>
                                            <w:bottom w:val="none" w:sz="0" w:space="0" w:color="auto"/>
                                            <w:right w:val="none" w:sz="0" w:space="0" w:color="auto"/>
                                          </w:divBdr>
                                        </w:div>
                                        <w:div w:id="12739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009107">
      <w:bodyDiv w:val="1"/>
      <w:marLeft w:val="0"/>
      <w:marRight w:val="0"/>
      <w:marTop w:val="0"/>
      <w:marBottom w:val="0"/>
      <w:divBdr>
        <w:top w:val="none" w:sz="0" w:space="0" w:color="auto"/>
        <w:left w:val="none" w:sz="0" w:space="0" w:color="auto"/>
        <w:bottom w:val="none" w:sz="0" w:space="0" w:color="auto"/>
        <w:right w:val="none" w:sz="0" w:space="0" w:color="auto"/>
      </w:divBdr>
      <w:divsChild>
        <w:div w:id="725683444">
          <w:marLeft w:val="547"/>
          <w:marRight w:val="0"/>
          <w:marTop w:val="200"/>
          <w:marBottom w:val="0"/>
          <w:divBdr>
            <w:top w:val="none" w:sz="0" w:space="0" w:color="auto"/>
            <w:left w:val="none" w:sz="0" w:space="0" w:color="auto"/>
            <w:bottom w:val="none" w:sz="0" w:space="0" w:color="auto"/>
            <w:right w:val="none" w:sz="0" w:space="0" w:color="auto"/>
          </w:divBdr>
        </w:div>
        <w:div w:id="166558876">
          <w:marLeft w:val="547"/>
          <w:marRight w:val="0"/>
          <w:marTop w:val="200"/>
          <w:marBottom w:val="0"/>
          <w:divBdr>
            <w:top w:val="none" w:sz="0" w:space="0" w:color="auto"/>
            <w:left w:val="none" w:sz="0" w:space="0" w:color="auto"/>
            <w:bottom w:val="none" w:sz="0" w:space="0" w:color="auto"/>
            <w:right w:val="none" w:sz="0" w:space="0" w:color="auto"/>
          </w:divBdr>
        </w:div>
        <w:div w:id="115418757">
          <w:marLeft w:val="547"/>
          <w:marRight w:val="0"/>
          <w:marTop w:val="200"/>
          <w:marBottom w:val="0"/>
          <w:divBdr>
            <w:top w:val="none" w:sz="0" w:space="0" w:color="auto"/>
            <w:left w:val="none" w:sz="0" w:space="0" w:color="auto"/>
            <w:bottom w:val="none" w:sz="0" w:space="0" w:color="auto"/>
            <w:right w:val="none" w:sz="0" w:space="0" w:color="auto"/>
          </w:divBdr>
        </w:div>
        <w:div w:id="131288553">
          <w:marLeft w:val="547"/>
          <w:marRight w:val="0"/>
          <w:marTop w:val="200"/>
          <w:marBottom w:val="0"/>
          <w:divBdr>
            <w:top w:val="none" w:sz="0" w:space="0" w:color="auto"/>
            <w:left w:val="none" w:sz="0" w:space="0" w:color="auto"/>
            <w:bottom w:val="none" w:sz="0" w:space="0" w:color="auto"/>
            <w:right w:val="none" w:sz="0" w:space="0" w:color="auto"/>
          </w:divBdr>
        </w:div>
        <w:div w:id="1535997269">
          <w:marLeft w:val="547"/>
          <w:marRight w:val="0"/>
          <w:marTop w:val="200"/>
          <w:marBottom w:val="0"/>
          <w:divBdr>
            <w:top w:val="none" w:sz="0" w:space="0" w:color="auto"/>
            <w:left w:val="none" w:sz="0" w:space="0" w:color="auto"/>
            <w:bottom w:val="none" w:sz="0" w:space="0" w:color="auto"/>
            <w:right w:val="none" w:sz="0" w:space="0" w:color="auto"/>
          </w:divBdr>
        </w:div>
      </w:divsChild>
    </w:div>
    <w:div w:id="1560746101">
      <w:bodyDiv w:val="1"/>
      <w:marLeft w:val="0"/>
      <w:marRight w:val="0"/>
      <w:marTop w:val="0"/>
      <w:marBottom w:val="0"/>
      <w:divBdr>
        <w:top w:val="none" w:sz="0" w:space="0" w:color="auto"/>
        <w:left w:val="none" w:sz="0" w:space="0" w:color="auto"/>
        <w:bottom w:val="none" w:sz="0" w:space="0" w:color="auto"/>
        <w:right w:val="none" w:sz="0" w:space="0" w:color="auto"/>
      </w:divBdr>
      <w:divsChild>
        <w:div w:id="1186988675">
          <w:marLeft w:val="0"/>
          <w:marRight w:val="0"/>
          <w:marTop w:val="0"/>
          <w:marBottom w:val="0"/>
          <w:divBdr>
            <w:top w:val="none" w:sz="0" w:space="0" w:color="auto"/>
            <w:left w:val="none" w:sz="0" w:space="0" w:color="auto"/>
            <w:bottom w:val="none" w:sz="0" w:space="0" w:color="auto"/>
            <w:right w:val="none" w:sz="0" w:space="0" w:color="auto"/>
          </w:divBdr>
          <w:divsChild>
            <w:div w:id="864710552">
              <w:marLeft w:val="0"/>
              <w:marRight w:val="0"/>
              <w:marTop w:val="285"/>
              <w:marBottom w:val="0"/>
              <w:divBdr>
                <w:top w:val="none" w:sz="0" w:space="0" w:color="auto"/>
                <w:left w:val="none" w:sz="0" w:space="0" w:color="auto"/>
                <w:bottom w:val="none" w:sz="0" w:space="0" w:color="auto"/>
                <w:right w:val="none" w:sz="0" w:space="0" w:color="auto"/>
              </w:divBdr>
              <w:divsChild>
                <w:div w:id="1449936435">
                  <w:marLeft w:val="0"/>
                  <w:marRight w:val="0"/>
                  <w:marTop w:val="0"/>
                  <w:marBottom w:val="0"/>
                  <w:divBdr>
                    <w:top w:val="none" w:sz="0" w:space="0" w:color="auto"/>
                    <w:left w:val="none" w:sz="0" w:space="0" w:color="auto"/>
                    <w:bottom w:val="none" w:sz="0" w:space="0" w:color="auto"/>
                    <w:right w:val="none" w:sz="0" w:space="0" w:color="auto"/>
                  </w:divBdr>
                  <w:divsChild>
                    <w:div w:id="1417437253">
                      <w:marLeft w:val="300"/>
                      <w:marRight w:val="0"/>
                      <w:marTop w:val="0"/>
                      <w:marBottom w:val="300"/>
                      <w:divBdr>
                        <w:top w:val="none" w:sz="0" w:space="0" w:color="auto"/>
                        <w:left w:val="none" w:sz="0" w:space="0" w:color="auto"/>
                        <w:bottom w:val="none" w:sz="0" w:space="0" w:color="auto"/>
                        <w:right w:val="none" w:sz="0" w:space="0" w:color="auto"/>
                      </w:divBdr>
                      <w:divsChild>
                        <w:div w:id="230894734">
                          <w:marLeft w:val="0"/>
                          <w:marRight w:val="0"/>
                          <w:marTop w:val="0"/>
                          <w:marBottom w:val="0"/>
                          <w:divBdr>
                            <w:top w:val="none" w:sz="0" w:space="0" w:color="auto"/>
                            <w:left w:val="none" w:sz="0" w:space="0" w:color="auto"/>
                            <w:bottom w:val="none" w:sz="0" w:space="0" w:color="auto"/>
                            <w:right w:val="none" w:sz="0" w:space="0" w:color="auto"/>
                          </w:divBdr>
                          <w:divsChild>
                            <w:div w:id="1406223959">
                              <w:marLeft w:val="0"/>
                              <w:marRight w:val="0"/>
                              <w:marTop w:val="0"/>
                              <w:marBottom w:val="0"/>
                              <w:divBdr>
                                <w:top w:val="none" w:sz="0" w:space="0" w:color="auto"/>
                                <w:left w:val="none" w:sz="0" w:space="0" w:color="auto"/>
                                <w:bottom w:val="none" w:sz="0" w:space="0" w:color="auto"/>
                                <w:right w:val="none" w:sz="0" w:space="0" w:color="auto"/>
                              </w:divBdr>
                              <w:divsChild>
                                <w:div w:id="5015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656296">
      <w:bodyDiv w:val="1"/>
      <w:marLeft w:val="0"/>
      <w:marRight w:val="0"/>
      <w:marTop w:val="0"/>
      <w:marBottom w:val="0"/>
      <w:divBdr>
        <w:top w:val="none" w:sz="0" w:space="0" w:color="auto"/>
        <w:left w:val="none" w:sz="0" w:space="0" w:color="auto"/>
        <w:bottom w:val="none" w:sz="0" w:space="0" w:color="auto"/>
        <w:right w:val="none" w:sz="0" w:space="0" w:color="auto"/>
      </w:divBdr>
      <w:divsChild>
        <w:div w:id="1153527394">
          <w:marLeft w:val="0"/>
          <w:marRight w:val="0"/>
          <w:marTop w:val="0"/>
          <w:marBottom w:val="0"/>
          <w:divBdr>
            <w:top w:val="single" w:sz="2" w:space="0" w:color="2E2E2E"/>
            <w:left w:val="single" w:sz="2" w:space="0" w:color="2E2E2E"/>
            <w:bottom w:val="single" w:sz="2" w:space="0" w:color="2E2E2E"/>
            <w:right w:val="single" w:sz="2" w:space="0" w:color="2E2E2E"/>
          </w:divBdr>
          <w:divsChild>
            <w:div w:id="628322133">
              <w:marLeft w:val="0"/>
              <w:marRight w:val="0"/>
              <w:marTop w:val="0"/>
              <w:marBottom w:val="0"/>
              <w:divBdr>
                <w:top w:val="single" w:sz="6" w:space="0" w:color="C9C9C9"/>
                <w:left w:val="none" w:sz="0" w:space="0" w:color="auto"/>
                <w:bottom w:val="none" w:sz="0" w:space="0" w:color="auto"/>
                <w:right w:val="none" w:sz="0" w:space="0" w:color="auto"/>
              </w:divBdr>
              <w:divsChild>
                <w:div w:id="218516743">
                  <w:marLeft w:val="0"/>
                  <w:marRight w:val="0"/>
                  <w:marTop w:val="0"/>
                  <w:marBottom w:val="0"/>
                  <w:divBdr>
                    <w:top w:val="none" w:sz="0" w:space="0" w:color="auto"/>
                    <w:left w:val="none" w:sz="0" w:space="0" w:color="auto"/>
                    <w:bottom w:val="none" w:sz="0" w:space="0" w:color="auto"/>
                    <w:right w:val="none" w:sz="0" w:space="0" w:color="auto"/>
                  </w:divBdr>
                  <w:divsChild>
                    <w:div w:id="1472480815">
                      <w:marLeft w:val="0"/>
                      <w:marRight w:val="0"/>
                      <w:marTop w:val="0"/>
                      <w:marBottom w:val="0"/>
                      <w:divBdr>
                        <w:top w:val="none" w:sz="0" w:space="0" w:color="auto"/>
                        <w:left w:val="none" w:sz="0" w:space="0" w:color="auto"/>
                        <w:bottom w:val="none" w:sz="0" w:space="0" w:color="auto"/>
                        <w:right w:val="none" w:sz="0" w:space="0" w:color="auto"/>
                      </w:divBdr>
                      <w:divsChild>
                        <w:div w:id="21115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462973">
      <w:bodyDiv w:val="1"/>
      <w:marLeft w:val="0"/>
      <w:marRight w:val="0"/>
      <w:marTop w:val="0"/>
      <w:marBottom w:val="0"/>
      <w:divBdr>
        <w:top w:val="none" w:sz="0" w:space="0" w:color="auto"/>
        <w:left w:val="none" w:sz="0" w:space="0" w:color="auto"/>
        <w:bottom w:val="none" w:sz="0" w:space="0" w:color="auto"/>
        <w:right w:val="none" w:sz="0" w:space="0" w:color="auto"/>
      </w:divBdr>
      <w:divsChild>
        <w:div w:id="657806708">
          <w:marLeft w:val="0"/>
          <w:marRight w:val="0"/>
          <w:marTop w:val="0"/>
          <w:marBottom w:val="0"/>
          <w:divBdr>
            <w:top w:val="none" w:sz="0" w:space="0" w:color="auto"/>
            <w:left w:val="none" w:sz="0" w:space="0" w:color="auto"/>
            <w:bottom w:val="none" w:sz="0" w:space="0" w:color="auto"/>
            <w:right w:val="none" w:sz="0" w:space="0" w:color="auto"/>
          </w:divBdr>
          <w:divsChild>
            <w:div w:id="765466460">
              <w:marLeft w:val="0"/>
              <w:marRight w:val="0"/>
              <w:marTop w:val="0"/>
              <w:marBottom w:val="0"/>
              <w:divBdr>
                <w:top w:val="none" w:sz="0" w:space="0" w:color="auto"/>
                <w:left w:val="none" w:sz="0" w:space="0" w:color="auto"/>
                <w:bottom w:val="none" w:sz="0" w:space="0" w:color="auto"/>
                <w:right w:val="none" w:sz="0" w:space="0" w:color="auto"/>
              </w:divBdr>
              <w:divsChild>
                <w:div w:id="1240015345">
                  <w:marLeft w:val="0"/>
                  <w:marRight w:val="0"/>
                  <w:marTop w:val="0"/>
                  <w:marBottom w:val="0"/>
                  <w:divBdr>
                    <w:top w:val="none" w:sz="0" w:space="0" w:color="auto"/>
                    <w:left w:val="none" w:sz="0" w:space="0" w:color="auto"/>
                    <w:bottom w:val="none" w:sz="0" w:space="0" w:color="auto"/>
                    <w:right w:val="none" w:sz="0" w:space="0" w:color="auto"/>
                  </w:divBdr>
                  <w:divsChild>
                    <w:div w:id="759328484">
                      <w:marLeft w:val="0"/>
                      <w:marRight w:val="0"/>
                      <w:marTop w:val="0"/>
                      <w:marBottom w:val="0"/>
                      <w:divBdr>
                        <w:top w:val="none" w:sz="0" w:space="0" w:color="auto"/>
                        <w:left w:val="none" w:sz="0" w:space="0" w:color="auto"/>
                        <w:bottom w:val="none" w:sz="0" w:space="0" w:color="auto"/>
                        <w:right w:val="none" w:sz="0" w:space="0" w:color="auto"/>
                      </w:divBdr>
                      <w:divsChild>
                        <w:div w:id="1514949572">
                          <w:marLeft w:val="0"/>
                          <w:marRight w:val="0"/>
                          <w:marTop w:val="0"/>
                          <w:marBottom w:val="0"/>
                          <w:divBdr>
                            <w:top w:val="none" w:sz="0" w:space="0" w:color="auto"/>
                            <w:left w:val="none" w:sz="0" w:space="0" w:color="auto"/>
                            <w:bottom w:val="none" w:sz="0" w:space="0" w:color="auto"/>
                            <w:right w:val="none" w:sz="0" w:space="0" w:color="auto"/>
                          </w:divBdr>
                          <w:divsChild>
                            <w:div w:id="2076657574">
                              <w:marLeft w:val="0"/>
                              <w:marRight w:val="0"/>
                              <w:marTop w:val="0"/>
                              <w:marBottom w:val="0"/>
                              <w:divBdr>
                                <w:top w:val="none" w:sz="0" w:space="0" w:color="auto"/>
                                <w:left w:val="none" w:sz="0" w:space="0" w:color="auto"/>
                                <w:bottom w:val="none" w:sz="0" w:space="0" w:color="auto"/>
                                <w:right w:val="none" w:sz="0" w:space="0" w:color="auto"/>
                              </w:divBdr>
                              <w:divsChild>
                                <w:div w:id="1005597392">
                                  <w:marLeft w:val="-225"/>
                                  <w:marRight w:val="-225"/>
                                  <w:marTop w:val="0"/>
                                  <w:marBottom w:val="0"/>
                                  <w:divBdr>
                                    <w:top w:val="none" w:sz="0" w:space="0" w:color="auto"/>
                                    <w:left w:val="none" w:sz="0" w:space="0" w:color="auto"/>
                                    <w:bottom w:val="none" w:sz="0" w:space="0" w:color="auto"/>
                                    <w:right w:val="none" w:sz="0" w:space="0" w:color="auto"/>
                                  </w:divBdr>
                                  <w:divsChild>
                                    <w:div w:id="1808820379">
                                      <w:marLeft w:val="0"/>
                                      <w:marRight w:val="0"/>
                                      <w:marTop w:val="0"/>
                                      <w:marBottom w:val="0"/>
                                      <w:divBdr>
                                        <w:top w:val="none" w:sz="0" w:space="0" w:color="auto"/>
                                        <w:left w:val="none" w:sz="0" w:space="0" w:color="auto"/>
                                        <w:bottom w:val="none" w:sz="0" w:space="0" w:color="auto"/>
                                        <w:right w:val="none" w:sz="0" w:space="0" w:color="auto"/>
                                      </w:divBdr>
                                      <w:divsChild>
                                        <w:div w:id="723724000">
                                          <w:marLeft w:val="0"/>
                                          <w:marRight w:val="0"/>
                                          <w:marTop w:val="0"/>
                                          <w:marBottom w:val="0"/>
                                          <w:divBdr>
                                            <w:top w:val="none" w:sz="0" w:space="0" w:color="auto"/>
                                            <w:left w:val="none" w:sz="0" w:space="0" w:color="auto"/>
                                            <w:bottom w:val="none" w:sz="0" w:space="0" w:color="auto"/>
                                            <w:right w:val="none" w:sz="0" w:space="0" w:color="auto"/>
                                          </w:divBdr>
                                          <w:divsChild>
                                            <w:div w:id="471602335">
                                              <w:marLeft w:val="-225"/>
                                              <w:marRight w:val="-225"/>
                                              <w:marTop w:val="0"/>
                                              <w:marBottom w:val="0"/>
                                              <w:divBdr>
                                                <w:top w:val="none" w:sz="0" w:space="0" w:color="auto"/>
                                                <w:left w:val="none" w:sz="0" w:space="0" w:color="auto"/>
                                                <w:bottom w:val="none" w:sz="0" w:space="0" w:color="auto"/>
                                                <w:right w:val="none" w:sz="0" w:space="0" w:color="auto"/>
                                              </w:divBdr>
                                              <w:divsChild>
                                                <w:div w:id="1017852435">
                                                  <w:marLeft w:val="0"/>
                                                  <w:marRight w:val="0"/>
                                                  <w:marTop w:val="0"/>
                                                  <w:marBottom w:val="0"/>
                                                  <w:divBdr>
                                                    <w:top w:val="none" w:sz="0" w:space="0" w:color="auto"/>
                                                    <w:left w:val="none" w:sz="0" w:space="0" w:color="auto"/>
                                                    <w:bottom w:val="none" w:sz="0" w:space="0" w:color="auto"/>
                                                    <w:right w:val="none" w:sz="0" w:space="0" w:color="auto"/>
                                                  </w:divBdr>
                                                  <w:divsChild>
                                                    <w:div w:id="595214042">
                                                      <w:marLeft w:val="0"/>
                                                      <w:marRight w:val="0"/>
                                                      <w:marTop w:val="0"/>
                                                      <w:marBottom w:val="0"/>
                                                      <w:divBdr>
                                                        <w:top w:val="none" w:sz="0" w:space="0" w:color="auto"/>
                                                        <w:left w:val="none" w:sz="0" w:space="0" w:color="auto"/>
                                                        <w:bottom w:val="none" w:sz="0" w:space="0" w:color="auto"/>
                                                        <w:right w:val="none" w:sz="0" w:space="0" w:color="auto"/>
                                                      </w:divBdr>
                                                      <w:divsChild>
                                                        <w:div w:id="711156150">
                                                          <w:marLeft w:val="0"/>
                                                          <w:marRight w:val="0"/>
                                                          <w:marTop w:val="0"/>
                                                          <w:marBottom w:val="0"/>
                                                          <w:divBdr>
                                                            <w:top w:val="none" w:sz="0" w:space="0" w:color="auto"/>
                                                            <w:left w:val="none" w:sz="0" w:space="0" w:color="auto"/>
                                                            <w:bottom w:val="none" w:sz="0" w:space="0" w:color="auto"/>
                                                            <w:right w:val="none" w:sz="0" w:space="0" w:color="auto"/>
                                                          </w:divBdr>
                                                          <w:divsChild>
                                                            <w:div w:id="2117288469">
                                                              <w:marLeft w:val="0"/>
                                                              <w:marRight w:val="0"/>
                                                              <w:marTop w:val="0"/>
                                                              <w:marBottom w:val="0"/>
                                                              <w:divBdr>
                                                                <w:top w:val="none" w:sz="0" w:space="0" w:color="auto"/>
                                                                <w:left w:val="none" w:sz="0" w:space="0" w:color="auto"/>
                                                                <w:bottom w:val="none" w:sz="0" w:space="0" w:color="auto"/>
                                                                <w:right w:val="none" w:sz="0" w:space="0" w:color="auto"/>
                                                              </w:divBdr>
                                                              <w:divsChild>
                                                                <w:div w:id="12923123">
                                                                  <w:marLeft w:val="0"/>
                                                                  <w:marRight w:val="0"/>
                                                                  <w:marTop w:val="0"/>
                                                                  <w:marBottom w:val="0"/>
                                                                  <w:divBdr>
                                                                    <w:top w:val="none" w:sz="0" w:space="0" w:color="auto"/>
                                                                    <w:left w:val="none" w:sz="0" w:space="0" w:color="auto"/>
                                                                    <w:bottom w:val="none" w:sz="0" w:space="0" w:color="auto"/>
                                                                    <w:right w:val="none" w:sz="0" w:space="0" w:color="auto"/>
                                                                  </w:divBdr>
                                                                  <w:divsChild>
                                                                    <w:div w:id="292642819">
                                                                      <w:marLeft w:val="0"/>
                                                                      <w:marRight w:val="0"/>
                                                                      <w:marTop w:val="0"/>
                                                                      <w:marBottom w:val="0"/>
                                                                      <w:divBdr>
                                                                        <w:top w:val="none" w:sz="0" w:space="0" w:color="auto"/>
                                                                        <w:left w:val="none" w:sz="0" w:space="0" w:color="auto"/>
                                                                        <w:bottom w:val="none" w:sz="0" w:space="0" w:color="auto"/>
                                                                        <w:right w:val="none" w:sz="0" w:space="0" w:color="auto"/>
                                                                      </w:divBdr>
                                                                      <w:divsChild>
                                                                        <w:div w:id="1623877718">
                                                                          <w:marLeft w:val="0"/>
                                                                          <w:marRight w:val="0"/>
                                                                          <w:marTop w:val="0"/>
                                                                          <w:marBottom w:val="0"/>
                                                                          <w:divBdr>
                                                                            <w:top w:val="none" w:sz="0" w:space="0" w:color="auto"/>
                                                                            <w:left w:val="none" w:sz="0" w:space="0" w:color="auto"/>
                                                                            <w:bottom w:val="none" w:sz="0" w:space="0" w:color="auto"/>
                                                                            <w:right w:val="none" w:sz="0" w:space="0" w:color="auto"/>
                                                                          </w:divBdr>
                                                                          <w:divsChild>
                                                                            <w:div w:id="1970550033">
                                                                              <w:marLeft w:val="0"/>
                                                                              <w:marRight w:val="0"/>
                                                                              <w:marTop w:val="0"/>
                                                                              <w:marBottom w:val="0"/>
                                                                              <w:divBdr>
                                                                                <w:top w:val="none" w:sz="0" w:space="0" w:color="auto"/>
                                                                                <w:left w:val="none" w:sz="0" w:space="0" w:color="auto"/>
                                                                                <w:bottom w:val="none" w:sz="0" w:space="0" w:color="auto"/>
                                                                                <w:right w:val="none" w:sz="0" w:space="0" w:color="auto"/>
                                                                              </w:divBdr>
                                                                            </w:div>
                                                                          </w:divsChild>
                                                                        </w:div>
                                                                        <w:div w:id="1494250847">
                                                                          <w:marLeft w:val="0"/>
                                                                          <w:marRight w:val="0"/>
                                                                          <w:marTop w:val="0"/>
                                                                          <w:marBottom w:val="0"/>
                                                                          <w:divBdr>
                                                                            <w:top w:val="none" w:sz="0" w:space="0" w:color="auto"/>
                                                                            <w:left w:val="none" w:sz="0" w:space="0" w:color="auto"/>
                                                                            <w:bottom w:val="none" w:sz="0" w:space="0" w:color="auto"/>
                                                                            <w:right w:val="none" w:sz="0" w:space="0" w:color="auto"/>
                                                                          </w:divBdr>
                                                                          <w:divsChild>
                                                                            <w:div w:id="1251814015">
                                                                              <w:marLeft w:val="0"/>
                                                                              <w:marRight w:val="0"/>
                                                                              <w:marTop w:val="0"/>
                                                                              <w:marBottom w:val="0"/>
                                                                              <w:divBdr>
                                                                                <w:top w:val="none" w:sz="0" w:space="0" w:color="auto"/>
                                                                                <w:left w:val="none" w:sz="0" w:space="0" w:color="auto"/>
                                                                                <w:bottom w:val="none" w:sz="0" w:space="0" w:color="auto"/>
                                                                                <w:right w:val="none" w:sz="0" w:space="0" w:color="auto"/>
                                                                              </w:divBdr>
                                                                            </w:div>
                                                                          </w:divsChild>
                                                                        </w:div>
                                                                        <w:div w:id="1719745809">
                                                                          <w:marLeft w:val="0"/>
                                                                          <w:marRight w:val="0"/>
                                                                          <w:marTop w:val="0"/>
                                                                          <w:marBottom w:val="0"/>
                                                                          <w:divBdr>
                                                                            <w:top w:val="none" w:sz="0" w:space="0" w:color="auto"/>
                                                                            <w:left w:val="none" w:sz="0" w:space="0" w:color="auto"/>
                                                                            <w:bottom w:val="none" w:sz="0" w:space="0" w:color="auto"/>
                                                                            <w:right w:val="none" w:sz="0" w:space="0" w:color="auto"/>
                                                                          </w:divBdr>
                                                                          <w:divsChild>
                                                                            <w:div w:id="1604653850">
                                                                              <w:marLeft w:val="0"/>
                                                                              <w:marRight w:val="0"/>
                                                                              <w:marTop w:val="0"/>
                                                                              <w:marBottom w:val="0"/>
                                                                              <w:divBdr>
                                                                                <w:top w:val="none" w:sz="0" w:space="0" w:color="auto"/>
                                                                                <w:left w:val="none" w:sz="0" w:space="0" w:color="auto"/>
                                                                                <w:bottom w:val="none" w:sz="0" w:space="0" w:color="auto"/>
                                                                                <w:right w:val="none" w:sz="0" w:space="0" w:color="auto"/>
                                                                              </w:divBdr>
                                                                            </w:div>
                                                                          </w:divsChild>
                                                                        </w:div>
                                                                        <w:div w:id="2102335074">
                                                                          <w:marLeft w:val="0"/>
                                                                          <w:marRight w:val="0"/>
                                                                          <w:marTop w:val="0"/>
                                                                          <w:marBottom w:val="0"/>
                                                                          <w:divBdr>
                                                                            <w:top w:val="none" w:sz="0" w:space="0" w:color="auto"/>
                                                                            <w:left w:val="none" w:sz="0" w:space="0" w:color="auto"/>
                                                                            <w:bottom w:val="none" w:sz="0" w:space="0" w:color="auto"/>
                                                                            <w:right w:val="none" w:sz="0" w:space="0" w:color="auto"/>
                                                                          </w:divBdr>
                                                                          <w:divsChild>
                                                                            <w:div w:id="1056004706">
                                                                              <w:marLeft w:val="0"/>
                                                                              <w:marRight w:val="0"/>
                                                                              <w:marTop w:val="0"/>
                                                                              <w:marBottom w:val="0"/>
                                                                              <w:divBdr>
                                                                                <w:top w:val="none" w:sz="0" w:space="0" w:color="auto"/>
                                                                                <w:left w:val="none" w:sz="0" w:space="0" w:color="auto"/>
                                                                                <w:bottom w:val="none" w:sz="0" w:space="0" w:color="auto"/>
                                                                                <w:right w:val="none" w:sz="0" w:space="0" w:color="auto"/>
                                                                              </w:divBdr>
                                                                            </w:div>
                                                                          </w:divsChild>
                                                                        </w:div>
                                                                        <w:div w:id="115374032">
                                                                          <w:marLeft w:val="0"/>
                                                                          <w:marRight w:val="0"/>
                                                                          <w:marTop w:val="0"/>
                                                                          <w:marBottom w:val="0"/>
                                                                          <w:divBdr>
                                                                            <w:top w:val="none" w:sz="0" w:space="0" w:color="auto"/>
                                                                            <w:left w:val="none" w:sz="0" w:space="0" w:color="auto"/>
                                                                            <w:bottom w:val="none" w:sz="0" w:space="0" w:color="auto"/>
                                                                            <w:right w:val="none" w:sz="0" w:space="0" w:color="auto"/>
                                                                          </w:divBdr>
                                                                          <w:divsChild>
                                                                            <w:div w:id="1114442549">
                                                                              <w:marLeft w:val="0"/>
                                                                              <w:marRight w:val="0"/>
                                                                              <w:marTop w:val="0"/>
                                                                              <w:marBottom w:val="0"/>
                                                                              <w:divBdr>
                                                                                <w:top w:val="none" w:sz="0" w:space="0" w:color="auto"/>
                                                                                <w:left w:val="none" w:sz="0" w:space="0" w:color="auto"/>
                                                                                <w:bottom w:val="none" w:sz="0" w:space="0" w:color="auto"/>
                                                                                <w:right w:val="none" w:sz="0" w:space="0" w:color="auto"/>
                                                                              </w:divBdr>
                                                                            </w:div>
                                                                          </w:divsChild>
                                                                        </w:div>
                                                                        <w:div w:id="1418284868">
                                                                          <w:marLeft w:val="0"/>
                                                                          <w:marRight w:val="0"/>
                                                                          <w:marTop w:val="0"/>
                                                                          <w:marBottom w:val="0"/>
                                                                          <w:divBdr>
                                                                            <w:top w:val="none" w:sz="0" w:space="0" w:color="auto"/>
                                                                            <w:left w:val="none" w:sz="0" w:space="0" w:color="auto"/>
                                                                            <w:bottom w:val="none" w:sz="0" w:space="0" w:color="auto"/>
                                                                            <w:right w:val="none" w:sz="0" w:space="0" w:color="auto"/>
                                                                          </w:divBdr>
                                                                          <w:divsChild>
                                                                            <w:div w:id="5543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896308">
      <w:bodyDiv w:val="1"/>
      <w:marLeft w:val="0"/>
      <w:marRight w:val="0"/>
      <w:marTop w:val="0"/>
      <w:marBottom w:val="0"/>
      <w:divBdr>
        <w:top w:val="none" w:sz="0" w:space="0" w:color="auto"/>
        <w:left w:val="none" w:sz="0" w:space="0" w:color="auto"/>
        <w:bottom w:val="none" w:sz="0" w:space="0" w:color="auto"/>
        <w:right w:val="none" w:sz="0" w:space="0" w:color="auto"/>
      </w:divBdr>
      <w:divsChild>
        <w:div w:id="443810061">
          <w:marLeft w:val="0"/>
          <w:marRight w:val="0"/>
          <w:marTop w:val="0"/>
          <w:marBottom w:val="0"/>
          <w:divBdr>
            <w:top w:val="none" w:sz="0" w:space="0" w:color="auto"/>
            <w:left w:val="none" w:sz="0" w:space="0" w:color="auto"/>
            <w:bottom w:val="none" w:sz="0" w:space="0" w:color="auto"/>
            <w:right w:val="none" w:sz="0" w:space="0" w:color="auto"/>
          </w:divBdr>
          <w:divsChild>
            <w:div w:id="1484927000">
              <w:marLeft w:val="0"/>
              <w:marRight w:val="0"/>
              <w:marTop w:val="0"/>
              <w:marBottom w:val="0"/>
              <w:divBdr>
                <w:top w:val="none" w:sz="0" w:space="0" w:color="auto"/>
                <w:left w:val="none" w:sz="0" w:space="0" w:color="auto"/>
                <w:bottom w:val="none" w:sz="0" w:space="0" w:color="auto"/>
                <w:right w:val="none" w:sz="0" w:space="0" w:color="auto"/>
              </w:divBdr>
              <w:divsChild>
                <w:div w:id="1084496853">
                  <w:marLeft w:val="0"/>
                  <w:marRight w:val="0"/>
                  <w:marTop w:val="0"/>
                  <w:marBottom w:val="0"/>
                  <w:divBdr>
                    <w:top w:val="none" w:sz="0" w:space="0" w:color="auto"/>
                    <w:left w:val="none" w:sz="0" w:space="0" w:color="auto"/>
                    <w:bottom w:val="none" w:sz="0" w:space="0" w:color="auto"/>
                    <w:right w:val="none" w:sz="0" w:space="0" w:color="auto"/>
                  </w:divBdr>
                  <w:divsChild>
                    <w:div w:id="580408841">
                      <w:marLeft w:val="0"/>
                      <w:marRight w:val="0"/>
                      <w:marTop w:val="0"/>
                      <w:marBottom w:val="0"/>
                      <w:divBdr>
                        <w:top w:val="none" w:sz="0" w:space="0" w:color="auto"/>
                        <w:left w:val="none" w:sz="0" w:space="0" w:color="auto"/>
                        <w:bottom w:val="none" w:sz="0" w:space="0" w:color="auto"/>
                        <w:right w:val="none" w:sz="0" w:space="0" w:color="auto"/>
                      </w:divBdr>
                      <w:divsChild>
                        <w:div w:id="1279602679">
                          <w:marLeft w:val="0"/>
                          <w:marRight w:val="0"/>
                          <w:marTop w:val="0"/>
                          <w:marBottom w:val="0"/>
                          <w:divBdr>
                            <w:top w:val="none" w:sz="0" w:space="0" w:color="auto"/>
                            <w:left w:val="none" w:sz="0" w:space="0" w:color="auto"/>
                            <w:bottom w:val="none" w:sz="0" w:space="0" w:color="auto"/>
                            <w:right w:val="none" w:sz="0" w:space="0" w:color="auto"/>
                          </w:divBdr>
                          <w:divsChild>
                            <w:div w:id="1704743630">
                              <w:marLeft w:val="0"/>
                              <w:marRight w:val="0"/>
                              <w:marTop w:val="0"/>
                              <w:marBottom w:val="0"/>
                              <w:divBdr>
                                <w:top w:val="none" w:sz="0" w:space="0" w:color="auto"/>
                                <w:left w:val="none" w:sz="0" w:space="0" w:color="auto"/>
                                <w:bottom w:val="none" w:sz="0" w:space="0" w:color="auto"/>
                                <w:right w:val="none" w:sz="0" w:space="0" w:color="auto"/>
                              </w:divBdr>
                              <w:divsChild>
                                <w:div w:id="1335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891377">
      <w:bodyDiv w:val="1"/>
      <w:marLeft w:val="0"/>
      <w:marRight w:val="0"/>
      <w:marTop w:val="0"/>
      <w:marBottom w:val="0"/>
      <w:divBdr>
        <w:top w:val="none" w:sz="0" w:space="0" w:color="auto"/>
        <w:left w:val="none" w:sz="0" w:space="0" w:color="auto"/>
        <w:bottom w:val="none" w:sz="0" w:space="0" w:color="auto"/>
        <w:right w:val="none" w:sz="0" w:space="0" w:color="auto"/>
      </w:divBdr>
      <w:divsChild>
        <w:div w:id="653875162">
          <w:marLeft w:val="0"/>
          <w:marRight w:val="0"/>
          <w:marTop w:val="0"/>
          <w:marBottom w:val="0"/>
          <w:divBdr>
            <w:top w:val="none" w:sz="0" w:space="0" w:color="auto"/>
            <w:left w:val="none" w:sz="0" w:space="0" w:color="auto"/>
            <w:bottom w:val="none" w:sz="0" w:space="0" w:color="auto"/>
            <w:right w:val="none" w:sz="0" w:space="0" w:color="auto"/>
          </w:divBdr>
          <w:divsChild>
            <w:div w:id="865942880">
              <w:marLeft w:val="0"/>
              <w:marRight w:val="0"/>
              <w:marTop w:val="0"/>
              <w:marBottom w:val="0"/>
              <w:divBdr>
                <w:top w:val="none" w:sz="0" w:space="0" w:color="auto"/>
                <w:left w:val="none" w:sz="0" w:space="0" w:color="auto"/>
                <w:bottom w:val="none" w:sz="0" w:space="0" w:color="auto"/>
                <w:right w:val="none" w:sz="0" w:space="0" w:color="auto"/>
              </w:divBdr>
              <w:divsChild>
                <w:div w:id="1570537189">
                  <w:marLeft w:val="0"/>
                  <w:marRight w:val="0"/>
                  <w:marTop w:val="0"/>
                  <w:marBottom w:val="0"/>
                  <w:divBdr>
                    <w:top w:val="none" w:sz="0" w:space="0" w:color="auto"/>
                    <w:left w:val="none" w:sz="0" w:space="0" w:color="auto"/>
                    <w:bottom w:val="none" w:sz="0" w:space="0" w:color="auto"/>
                    <w:right w:val="none" w:sz="0" w:space="0" w:color="auto"/>
                  </w:divBdr>
                  <w:divsChild>
                    <w:div w:id="397821239">
                      <w:marLeft w:val="0"/>
                      <w:marRight w:val="0"/>
                      <w:marTop w:val="0"/>
                      <w:marBottom w:val="0"/>
                      <w:divBdr>
                        <w:top w:val="none" w:sz="0" w:space="0" w:color="auto"/>
                        <w:left w:val="none" w:sz="0" w:space="0" w:color="auto"/>
                        <w:bottom w:val="none" w:sz="0" w:space="0" w:color="auto"/>
                        <w:right w:val="none" w:sz="0" w:space="0" w:color="auto"/>
                      </w:divBdr>
                      <w:divsChild>
                        <w:div w:id="1569074236">
                          <w:marLeft w:val="0"/>
                          <w:marRight w:val="0"/>
                          <w:marTop w:val="0"/>
                          <w:marBottom w:val="0"/>
                          <w:divBdr>
                            <w:top w:val="none" w:sz="0" w:space="0" w:color="auto"/>
                            <w:left w:val="none" w:sz="0" w:space="0" w:color="auto"/>
                            <w:bottom w:val="none" w:sz="0" w:space="0" w:color="auto"/>
                            <w:right w:val="none" w:sz="0" w:space="0" w:color="auto"/>
                          </w:divBdr>
                          <w:divsChild>
                            <w:div w:id="789082776">
                              <w:marLeft w:val="0"/>
                              <w:marRight w:val="0"/>
                              <w:marTop w:val="0"/>
                              <w:marBottom w:val="0"/>
                              <w:divBdr>
                                <w:top w:val="none" w:sz="0" w:space="0" w:color="auto"/>
                                <w:left w:val="none" w:sz="0" w:space="0" w:color="auto"/>
                                <w:bottom w:val="none" w:sz="0" w:space="0" w:color="auto"/>
                                <w:right w:val="none" w:sz="0" w:space="0" w:color="auto"/>
                              </w:divBdr>
                              <w:divsChild>
                                <w:div w:id="311831836">
                                  <w:marLeft w:val="0"/>
                                  <w:marRight w:val="0"/>
                                  <w:marTop w:val="0"/>
                                  <w:marBottom w:val="0"/>
                                  <w:divBdr>
                                    <w:top w:val="none" w:sz="0" w:space="0" w:color="auto"/>
                                    <w:left w:val="none" w:sz="0" w:space="0" w:color="auto"/>
                                    <w:bottom w:val="none" w:sz="0" w:space="0" w:color="auto"/>
                                    <w:right w:val="none" w:sz="0" w:space="0" w:color="auto"/>
                                  </w:divBdr>
                                  <w:divsChild>
                                    <w:div w:id="990133423">
                                      <w:marLeft w:val="0"/>
                                      <w:marRight w:val="0"/>
                                      <w:marTop w:val="0"/>
                                      <w:marBottom w:val="0"/>
                                      <w:divBdr>
                                        <w:top w:val="none" w:sz="0" w:space="0" w:color="auto"/>
                                        <w:left w:val="none" w:sz="0" w:space="0" w:color="auto"/>
                                        <w:bottom w:val="none" w:sz="0" w:space="0" w:color="auto"/>
                                        <w:right w:val="none" w:sz="0" w:space="0" w:color="auto"/>
                                      </w:divBdr>
                                      <w:divsChild>
                                        <w:div w:id="1363827433">
                                          <w:marLeft w:val="0"/>
                                          <w:marRight w:val="0"/>
                                          <w:marTop w:val="0"/>
                                          <w:marBottom w:val="0"/>
                                          <w:divBdr>
                                            <w:top w:val="none" w:sz="0" w:space="0" w:color="auto"/>
                                            <w:left w:val="none" w:sz="0" w:space="0" w:color="auto"/>
                                            <w:bottom w:val="none" w:sz="0" w:space="0" w:color="auto"/>
                                            <w:right w:val="none" w:sz="0" w:space="0" w:color="auto"/>
                                          </w:divBdr>
                                          <w:divsChild>
                                            <w:div w:id="2136675054">
                                              <w:marLeft w:val="0"/>
                                              <w:marRight w:val="0"/>
                                              <w:marTop w:val="0"/>
                                              <w:marBottom w:val="0"/>
                                              <w:divBdr>
                                                <w:top w:val="none" w:sz="0" w:space="0" w:color="auto"/>
                                                <w:left w:val="none" w:sz="0" w:space="0" w:color="auto"/>
                                                <w:bottom w:val="none" w:sz="0" w:space="0" w:color="auto"/>
                                                <w:right w:val="none" w:sz="0" w:space="0" w:color="auto"/>
                                              </w:divBdr>
                                              <w:divsChild>
                                                <w:div w:id="278028892">
                                                  <w:marLeft w:val="0"/>
                                                  <w:marRight w:val="0"/>
                                                  <w:marTop w:val="0"/>
                                                  <w:marBottom w:val="0"/>
                                                  <w:divBdr>
                                                    <w:top w:val="none" w:sz="0" w:space="0" w:color="auto"/>
                                                    <w:left w:val="none" w:sz="0" w:space="0" w:color="auto"/>
                                                    <w:bottom w:val="none" w:sz="0" w:space="0" w:color="auto"/>
                                                    <w:right w:val="none" w:sz="0" w:space="0" w:color="auto"/>
                                                  </w:divBdr>
                                                  <w:divsChild>
                                                    <w:div w:id="1873150833">
                                                      <w:marLeft w:val="0"/>
                                                      <w:marRight w:val="0"/>
                                                      <w:marTop w:val="0"/>
                                                      <w:marBottom w:val="0"/>
                                                      <w:divBdr>
                                                        <w:top w:val="none" w:sz="0" w:space="0" w:color="auto"/>
                                                        <w:left w:val="none" w:sz="0" w:space="0" w:color="auto"/>
                                                        <w:bottom w:val="none" w:sz="0" w:space="0" w:color="auto"/>
                                                        <w:right w:val="none" w:sz="0" w:space="0" w:color="auto"/>
                                                      </w:divBdr>
                                                      <w:divsChild>
                                                        <w:div w:id="446659599">
                                                          <w:marLeft w:val="0"/>
                                                          <w:marRight w:val="0"/>
                                                          <w:marTop w:val="0"/>
                                                          <w:marBottom w:val="0"/>
                                                          <w:divBdr>
                                                            <w:top w:val="none" w:sz="0" w:space="0" w:color="auto"/>
                                                            <w:left w:val="none" w:sz="0" w:space="0" w:color="auto"/>
                                                            <w:bottom w:val="none" w:sz="0" w:space="0" w:color="auto"/>
                                                            <w:right w:val="none" w:sz="0" w:space="0" w:color="auto"/>
                                                          </w:divBdr>
                                                          <w:divsChild>
                                                            <w:div w:id="845511849">
                                                              <w:marLeft w:val="0"/>
                                                              <w:marRight w:val="0"/>
                                                              <w:marTop w:val="0"/>
                                                              <w:marBottom w:val="0"/>
                                                              <w:divBdr>
                                                                <w:top w:val="none" w:sz="0" w:space="0" w:color="auto"/>
                                                                <w:left w:val="none" w:sz="0" w:space="0" w:color="auto"/>
                                                                <w:bottom w:val="none" w:sz="0" w:space="0" w:color="auto"/>
                                                                <w:right w:val="none" w:sz="0" w:space="0" w:color="auto"/>
                                                              </w:divBdr>
                                                              <w:divsChild>
                                                                <w:div w:id="1516572991">
                                                                  <w:marLeft w:val="0"/>
                                                                  <w:marRight w:val="0"/>
                                                                  <w:marTop w:val="0"/>
                                                                  <w:marBottom w:val="0"/>
                                                                  <w:divBdr>
                                                                    <w:top w:val="none" w:sz="0" w:space="0" w:color="auto"/>
                                                                    <w:left w:val="none" w:sz="0" w:space="0" w:color="auto"/>
                                                                    <w:bottom w:val="none" w:sz="0" w:space="0" w:color="auto"/>
                                                                    <w:right w:val="none" w:sz="0" w:space="0" w:color="auto"/>
                                                                  </w:divBdr>
                                                                  <w:divsChild>
                                                                    <w:div w:id="1039159938">
                                                                      <w:marLeft w:val="0"/>
                                                                      <w:marRight w:val="0"/>
                                                                      <w:marTop w:val="0"/>
                                                                      <w:marBottom w:val="0"/>
                                                                      <w:divBdr>
                                                                        <w:top w:val="none" w:sz="0" w:space="0" w:color="auto"/>
                                                                        <w:left w:val="none" w:sz="0" w:space="0" w:color="auto"/>
                                                                        <w:bottom w:val="none" w:sz="0" w:space="0" w:color="auto"/>
                                                                        <w:right w:val="none" w:sz="0" w:space="0" w:color="auto"/>
                                                                      </w:divBdr>
                                                                      <w:divsChild>
                                                                        <w:div w:id="1296371404">
                                                                          <w:marLeft w:val="0"/>
                                                                          <w:marRight w:val="0"/>
                                                                          <w:marTop w:val="0"/>
                                                                          <w:marBottom w:val="300"/>
                                                                          <w:divBdr>
                                                                            <w:top w:val="none" w:sz="0" w:space="0" w:color="auto"/>
                                                                            <w:left w:val="none" w:sz="0" w:space="0" w:color="auto"/>
                                                                            <w:bottom w:val="none" w:sz="0" w:space="0" w:color="auto"/>
                                                                            <w:right w:val="none" w:sz="0" w:space="0" w:color="auto"/>
                                                                          </w:divBdr>
                                                                          <w:divsChild>
                                                                            <w:div w:id="722489138">
                                                                              <w:marLeft w:val="0"/>
                                                                              <w:marRight w:val="0"/>
                                                                              <w:marTop w:val="0"/>
                                                                              <w:marBottom w:val="0"/>
                                                                              <w:divBdr>
                                                                                <w:top w:val="none" w:sz="0" w:space="0" w:color="auto"/>
                                                                                <w:left w:val="none" w:sz="0" w:space="0" w:color="auto"/>
                                                                                <w:bottom w:val="none" w:sz="0" w:space="0" w:color="auto"/>
                                                                                <w:right w:val="none" w:sz="0" w:space="0" w:color="auto"/>
                                                                              </w:divBdr>
                                                                              <w:divsChild>
                                                                                <w:div w:id="889877440">
                                                                                  <w:marLeft w:val="0"/>
                                                                                  <w:marRight w:val="0"/>
                                                                                  <w:marTop w:val="0"/>
                                                                                  <w:marBottom w:val="0"/>
                                                                                  <w:divBdr>
                                                                                    <w:top w:val="none" w:sz="0" w:space="0" w:color="auto"/>
                                                                                    <w:left w:val="none" w:sz="0" w:space="0" w:color="auto"/>
                                                                                    <w:bottom w:val="none" w:sz="0" w:space="0" w:color="auto"/>
                                                                                    <w:right w:val="none" w:sz="0" w:space="0" w:color="auto"/>
                                                                                  </w:divBdr>
                                                                                  <w:divsChild>
                                                                                    <w:div w:id="1736706620">
                                                                                      <w:marLeft w:val="0"/>
                                                                                      <w:marRight w:val="0"/>
                                                                                      <w:marTop w:val="0"/>
                                                                                      <w:marBottom w:val="0"/>
                                                                                      <w:divBdr>
                                                                                        <w:top w:val="none" w:sz="0" w:space="0" w:color="auto"/>
                                                                                        <w:left w:val="none" w:sz="0" w:space="0" w:color="auto"/>
                                                                                        <w:bottom w:val="none" w:sz="0" w:space="0" w:color="auto"/>
                                                                                        <w:right w:val="none" w:sz="0" w:space="0" w:color="auto"/>
                                                                                      </w:divBdr>
                                                                                      <w:divsChild>
                                                                                        <w:div w:id="1175993094">
                                                                                          <w:marLeft w:val="0"/>
                                                                                          <w:marRight w:val="0"/>
                                                                                          <w:marTop w:val="0"/>
                                                                                          <w:marBottom w:val="0"/>
                                                                                          <w:divBdr>
                                                                                            <w:top w:val="none" w:sz="0" w:space="0" w:color="auto"/>
                                                                                            <w:left w:val="none" w:sz="0" w:space="0" w:color="auto"/>
                                                                                            <w:bottom w:val="none" w:sz="0" w:space="0" w:color="auto"/>
                                                                                            <w:right w:val="none" w:sz="0" w:space="0" w:color="auto"/>
                                                                                          </w:divBdr>
                                                                                          <w:divsChild>
                                                                                            <w:div w:id="2135170065">
                                                                                              <w:marLeft w:val="0"/>
                                                                                              <w:marRight w:val="0"/>
                                                                                              <w:marTop w:val="0"/>
                                                                                              <w:marBottom w:val="0"/>
                                                                                              <w:divBdr>
                                                                                                <w:top w:val="none" w:sz="0" w:space="0" w:color="auto"/>
                                                                                                <w:left w:val="none" w:sz="0" w:space="0" w:color="auto"/>
                                                                                                <w:bottom w:val="none" w:sz="0" w:space="0" w:color="auto"/>
                                                                                                <w:right w:val="none" w:sz="0" w:space="0" w:color="auto"/>
                                                                                              </w:divBdr>
                                                                                              <w:divsChild>
                                                                                                <w:div w:id="346060962">
                                                                                                  <w:marLeft w:val="0"/>
                                                                                                  <w:marRight w:val="0"/>
                                                                                                  <w:marTop w:val="0"/>
                                                                                                  <w:marBottom w:val="0"/>
                                                                                                  <w:divBdr>
                                                                                                    <w:top w:val="none" w:sz="0" w:space="0" w:color="auto"/>
                                                                                                    <w:left w:val="none" w:sz="0" w:space="0" w:color="auto"/>
                                                                                                    <w:bottom w:val="none" w:sz="0" w:space="0" w:color="auto"/>
                                                                                                    <w:right w:val="none" w:sz="0" w:space="0" w:color="auto"/>
                                                                                                  </w:divBdr>
                                                                                                  <w:divsChild>
                                                                                                    <w:div w:id="634260084">
                                                                                                      <w:marLeft w:val="0"/>
                                                                                                      <w:marRight w:val="0"/>
                                                                                                      <w:marTop w:val="0"/>
                                                                                                      <w:marBottom w:val="0"/>
                                                                                                      <w:divBdr>
                                                                                                        <w:top w:val="none" w:sz="0" w:space="0" w:color="auto"/>
                                                                                                        <w:left w:val="none" w:sz="0" w:space="0" w:color="auto"/>
                                                                                                        <w:bottom w:val="none" w:sz="0" w:space="0" w:color="auto"/>
                                                                                                        <w:right w:val="none" w:sz="0" w:space="0" w:color="auto"/>
                                                                                                      </w:divBdr>
                                                                                                      <w:divsChild>
                                                                                                        <w:div w:id="904293815">
                                                                                                          <w:marLeft w:val="0"/>
                                                                                                          <w:marRight w:val="0"/>
                                                                                                          <w:marTop w:val="0"/>
                                                                                                          <w:marBottom w:val="0"/>
                                                                                                          <w:divBdr>
                                                                                                            <w:top w:val="none" w:sz="0" w:space="0" w:color="auto"/>
                                                                                                            <w:left w:val="none" w:sz="0" w:space="0" w:color="auto"/>
                                                                                                            <w:bottom w:val="none" w:sz="0" w:space="0" w:color="auto"/>
                                                                                                            <w:right w:val="none" w:sz="0" w:space="0" w:color="auto"/>
                                                                                                          </w:divBdr>
                                                                                                          <w:divsChild>
                                                                                                            <w:div w:id="170486863">
                                                                                                              <w:marLeft w:val="0"/>
                                                                                                              <w:marRight w:val="0"/>
                                                                                                              <w:marTop w:val="0"/>
                                                                                                              <w:marBottom w:val="0"/>
                                                                                                              <w:divBdr>
                                                                                                                <w:top w:val="none" w:sz="0" w:space="0" w:color="auto"/>
                                                                                                                <w:left w:val="none" w:sz="0" w:space="0" w:color="auto"/>
                                                                                                                <w:bottom w:val="none" w:sz="0" w:space="0" w:color="auto"/>
                                                                                                                <w:right w:val="none" w:sz="0" w:space="0" w:color="auto"/>
                                                                                                              </w:divBdr>
                                                                                                              <w:divsChild>
                                                                                                                <w:div w:id="960962896">
                                                                                                                  <w:marLeft w:val="0"/>
                                                                                                                  <w:marRight w:val="0"/>
                                                                                                                  <w:marTop w:val="0"/>
                                                                                                                  <w:marBottom w:val="0"/>
                                                                                                                  <w:divBdr>
                                                                                                                    <w:top w:val="none" w:sz="0" w:space="0" w:color="auto"/>
                                                                                                                    <w:left w:val="none" w:sz="0" w:space="0" w:color="auto"/>
                                                                                                                    <w:bottom w:val="none" w:sz="0" w:space="0" w:color="auto"/>
                                                                                                                    <w:right w:val="none" w:sz="0" w:space="0" w:color="auto"/>
                                                                                                                  </w:divBdr>
                                                                                                                  <w:divsChild>
                                                                                                                    <w:div w:id="4196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009479">
      <w:bodyDiv w:val="1"/>
      <w:marLeft w:val="0"/>
      <w:marRight w:val="0"/>
      <w:marTop w:val="0"/>
      <w:marBottom w:val="0"/>
      <w:divBdr>
        <w:top w:val="none" w:sz="0" w:space="0" w:color="auto"/>
        <w:left w:val="none" w:sz="0" w:space="0" w:color="auto"/>
        <w:bottom w:val="none" w:sz="0" w:space="0" w:color="auto"/>
        <w:right w:val="none" w:sz="0" w:space="0" w:color="auto"/>
      </w:divBdr>
      <w:divsChild>
        <w:div w:id="1020938424">
          <w:marLeft w:val="0"/>
          <w:marRight w:val="0"/>
          <w:marTop w:val="0"/>
          <w:marBottom w:val="0"/>
          <w:divBdr>
            <w:top w:val="none" w:sz="0" w:space="0" w:color="auto"/>
            <w:left w:val="none" w:sz="0" w:space="0" w:color="auto"/>
            <w:bottom w:val="none" w:sz="0" w:space="0" w:color="auto"/>
            <w:right w:val="none" w:sz="0" w:space="0" w:color="auto"/>
          </w:divBdr>
          <w:divsChild>
            <w:div w:id="1459295098">
              <w:marLeft w:val="-150"/>
              <w:marRight w:val="-150"/>
              <w:marTop w:val="0"/>
              <w:marBottom w:val="0"/>
              <w:divBdr>
                <w:top w:val="none" w:sz="0" w:space="0" w:color="auto"/>
                <w:left w:val="none" w:sz="0" w:space="0" w:color="auto"/>
                <w:bottom w:val="none" w:sz="0" w:space="0" w:color="auto"/>
                <w:right w:val="none" w:sz="0" w:space="0" w:color="auto"/>
              </w:divBdr>
              <w:divsChild>
                <w:div w:id="1883469651">
                  <w:marLeft w:val="0"/>
                  <w:marRight w:val="0"/>
                  <w:marTop w:val="0"/>
                  <w:marBottom w:val="0"/>
                  <w:divBdr>
                    <w:top w:val="none" w:sz="0" w:space="0" w:color="auto"/>
                    <w:left w:val="none" w:sz="0" w:space="0" w:color="auto"/>
                    <w:bottom w:val="none" w:sz="0" w:space="0" w:color="auto"/>
                    <w:right w:val="none" w:sz="0" w:space="0" w:color="auto"/>
                  </w:divBdr>
                  <w:divsChild>
                    <w:div w:id="834808781">
                      <w:marLeft w:val="0"/>
                      <w:marRight w:val="0"/>
                      <w:marTop w:val="0"/>
                      <w:marBottom w:val="375"/>
                      <w:divBdr>
                        <w:top w:val="none" w:sz="0" w:space="0" w:color="auto"/>
                        <w:left w:val="none" w:sz="0" w:space="0" w:color="auto"/>
                        <w:bottom w:val="none" w:sz="0" w:space="0" w:color="auto"/>
                        <w:right w:val="none" w:sz="0" w:space="0" w:color="auto"/>
                      </w:divBdr>
                      <w:divsChild>
                        <w:div w:id="1858084324">
                          <w:marLeft w:val="0"/>
                          <w:marRight w:val="0"/>
                          <w:marTop w:val="0"/>
                          <w:marBottom w:val="0"/>
                          <w:divBdr>
                            <w:top w:val="none" w:sz="0" w:space="0" w:color="auto"/>
                            <w:left w:val="none" w:sz="0" w:space="0" w:color="auto"/>
                            <w:bottom w:val="none" w:sz="0" w:space="0" w:color="auto"/>
                            <w:right w:val="none" w:sz="0" w:space="0" w:color="auto"/>
                          </w:divBdr>
                          <w:divsChild>
                            <w:div w:id="54621458">
                              <w:marLeft w:val="0"/>
                              <w:marRight w:val="0"/>
                              <w:marTop w:val="0"/>
                              <w:marBottom w:val="0"/>
                              <w:divBdr>
                                <w:top w:val="none" w:sz="0" w:space="0" w:color="auto"/>
                                <w:left w:val="none" w:sz="0" w:space="0" w:color="auto"/>
                                <w:bottom w:val="none" w:sz="0" w:space="0" w:color="auto"/>
                                <w:right w:val="none" w:sz="0" w:space="0" w:color="auto"/>
                              </w:divBdr>
                              <w:divsChild>
                                <w:div w:id="325518149">
                                  <w:marLeft w:val="0"/>
                                  <w:marRight w:val="0"/>
                                  <w:marTop w:val="0"/>
                                  <w:marBottom w:val="0"/>
                                  <w:divBdr>
                                    <w:top w:val="none" w:sz="0" w:space="0" w:color="auto"/>
                                    <w:left w:val="none" w:sz="0" w:space="0" w:color="auto"/>
                                    <w:bottom w:val="none" w:sz="0" w:space="0" w:color="auto"/>
                                    <w:right w:val="none" w:sz="0" w:space="0" w:color="auto"/>
                                  </w:divBdr>
                                  <w:divsChild>
                                    <w:div w:id="357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607814">
      <w:bodyDiv w:val="1"/>
      <w:marLeft w:val="0"/>
      <w:marRight w:val="0"/>
      <w:marTop w:val="0"/>
      <w:marBottom w:val="0"/>
      <w:divBdr>
        <w:top w:val="none" w:sz="0" w:space="0" w:color="auto"/>
        <w:left w:val="none" w:sz="0" w:space="0" w:color="auto"/>
        <w:bottom w:val="none" w:sz="0" w:space="0" w:color="auto"/>
        <w:right w:val="none" w:sz="0" w:space="0" w:color="auto"/>
      </w:divBdr>
      <w:divsChild>
        <w:div w:id="238053653">
          <w:marLeft w:val="0"/>
          <w:marRight w:val="0"/>
          <w:marTop w:val="0"/>
          <w:marBottom w:val="0"/>
          <w:divBdr>
            <w:top w:val="none" w:sz="0" w:space="0" w:color="auto"/>
            <w:left w:val="none" w:sz="0" w:space="0" w:color="auto"/>
            <w:bottom w:val="none" w:sz="0" w:space="0" w:color="auto"/>
            <w:right w:val="none" w:sz="0" w:space="0" w:color="auto"/>
          </w:divBdr>
          <w:divsChild>
            <w:div w:id="1035733196">
              <w:marLeft w:val="0"/>
              <w:marRight w:val="0"/>
              <w:marTop w:val="0"/>
              <w:marBottom w:val="0"/>
              <w:divBdr>
                <w:top w:val="none" w:sz="0" w:space="0" w:color="auto"/>
                <w:left w:val="none" w:sz="0" w:space="0" w:color="auto"/>
                <w:bottom w:val="none" w:sz="0" w:space="0" w:color="auto"/>
                <w:right w:val="none" w:sz="0" w:space="0" w:color="auto"/>
              </w:divBdr>
              <w:divsChild>
                <w:div w:id="1604069824">
                  <w:marLeft w:val="0"/>
                  <w:marRight w:val="0"/>
                  <w:marTop w:val="0"/>
                  <w:marBottom w:val="0"/>
                  <w:divBdr>
                    <w:top w:val="none" w:sz="0" w:space="0" w:color="auto"/>
                    <w:left w:val="none" w:sz="0" w:space="0" w:color="auto"/>
                    <w:bottom w:val="none" w:sz="0" w:space="0" w:color="auto"/>
                    <w:right w:val="none" w:sz="0" w:space="0" w:color="auto"/>
                  </w:divBdr>
                  <w:divsChild>
                    <w:div w:id="1749693623">
                      <w:marLeft w:val="0"/>
                      <w:marRight w:val="0"/>
                      <w:marTop w:val="0"/>
                      <w:marBottom w:val="0"/>
                      <w:divBdr>
                        <w:top w:val="none" w:sz="0" w:space="0" w:color="auto"/>
                        <w:left w:val="none" w:sz="0" w:space="0" w:color="auto"/>
                        <w:bottom w:val="none" w:sz="0" w:space="0" w:color="auto"/>
                        <w:right w:val="none" w:sz="0" w:space="0" w:color="auto"/>
                      </w:divBdr>
                      <w:divsChild>
                        <w:div w:id="859464934">
                          <w:marLeft w:val="0"/>
                          <w:marRight w:val="0"/>
                          <w:marTop w:val="0"/>
                          <w:marBottom w:val="0"/>
                          <w:divBdr>
                            <w:top w:val="none" w:sz="0" w:space="0" w:color="auto"/>
                            <w:left w:val="none" w:sz="0" w:space="0" w:color="auto"/>
                            <w:bottom w:val="none" w:sz="0" w:space="0" w:color="auto"/>
                            <w:right w:val="none" w:sz="0" w:space="0" w:color="auto"/>
                          </w:divBdr>
                          <w:divsChild>
                            <w:div w:id="1777872847">
                              <w:marLeft w:val="0"/>
                              <w:marRight w:val="0"/>
                              <w:marTop w:val="0"/>
                              <w:marBottom w:val="0"/>
                              <w:divBdr>
                                <w:top w:val="none" w:sz="0" w:space="0" w:color="auto"/>
                                <w:left w:val="none" w:sz="0" w:space="0" w:color="auto"/>
                                <w:bottom w:val="none" w:sz="0" w:space="0" w:color="auto"/>
                                <w:right w:val="none" w:sz="0" w:space="0" w:color="auto"/>
                              </w:divBdr>
                              <w:divsChild>
                                <w:div w:id="1548451278">
                                  <w:marLeft w:val="-225"/>
                                  <w:marRight w:val="-225"/>
                                  <w:marTop w:val="0"/>
                                  <w:marBottom w:val="0"/>
                                  <w:divBdr>
                                    <w:top w:val="none" w:sz="0" w:space="0" w:color="auto"/>
                                    <w:left w:val="none" w:sz="0" w:space="0" w:color="auto"/>
                                    <w:bottom w:val="none" w:sz="0" w:space="0" w:color="auto"/>
                                    <w:right w:val="none" w:sz="0" w:space="0" w:color="auto"/>
                                  </w:divBdr>
                                  <w:divsChild>
                                    <w:div w:id="1843398786">
                                      <w:marLeft w:val="0"/>
                                      <w:marRight w:val="0"/>
                                      <w:marTop w:val="0"/>
                                      <w:marBottom w:val="0"/>
                                      <w:divBdr>
                                        <w:top w:val="none" w:sz="0" w:space="0" w:color="auto"/>
                                        <w:left w:val="none" w:sz="0" w:space="0" w:color="auto"/>
                                        <w:bottom w:val="none" w:sz="0" w:space="0" w:color="auto"/>
                                        <w:right w:val="none" w:sz="0" w:space="0" w:color="auto"/>
                                      </w:divBdr>
                                      <w:divsChild>
                                        <w:div w:id="124390514">
                                          <w:marLeft w:val="0"/>
                                          <w:marRight w:val="0"/>
                                          <w:marTop w:val="0"/>
                                          <w:marBottom w:val="0"/>
                                          <w:divBdr>
                                            <w:top w:val="none" w:sz="0" w:space="0" w:color="auto"/>
                                            <w:left w:val="none" w:sz="0" w:space="0" w:color="auto"/>
                                            <w:bottom w:val="none" w:sz="0" w:space="0" w:color="auto"/>
                                            <w:right w:val="none" w:sz="0" w:space="0" w:color="auto"/>
                                          </w:divBdr>
                                          <w:divsChild>
                                            <w:div w:id="1631788795">
                                              <w:marLeft w:val="-225"/>
                                              <w:marRight w:val="-225"/>
                                              <w:marTop w:val="0"/>
                                              <w:marBottom w:val="0"/>
                                              <w:divBdr>
                                                <w:top w:val="none" w:sz="0" w:space="0" w:color="auto"/>
                                                <w:left w:val="none" w:sz="0" w:space="0" w:color="auto"/>
                                                <w:bottom w:val="none" w:sz="0" w:space="0" w:color="auto"/>
                                                <w:right w:val="none" w:sz="0" w:space="0" w:color="auto"/>
                                              </w:divBdr>
                                              <w:divsChild>
                                                <w:div w:id="85541838">
                                                  <w:marLeft w:val="0"/>
                                                  <w:marRight w:val="0"/>
                                                  <w:marTop w:val="0"/>
                                                  <w:marBottom w:val="0"/>
                                                  <w:divBdr>
                                                    <w:top w:val="none" w:sz="0" w:space="0" w:color="auto"/>
                                                    <w:left w:val="none" w:sz="0" w:space="0" w:color="auto"/>
                                                    <w:bottom w:val="none" w:sz="0" w:space="0" w:color="auto"/>
                                                    <w:right w:val="none" w:sz="0" w:space="0" w:color="auto"/>
                                                  </w:divBdr>
                                                  <w:divsChild>
                                                    <w:div w:id="1136264005">
                                                      <w:marLeft w:val="0"/>
                                                      <w:marRight w:val="0"/>
                                                      <w:marTop w:val="0"/>
                                                      <w:marBottom w:val="0"/>
                                                      <w:divBdr>
                                                        <w:top w:val="none" w:sz="0" w:space="0" w:color="auto"/>
                                                        <w:left w:val="none" w:sz="0" w:space="0" w:color="auto"/>
                                                        <w:bottom w:val="none" w:sz="0" w:space="0" w:color="auto"/>
                                                        <w:right w:val="none" w:sz="0" w:space="0" w:color="auto"/>
                                                      </w:divBdr>
                                                      <w:divsChild>
                                                        <w:div w:id="1753165215">
                                                          <w:marLeft w:val="0"/>
                                                          <w:marRight w:val="0"/>
                                                          <w:marTop w:val="0"/>
                                                          <w:marBottom w:val="0"/>
                                                          <w:divBdr>
                                                            <w:top w:val="none" w:sz="0" w:space="0" w:color="auto"/>
                                                            <w:left w:val="none" w:sz="0" w:space="0" w:color="auto"/>
                                                            <w:bottom w:val="none" w:sz="0" w:space="0" w:color="auto"/>
                                                            <w:right w:val="none" w:sz="0" w:space="0" w:color="auto"/>
                                                          </w:divBdr>
                                                          <w:divsChild>
                                                            <w:div w:id="2069331222">
                                                              <w:marLeft w:val="0"/>
                                                              <w:marRight w:val="0"/>
                                                              <w:marTop w:val="0"/>
                                                              <w:marBottom w:val="0"/>
                                                              <w:divBdr>
                                                                <w:top w:val="none" w:sz="0" w:space="0" w:color="auto"/>
                                                                <w:left w:val="none" w:sz="0" w:space="0" w:color="auto"/>
                                                                <w:bottom w:val="none" w:sz="0" w:space="0" w:color="auto"/>
                                                                <w:right w:val="none" w:sz="0" w:space="0" w:color="auto"/>
                                                              </w:divBdr>
                                                              <w:divsChild>
                                                                <w:div w:id="1627809602">
                                                                  <w:marLeft w:val="0"/>
                                                                  <w:marRight w:val="0"/>
                                                                  <w:marTop w:val="0"/>
                                                                  <w:marBottom w:val="0"/>
                                                                  <w:divBdr>
                                                                    <w:top w:val="none" w:sz="0" w:space="0" w:color="auto"/>
                                                                    <w:left w:val="none" w:sz="0" w:space="0" w:color="auto"/>
                                                                    <w:bottom w:val="none" w:sz="0" w:space="0" w:color="auto"/>
                                                                    <w:right w:val="none" w:sz="0" w:space="0" w:color="auto"/>
                                                                  </w:divBdr>
                                                                  <w:divsChild>
                                                                    <w:div w:id="194774582">
                                                                      <w:marLeft w:val="0"/>
                                                                      <w:marRight w:val="0"/>
                                                                      <w:marTop w:val="0"/>
                                                                      <w:marBottom w:val="0"/>
                                                                      <w:divBdr>
                                                                        <w:top w:val="none" w:sz="0" w:space="0" w:color="auto"/>
                                                                        <w:left w:val="none" w:sz="0" w:space="0" w:color="auto"/>
                                                                        <w:bottom w:val="none" w:sz="0" w:space="0" w:color="auto"/>
                                                                        <w:right w:val="none" w:sz="0" w:space="0" w:color="auto"/>
                                                                      </w:divBdr>
                                                                      <w:divsChild>
                                                                        <w:div w:id="1050498775">
                                                                          <w:marLeft w:val="0"/>
                                                                          <w:marRight w:val="0"/>
                                                                          <w:marTop w:val="0"/>
                                                                          <w:marBottom w:val="0"/>
                                                                          <w:divBdr>
                                                                            <w:top w:val="none" w:sz="0" w:space="0" w:color="auto"/>
                                                                            <w:left w:val="none" w:sz="0" w:space="0" w:color="auto"/>
                                                                            <w:bottom w:val="none" w:sz="0" w:space="0" w:color="auto"/>
                                                                            <w:right w:val="none" w:sz="0" w:space="0" w:color="auto"/>
                                                                          </w:divBdr>
                                                                          <w:divsChild>
                                                                            <w:div w:id="1995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778921">
      <w:bodyDiv w:val="1"/>
      <w:marLeft w:val="0"/>
      <w:marRight w:val="0"/>
      <w:marTop w:val="0"/>
      <w:marBottom w:val="0"/>
      <w:divBdr>
        <w:top w:val="none" w:sz="0" w:space="0" w:color="auto"/>
        <w:left w:val="none" w:sz="0" w:space="0" w:color="auto"/>
        <w:bottom w:val="none" w:sz="0" w:space="0" w:color="auto"/>
        <w:right w:val="none" w:sz="0" w:space="0" w:color="auto"/>
      </w:divBdr>
      <w:divsChild>
        <w:div w:id="1202089878">
          <w:marLeft w:val="547"/>
          <w:marRight w:val="0"/>
          <w:marTop w:val="200"/>
          <w:marBottom w:val="0"/>
          <w:divBdr>
            <w:top w:val="none" w:sz="0" w:space="0" w:color="auto"/>
            <w:left w:val="none" w:sz="0" w:space="0" w:color="auto"/>
            <w:bottom w:val="none" w:sz="0" w:space="0" w:color="auto"/>
            <w:right w:val="none" w:sz="0" w:space="0" w:color="auto"/>
          </w:divBdr>
        </w:div>
      </w:divsChild>
    </w:div>
    <w:div w:id="1811944311">
      <w:bodyDiv w:val="1"/>
      <w:marLeft w:val="0"/>
      <w:marRight w:val="0"/>
      <w:marTop w:val="0"/>
      <w:marBottom w:val="0"/>
      <w:divBdr>
        <w:top w:val="none" w:sz="0" w:space="0" w:color="auto"/>
        <w:left w:val="none" w:sz="0" w:space="0" w:color="auto"/>
        <w:bottom w:val="none" w:sz="0" w:space="0" w:color="auto"/>
        <w:right w:val="none" w:sz="0" w:space="0" w:color="auto"/>
      </w:divBdr>
      <w:divsChild>
        <w:div w:id="1792438326">
          <w:marLeft w:val="0"/>
          <w:marRight w:val="0"/>
          <w:marTop w:val="0"/>
          <w:marBottom w:val="0"/>
          <w:divBdr>
            <w:top w:val="single" w:sz="2" w:space="0" w:color="2E2E2E"/>
            <w:left w:val="single" w:sz="2" w:space="0" w:color="2E2E2E"/>
            <w:bottom w:val="single" w:sz="2" w:space="0" w:color="2E2E2E"/>
            <w:right w:val="single" w:sz="2" w:space="0" w:color="2E2E2E"/>
          </w:divBdr>
          <w:divsChild>
            <w:div w:id="2079861292">
              <w:marLeft w:val="0"/>
              <w:marRight w:val="0"/>
              <w:marTop w:val="0"/>
              <w:marBottom w:val="0"/>
              <w:divBdr>
                <w:top w:val="single" w:sz="6" w:space="0" w:color="C9C9C9"/>
                <w:left w:val="none" w:sz="0" w:space="0" w:color="auto"/>
                <w:bottom w:val="none" w:sz="0" w:space="0" w:color="auto"/>
                <w:right w:val="none" w:sz="0" w:space="0" w:color="auto"/>
              </w:divBdr>
              <w:divsChild>
                <w:div w:id="325983794">
                  <w:marLeft w:val="0"/>
                  <w:marRight w:val="0"/>
                  <w:marTop w:val="0"/>
                  <w:marBottom w:val="0"/>
                  <w:divBdr>
                    <w:top w:val="none" w:sz="0" w:space="0" w:color="auto"/>
                    <w:left w:val="none" w:sz="0" w:space="0" w:color="auto"/>
                    <w:bottom w:val="none" w:sz="0" w:space="0" w:color="auto"/>
                    <w:right w:val="none" w:sz="0" w:space="0" w:color="auto"/>
                  </w:divBdr>
                  <w:divsChild>
                    <w:div w:id="1103114904">
                      <w:marLeft w:val="0"/>
                      <w:marRight w:val="0"/>
                      <w:marTop w:val="0"/>
                      <w:marBottom w:val="0"/>
                      <w:divBdr>
                        <w:top w:val="none" w:sz="0" w:space="0" w:color="auto"/>
                        <w:left w:val="none" w:sz="0" w:space="0" w:color="auto"/>
                        <w:bottom w:val="none" w:sz="0" w:space="0" w:color="auto"/>
                        <w:right w:val="none" w:sz="0" w:space="0" w:color="auto"/>
                      </w:divBdr>
                      <w:divsChild>
                        <w:div w:id="1268153144">
                          <w:marLeft w:val="0"/>
                          <w:marRight w:val="0"/>
                          <w:marTop w:val="225"/>
                          <w:marBottom w:val="180"/>
                          <w:divBdr>
                            <w:top w:val="single" w:sz="6" w:space="0" w:color="D7D7D7"/>
                            <w:left w:val="single" w:sz="2" w:space="0" w:color="D7D7D7"/>
                            <w:bottom w:val="single" w:sz="6" w:space="0" w:color="D7D7D7"/>
                            <w:right w:val="single" w:sz="2" w:space="0" w:color="D7D7D7"/>
                          </w:divBdr>
                          <w:divsChild>
                            <w:div w:id="951398772">
                              <w:marLeft w:val="0"/>
                              <w:marRight w:val="0"/>
                              <w:marTop w:val="0"/>
                              <w:marBottom w:val="0"/>
                              <w:divBdr>
                                <w:top w:val="none" w:sz="0" w:space="0" w:color="auto"/>
                                <w:left w:val="none" w:sz="0" w:space="0" w:color="auto"/>
                                <w:bottom w:val="none" w:sz="0" w:space="0" w:color="auto"/>
                                <w:right w:val="none" w:sz="0" w:space="0" w:color="auto"/>
                              </w:divBdr>
                              <w:divsChild>
                                <w:div w:id="454059196">
                                  <w:marLeft w:val="0"/>
                                  <w:marRight w:val="0"/>
                                  <w:marTop w:val="0"/>
                                  <w:marBottom w:val="0"/>
                                  <w:divBdr>
                                    <w:top w:val="none" w:sz="0" w:space="0" w:color="auto"/>
                                    <w:left w:val="none" w:sz="0" w:space="0" w:color="auto"/>
                                    <w:bottom w:val="none" w:sz="0" w:space="0" w:color="auto"/>
                                    <w:right w:val="none" w:sz="0" w:space="0" w:color="auto"/>
                                  </w:divBdr>
                                </w:div>
                              </w:divsChild>
                            </w:div>
                            <w:div w:id="1101952240">
                              <w:marLeft w:val="0"/>
                              <w:marRight w:val="0"/>
                              <w:marTop w:val="0"/>
                              <w:marBottom w:val="0"/>
                              <w:divBdr>
                                <w:top w:val="none" w:sz="0" w:space="0" w:color="auto"/>
                                <w:left w:val="none" w:sz="0" w:space="0" w:color="auto"/>
                                <w:bottom w:val="none" w:sz="0" w:space="0" w:color="auto"/>
                                <w:right w:val="none" w:sz="0" w:space="0" w:color="auto"/>
                              </w:divBdr>
                            </w:div>
                          </w:divsChild>
                        </w:div>
                        <w:div w:id="1583029932">
                          <w:marLeft w:val="0"/>
                          <w:marRight w:val="0"/>
                          <w:marTop w:val="0"/>
                          <w:marBottom w:val="0"/>
                          <w:divBdr>
                            <w:top w:val="none" w:sz="0" w:space="0" w:color="auto"/>
                            <w:left w:val="none" w:sz="0" w:space="0" w:color="auto"/>
                            <w:bottom w:val="none" w:sz="0" w:space="0" w:color="auto"/>
                            <w:right w:val="none" w:sz="0" w:space="0" w:color="auto"/>
                          </w:divBdr>
                          <w:divsChild>
                            <w:div w:id="19811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088620">
      <w:bodyDiv w:val="1"/>
      <w:marLeft w:val="0"/>
      <w:marRight w:val="0"/>
      <w:marTop w:val="0"/>
      <w:marBottom w:val="0"/>
      <w:divBdr>
        <w:top w:val="none" w:sz="0" w:space="0" w:color="auto"/>
        <w:left w:val="none" w:sz="0" w:space="0" w:color="auto"/>
        <w:bottom w:val="none" w:sz="0" w:space="0" w:color="auto"/>
        <w:right w:val="none" w:sz="0" w:space="0" w:color="auto"/>
      </w:divBdr>
      <w:divsChild>
        <w:div w:id="1080373725">
          <w:marLeft w:val="0"/>
          <w:marRight w:val="0"/>
          <w:marTop w:val="0"/>
          <w:marBottom w:val="0"/>
          <w:divBdr>
            <w:top w:val="none" w:sz="0" w:space="0" w:color="auto"/>
            <w:left w:val="none" w:sz="0" w:space="0" w:color="auto"/>
            <w:bottom w:val="none" w:sz="0" w:space="0" w:color="auto"/>
            <w:right w:val="none" w:sz="0" w:space="0" w:color="auto"/>
          </w:divBdr>
          <w:divsChild>
            <w:div w:id="672531815">
              <w:marLeft w:val="0"/>
              <w:marRight w:val="0"/>
              <w:marTop w:val="285"/>
              <w:marBottom w:val="0"/>
              <w:divBdr>
                <w:top w:val="none" w:sz="0" w:space="0" w:color="auto"/>
                <w:left w:val="none" w:sz="0" w:space="0" w:color="auto"/>
                <w:bottom w:val="none" w:sz="0" w:space="0" w:color="auto"/>
                <w:right w:val="none" w:sz="0" w:space="0" w:color="auto"/>
              </w:divBdr>
              <w:divsChild>
                <w:div w:id="1937596190">
                  <w:marLeft w:val="0"/>
                  <w:marRight w:val="0"/>
                  <w:marTop w:val="0"/>
                  <w:marBottom w:val="0"/>
                  <w:divBdr>
                    <w:top w:val="none" w:sz="0" w:space="0" w:color="auto"/>
                    <w:left w:val="none" w:sz="0" w:space="0" w:color="auto"/>
                    <w:bottom w:val="none" w:sz="0" w:space="0" w:color="auto"/>
                    <w:right w:val="none" w:sz="0" w:space="0" w:color="auto"/>
                  </w:divBdr>
                  <w:divsChild>
                    <w:div w:id="339046157">
                      <w:marLeft w:val="300"/>
                      <w:marRight w:val="0"/>
                      <w:marTop w:val="0"/>
                      <w:marBottom w:val="300"/>
                      <w:divBdr>
                        <w:top w:val="none" w:sz="0" w:space="0" w:color="auto"/>
                        <w:left w:val="none" w:sz="0" w:space="0" w:color="auto"/>
                        <w:bottom w:val="none" w:sz="0" w:space="0" w:color="auto"/>
                        <w:right w:val="none" w:sz="0" w:space="0" w:color="auto"/>
                      </w:divBdr>
                      <w:divsChild>
                        <w:div w:id="1233849675">
                          <w:marLeft w:val="0"/>
                          <w:marRight w:val="0"/>
                          <w:marTop w:val="0"/>
                          <w:marBottom w:val="0"/>
                          <w:divBdr>
                            <w:top w:val="none" w:sz="0" w:space="0" w:color="auto"/>
                            <w:left w:val="none" w:sz="0" w:space="0" w:color="auto"/>
                            <w:bottom w:val="none" w:sz="0" w:space="0" w:color="auto"/>
                            <w:right w:val="none" w:sz="0" w:space="0" w:color="auto"/>
                          </w:divBdr>
                          <w:divsChild>
                            <w:div w:id="1599168801">
                              <w:marLeft w:val="0"/>
                              <w:marRight w:val="0"/>
                              <w:marTop w:val="0"/>
                              <w:marBottom w:val="0"/>
                              <w:divBdr>
                                <w:top w:val="none" w:sz="0" w:space="0" w:color="auto"/>
                                <w:left w:val="none" w:sz="0" w:space="0" w:color="auto"/>
                                <w:bottom w:val="none" w:sz="0" w:space="0" w:color="auto"/>
                                <w:right w:val="none" w:sz="0" w:space="0" w:color="auto"/>
                              </w:divBdr>
                              <w:divsChild>
                                <w:div w:id="4695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276198">
      <w:bodyDiv w:val="1"/>
      <w:marLeft w:val="0"/>
      <w:marRight w:val="0"/>
      <w:marTop w:val="0"/>
      <w:marBottom w:val="0"/>
      <w:divBdr>
        <w:top w:val="none" w:sz="0" w:space="0" w:color="auto"/>
        <w:left w:val="none" w:sz="0" w:space="0" w:color="auto"/>
        <w:bottom w:val="none" w:sz="0" w:space="0" w:color="auto"/>
        <w:right w:val="none" w:sz="0" w:space="0" w:color="auto"/>
      </w:divBdr>
      <w:divsChild>
        <w:div w:id="1785538989">
          <w:marLeft w:val="0"/>
          <w:marRight w:val="0"/>
          <w:marTop w:val="0"/>
          <w:marBottom w:val="0"/>
          <w:divBdr>
            <w:top w:val="none" w:sz="0" w:space="0" w:color="auto"/>
            <w:left w:val="none" w:sz="0" w:space="0" w:color="auto"/>
            <w:bottom w:val="none" w:sz="0" w:space="0" w:color="auto"/>
            <w:right w:val="none" w:sz="0" w:space="0" w:color="auto"/>
          </w:divBdr>
          <w:divsChild>
            <w:div w:id="2146777261">
              <w:marLeft w:val="0"/>
              <w:marRight w:val="0"/>
              <w:marTop w:val="0"/>
              <w:marBottom w:val="0"/>
              <w:divBdr>
                <w:top w:val="none" w:sz="0" w:space="0" w:color="auto"/>
                <w:left w:val="none" w:sz="0" w:space="0" w:color="auto"/>
                <w:bottom w:val="none" w:sz="0" w:space="0" w:color="auto"/>
                <w:right w:val="none" w:sz="0" w:space="0" w:color="auto"/>
              </w:divBdr>
              <w:divsChild>
                <w:div w:id="352149394">
                  <w:marLeft w:val="0"/>
                  <w:marRight w:val="0"/>
                  <w:marTop w:val="0"/>
                  <w:marBottom w:val="0"/>
                  <w:divBdr>
                    <w:top w:val="none" w:sz="0" w:space="0" w:color="auto"/>
                    <w:left w:val="none" w:sz="0" w:space="0" w:color="auto"/>
                    <w:bottom w:val="none" w:sz="0" w:space="0" w:color="auto"/>
                    <w:right w:val="none" w:sz="0" w:space="0" w:color="auto"/>
                  </w:divBdr>
                  <w:divsChild>
                    <w:div w:id="1550845936">
                      <w:marLeft w:val="0"/>
                      <w:marRight w:val="0"/>
                      <w:marTop w:val="0"/>
                      <w:marBottom w:val="0"/>
                      <w:divBdr>
                        <w:top w:val="none" w:sz="0" w:space="0" w:color="auto"/>
                        <w:left w:val="none" w:sz="0" w:space="0" w:color="auto"/>
                        <w:bottom w:val="none" w:sz="0" w:space="0" w:color="auto"/>
                        <w:right w:val="none" w:sz="0" w:space="0" w:color="auto"/>
                      </w:divBdr>
                      <w:divsChild>
                        <w:div w:id="979504054">
                          <w:marLeft w:val="0"/>
                          <w:marRight w:val="0"/>
                          <w:marTop w:val="0"/>
                          <w:marBottom w:val="0"/>
                          <w:divBdr>
                            <w:top w:val="none" w:sz="0" w:space="0" w:color="auto"/>
                            <w:left w:val="none" w:sz="0" w:space="0" w:color="auto"/>
                            <w:bottom w:val="none" w:sz="0" w:space="0" w:color="auto"/>
                            <w:right w:val="none" w:sz="0" w:space="0" w:color="auto"/>
                          </w:divBdr>
                          <w:divsChild>
                            <w:div w:id="1356466705">
                              <w:marLeft w:val="0"/>
                              <w:marRight w:val="0"/>
                              <w:marTop w:val="0"/>
                              <w:marBottom w:val="0"/>
                              <w:divBdr>
                                <w:top w:val="none" w:sz="0" w:space="0" w:color="auto"/>
                                <w:left w:val="none" w:sz="0" w:space="0" w:color="auto"/>
                                <w:bottom w:val="none" w:sz="0" w:space="0" w:color="auto"/>
                                <w:right w:val="none" w:sz="0" w:space="0" w:color="auto"/>
                              </w:divBdr>
                              <w:divsChild>
                                <w:div w:id="1330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395608">
      <w:bodyDiv w:val="1"/>
      <w:marLeft w:val="0"/>
      <w:marRight w:val="0"/>
      <w:marTop w:val="0"/>
      <w:marBottom w:val="0"/>
      <w:divBdr>
        <w:top w:val="none" w:sz="0" w:space="0" w:color="auto"/>
        <w:left w:val="none" w:sz="0" w:space="0" w:color="auto"/>
        <w:bottom w:val="none" w:sz="0" w:space="0" w:color="auto"/>
        <w:right w:val="none" w:sz="0" w:space="0" w:color="auto"/>
      </w:divBdr>
      <w:divsChild>
        <w:div w:id="372048098">
          <w:marLeft w:val="0"/>
          <w:marRight w:val="0"/>
          <w:marTop w:val="0"/>
          <w:marBottom w:val="0"/>
          <w:divBdr>
            <w:top w:val="none" w:sz="0" w:space="0" w:color="auto"/>
            <w:left w:val="none" w:sz="0" w:space="0" w:color="auto"/>
            <w:bottom w:val="none" w:sz="0" w:space="0" w:color="auto"/>
            <w:right w:val="none" w:sz="0" w:space="0" w:color="auto"/>
          </w:divBdr>
          <w:divsChild>
            <w:div w:id="1409963034">
              <w:marLeft w:val="0"/>
              <w:marRight w:val="0"/>
              <w:marTop w:val="0"/>
              <w:marBottom w:val="0"/>
              <w:divBdr>
                <w:top w:val="none" w:sz="0" w:space="0" w:color="auto"/>
                <w:left w:val="none" w:sz="0" w:space="0" w:color="auto"/>
                <w:bottom w:val="none" w:sz="0" w:space="0" w:color="auto"/>
                <w:right w:val="none" w:sz="0" w:space="0" w:color="auto"/>
              </w:divBdr>
              <w:divsChild>
                <w:div w:id="981806612">
                  <w:marLeft w:val="0"/>
                  <w:marRight w:val="0"/>
                  <w:marTop w:val="0"/>
                  <w:marBottom w:val="0"/>
                  <w:divBdr>
                    <w:top w:val="none" w:sz="0" w:space="0" w:color="auto"/>
                    <w:left w:val="none" w:sz="0" w:space="0" w:color="auto"/>
                    <w:bottom w:val="none" w:sz="0" w:space="0" w:color="auto"/>
                    <w:right w:val="none" w:sz="0" w:space="0" w:color="auto"/>
                  </w:divBdr>
                  <w:divsChild>
                    <w:div w:id="1737360052">
                      <w:marLeft w:val="0"/>
                      <w:marRight w:val="0"/>
                      <w:marTop w:val="45"/>
                      <w:marBottom w:val="0"/>
                      <w:divBdr>
                        <w:top w:val="none" w:sz="0" w:space="0" w:color="auto"/>
                        <w:left w:val="none" w:sz="0" w:space="0" w:color="auto"/>
                        <w:bottom w:val="none" w:sz="0" w:space="0" w:color="auto"/>
                        <w:right w:val="none" w:sz="0" w:space="0" w:color="auto"/>
                      </w:divBdr>
                      <w:divsChild>
                        <w:div w:id="1950502960">
                          <w:marLeft w:val="0"/>
                          <w:marRight w:val="0"/>
                          <w:marTop w:val="0"/>
                          <w:marBottom w:val="0"/>
                          <w:divBdr>
                            <w:top w:val="none" w:sz="0" w:space="0" w:color="auto"/>
                            <w:left w:val="none" w:sz="0" w:space="0" w:color="auto"/>
                            <w:bottom w:val="none" w:sz="0" w:space="0" w:color="auto"/>
                            <w:right w:val="none" w:sz="0" w:space="0" w:color="auto"/>
                          </w:divBdr>
                          <w:divsChild>
                            <w:div w:id="100340884">
                              <w:marLeft w:val="2070"/>
                              <w:marRight w:val="3960"/>
                              <w:marTop w:val="0"/>
                              <w:marBottom w:val="0"/>
                              <w:divBdr>
                                <w:top w:val="none" w:sz="0" w:space="0" w:color="auto"/>
                                <w:left w:val="none" w:sz="0" w:space="0" w:color="auto"/>
                                <w:bottom w:val="none" w:sz="0" w:space="0" w:color="auto"/>
                                <w:right w:val="none" w:sz="0" w:space="0" w:color="auto"/>
                              </w:divBdr>
                              <w:divsChild>
                                <w:div w:id="1387099728">
                                  <w:marLeft w:val="0"/>
                                  <w:marRight w:val="0"/>
                                  <w:marTop w:val="0"/>
                                  <w:marBottom w:val="0"/>
                                  <w:divBdr>
                                    <w:top w:val="none" w:sz="0" w:space="0" w:color="auto"/>
                                    <w:left w:val="none" w:sz="0" w:space="0" w:color="auto"/>
                                    <w:bottom w:val="none" w:sz="0" w:space="0" w:color="auto"/>
                                    <w:right w:val="none" w:sz="0" w:space="0" w:color="auto"/>
                                  </w:divBdr>
                                  <w:divsChild>
                                    <w:div w:id="1402215815">
                                      <w:marLeft w:val="0"/>
                                      <w:marRight w:val="0"/>
                                      <w:marTop w:val="0"/>
                                      <w:marBottom w:val="0"/>
                                      <w:divBdr>
                                        <w:top w:val="none" w:sz="0" w:space="0" w:color="auto"/>
                                        <w:left w:val="none" w:sz="0" w:space="0" w:color="auto"/>
                                        <w:bottom w:val="none" w:sz="0" w:space="0" w:color="auto"/>
                                        <w:right w:val="none" w:sz="0" w:space="0" w:color="auto"/>
                                      </w:divBdr>
                                      <w:divsChild>
                                        <w:div w:id="1616253235">
                                          <w:marLeft w:val="0"/>
                                          <w:marRight w:val="0"/>
                                          <w:marTop w:val="0"/>
                                          <w:marBottom w:val="0"/>
                                          <w:divBdr>
                                            <w:top w:val="none" w:sz="0" w:space="0" w:color="auto"/>
                                            <w:left w:val="none" w:sz="0" w:space="0" w:color="auto"/>
                                            <w:bottom w:val="none" w:sz="0" w:space="0" w:color="auto"/>
                                            <w:right w:val="none" w:sz="0" w:space="0" w:color="auto"/>
                                          </w:divBdr>
                                          <w:divsChild>
                                            <w:div w:id="221718400">
                                              <w:marLeft w:val="0"/>
                                              <w:marRight w:val="0"/>
                                              <w:marTop w:val="90"/>
                                              <w:marBottom w:val="0"/>
                                              <w:divBdr>
                                                <w:top w:val="none" w:sz="0" w:space="0" w:color="auto"/>
                                                <w:left w:val="none" w:sz="0" w:space="0" w:color="auto"/>
                                                <w:bottom w:val="none" w:sz="0" w:space="0" w:color="auto"/>
                                                <w:right w:val="none" w:sz="0" w:space="0" w:color="auto"/>
                                              </w:divBdr>
                                              <w:divsChild>
                                                <w:div w:id="1531457449">
                                                  <w:marLeft w:val="0"/>
                                                  <w:marRight w:val="0"/>
                                                  <w:marTop w:val="0"/>
                                                  <w:marBottom w:val="0"/>
                                                  <w:divBdr>
                                                    <w:top w:val="none" w:sz="0" w:space="0" w:color="auto"/>
                                                    <w:left w:val="none" w:sz="0" w:space="0" w:color="auto"/>
                                                    <w:bottom w:val="none" w:sz="0" w:space="0" w:color="auto"/>
                                                    <w:right w:val="none" w:sz="0" w:space="0" w:color="auto"/>
                                                  </w:divBdr>
                                                  <w:divsChild>
                                                    <w:div w:id="1817449913">
                                                      <w:marLeft w:val="0"/>
                                                      <w:marRight w:val="0"/>
                                                      <w:marTop w:val="0"/>
                                                      <w:marBottom w:val="0"/>
                                                      <w:divBdr>
                                                        <w:top w:val="none" w:sz="0" w:space="0" w:color="auto"/>
                                                        <w:left w:val="none" w:sz="0" w:space="0" w:color="auto"/>
                                                        <w:bottom w:val="none" w:sz="0" w:space="0" w:color="auto"/>
                                                        <w:right w:val="none" w:sz="0" w:space="0" w:color="auto"/>
                                                      </w:divBdr>
                                                      <w:divsChild>
                                                        <w:div w:id="36862063">
                                                          <w:marLeft w:val="0"/>
                                                          <w:marRight w:val="0"/>
                                                          <w:marTop w:val="0"/>
                                                          <w:marBottom w:val="0"/>
                                                          <w:divBdr>
                                                            <w:top w:val="none" w:sz="0" w:space="0" w:color="auto"/>
                                                            <w:left w:val="none" w:sz="0" w:space="0" w:color="auto"/>
                                                            <w:bottom w:val="none" w:sz="0" w:space="0" w:color="auto"/>
                                                            <w:right w:val="none" w:sz="0" w:space="0" w:color="auto"/>
                                                          </w:divBdr>
                                                          <w:divsChild>
                                                            <w:div w:id="1181705690">
                                                              <w:marLeft w:val="0"/>
                                                              <w:marRight w:val="0"/>
                                                              <w:marTop w:val="0"/>
                                                              <w:marBottom w:val="390"/>
                                                              <w:divBdr>
                                                                <w:top w:val="none" w:sz="0" w:space="0" w:color="auto"/>
                                                                <w:left w:val="none" w:sz="0" w:space="0" w:color="auto"/>
                                                                <w:bottom w:val="none" w:sz="0" w:space="0" w:color="auto"/>
                                                                <w:right w:val="none" w:sz="0" w:space="0" w:color="auto"/>
                                                              </w:divBdr>
                                                              <w:divsChild>
                                                                <w:div w:id="620843639">
                                                                  <w:marLeft w:val="0"/>
                                                                  <w:marRight w:val="0"/>
                                                                  <w:marTop w:val="0"/>
                                                                  <w:marBottom w:val="0"/>
                                                                  <w:divBdr>
                                                                    <w:top w:val="none" w:sz="0" w:space="0" w:color="auto"/>
                                                                    <w:left w:val="none" w:sz="0" w:space="0" w:color="auto"/>
                                                                    <w:bottom w:val="none" w:sz="0" w:space="0" w:color="auto"/>
                                                                    <w:right w:val="none" w:sz="0" w:space="0" w:color="auto"/>
                                                                  </w:divBdr>
                                                                  <w:divsChild>
                                                                    <w:div w:id="1540823409">
                                                                      <w:marLeft w:val="0"/>
                                                                      <w:marRight w:val="0"/>
                                                                      <w:marTop w:val="0"/>
                                                                      <w:marBottom w:val="0"/>
                                                                      <w:divBdr>
                                                                        <w:top w:val="none" w:sz="0" w:space="0" w:color="auto"/>
                                                                        <w:left w:val="none" w:sz="0" w:space="0" w:color="auto"/>
                                                                        <w:bottom w:val="none" w:sz="0" w:space="0" w:color="auto"/>
                                                                        <w:right w:val="none" w:sz="0" w:space="0" w:color="auto"/>
                                                                      </w:divBdr>
                                                                      <w:divsChild>
                                                                        <w:div w:id="1524784427">
                                                                          <w:marLeft w:val="0"/>
                                                                          <w:marRight w:val="0"/>
                                                                          <w:marTop w:val="0"/>
                                                                          <w:marBottom w:val="0"/>
                                                                          <w:divBdr>
                                                                            <w:top w:val="none" w:sz="0" w:space="0" w:color="auto"/>
                                                                            <w:left w:val="none" w:sz="0" w:space="0" w:color="auto"/>
                                                                            <w:bottom w:val="none" w:sz="0" w:space="0" w:color="auto"/>
                                                                            <w:right w:val="none" w:sz="0" w:space="0" w:color="auto"/>
                                                                          </w:divBdr>
                                                                          <w:divsChild>
                                                                            <w:div w:id="1465268260">
                                                                              <w:marLeft w:val="0"/>
                                                                              <w:marRight w:val="0"/>
                                                                              <w:marTop w:val="0"/>
                                                                              <w:marBottom w:val="0"/>
                                                                              <w:divBdr>
                                                                                <w:top w:val="none" w:sz="0" w:space="0" w:color="auto"/>
                                                                                <w:left w:val="none" w:sz="0" w:space="0" w:color="auto"/>
                                                                                <w:bottom w:val="none" w:sz="0" w:space="0" w:color="auto"/>
                                                                                <w:right w:val="none" w:sz="0" w:space="0" w:color="auto"/>
                                                                              </w:divBdr>
                                                                              <w:divsChild>
                                                                                <w:div w:id="17432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99">
      <w:bodyDiv w:val="1"/>
      <w:marLeft w:val="0"/>
      <w:marRight w:val="0"/>
      <w:marTop w:val="0"/>
      <w:marBottom w:val="0"/>
      <w:divBdr>
        <w:top w:val="none" w:sz="0" w:space="0" w:color="auto"/>
        <w:left w:val="none" w:sz="0" w:space="0" w:color="auto"/>
        <w:bottom w:val="none" w:sz="0" w:space="0" w:color="auto"/>
        <w:right w:val="none" w:sz="0" w:space="0" w:color="auto"/>
      </w:divBdr>
      <w:divsChild>
        <w:div w:id="1713188997">
          <w:marLeft w:val="0"/>
          <w:marRight w:val="0"/>
          <w:marTop w:val="0"/>
          <w:marBottom w:val="0"/>
          <w:divBdr>
            <w:top w:val="none" w:sz="0" w:space="0" w:color="auto"/>
            <w:left w:val="none" w:sz="0" w:space="0" w:color="auto"/>
            <w:bottom w:val="none" w:sz="0" w:space="0" w:color="auto"/>
            <w:right w:val="none" w:sz="0" w:space="0" w:color="auto"/>
          </w:divBdr>
          <w:divsChild>
            <w:div w:id="830683650">
              <w:marLeft w:val="0"/>
              <w:marRight w:val="0"/>
              <w:marTop w:val="0"/>
              <w:marBottom w:val="0"/>
              <w:divBdr>
                <w:top w:val="none" w:sz="0" w:space="0" w:color="auto"/>
                <w:left w:val="none" w:sz="0" w:space="0" w:color="auto"/>
                <w:bottom w:val="none" w:sz="0" w:space="0" w:color="auto"/>
                <w:right w:val="none" w:sz="0" w:space="0" w:color="auto"/>
              </w:divBdr>
              <w:divsChild>
                <w:div w:id="426315668">
                  <w:marLeft w:val="0"/>
                  <w:marRight w:val="0"/>
                  <w:marTop w:val="0"/>
                  <w:marBottom w:val="0"/>
                  <w:divBdr>
                    <w:top w:val="none" w:sz="0" w:space="0" w:color="auto"/>
                    <w:left w:val="none" w:sz="0" w:space="0" w:color="auto"/>
                    <w:bottom w:val="none" w:sz="0" w:space="0" w:color="auto"/>
                    <w:right w:val="none" w:sz="0" w:space="0" w:color="auto"/>
                  </w:divBdr>
                  <w:divsChild>
                    <w:div w:id="128406654">
                      <w:marLeft w:val="0"/>
                      <w:marRight w:val="0"/>
                      <w:marTop w:val="45"/>
                      <w:marBottom w:val="0"/>
                      <w:divBdr>
                        <w:top w:val="none" w:sz="0" w:space="0" w:color="auto"/>
                        <w:left w:val="none" w:sz="0" w:space="0" w:color="auto"/>
                        <w:bottom w:val="none" w:sz="0" w:space="0" w:color="auto"/>
                        <w:right w:val="none" w:sz="0" w:space="0" w:color="auto"/>
                      </w:divBdr>
                      <w:divsChild>
                        <w:div w:id="548614781">
                          <w:marLeft w:val="0"/>
                          <w:marRight w:val="0"/>
                          <w:marTop w:val="0"/>
                          <w:marBottom w:val="0"/>
                          <w:divBdr>
                            <w:top w:val="none" w:sz="0" w:space="0" w:color="auto"/>
                            <w:left w:val="none" w:sz="0" w:space="0" w:color="auto"/>
                            <w:bottom w:val="none" w:sz="0" w:space="0" w:color="auto"/>
                            <w:right w:val="none" w:sz="0" w:space="0" w:color="auto"/>
                          </w:divBdr>
                          <w:divsChild>
                            <w:div w:id="252014287">
                              <w:marLeft w:val="2070"/>
                              <w:marRight w:val="3960"/>
                              <w:marTop w:val="0"/>
                              <w:marBottom w:val="0"/>
                              <w:divBdr>
                                <w:top w:val="none" w:sz="0" w:space="0" w:color="auto"/>
                                <w:left w:val="none" w:sz="0" w:space="0" w:color="auto"/>
                                <w:bottom w:val="none" w:sz="0" w:space="0" w:color="auto"/>
                                <w:right w:val="none" w:sz="0" w:space="0" w:color="auto"/>
                              </w:divBdr>
                              <w:divsChild>
                                <w:div w:id="1446118531">
                                  <w:marLeft w:val="0"/>
                                  <w:marRight w:val="0"/>
                                  <w:marTop w:val="0"/>
                                  <w:marBottom w:val="0"/>
                                  <w:divBdr>
                                    <w:top w:val="none" w:sz="0" w:space="0" w:color="auto"/>
                                    <w:left w:val="none" w:sz="0" w:space="0" w:color="auto"/>
                                    <w:bottom w:val="none" w:sz="0" w:space="0" w:color="auto"/>
                                    <w:right w:val="none" w:sz="0" w:space="0" w:color="auto"/>
                                  </w:divBdr>
                                  <w:divsChild>
                                    <w:div w:id="1124420986">
                                      <w:marLeft w:val="0"/>
                                      <w:marRight w:val="0"/>
                                      <w:marTop w:val="0"/>
                                      <w:marBottom w:val="0"/>
                                      <w:divBdr>
                                        <w:top w:val="none" w:sz="0" w:space="0" w:color="auto"/>
                                        <w:left w:val="none" w:sz="0" w:space="0" w:color="auto"/>
                                        <w:bottom w:val="none" w:sz="0" w:space="0" w:color="auto"/>
                                        <w:right w:val="none" w:sz="0" w:space="0" w:color="auto"/>
                                      </w:divBdr>
                                      <w:divsChild>
                                        <w:div w:id="1932926586">
                                          <w:marLeft w:val="0"/>
                                          <w:marRight w:val="0"/>
                                          <w:marTop w:val="0"/>
                                          <w:marBottom w:val="0"/>
                                          <w:divBdr>
                                            <w:top w:val="none" w:sz="0" w:space="0" w:color="auto"/>
                                            <w:left w:val="none" w:sz="0" w:space="0" w:color="auto"/>
                                            <w:bottom w:val="none" w:sz="0" w:space="0" w:color="auto"/>
                                            <w:right w:val="none" w:sz="0" w:space="0" w:color="auto"/>
                                          </w:divBdr>
                                          <w:divsChild>
                                            <w:div w:id="2083522120">
                                              <w:marLeft w:val="0"/>
                                              <w:marRight w:val="0"/>
                                              <w:marTop w:val="90"/>
                                              <w:marBottom w:val="0"/>
                                              <w:divBdr>
                                                <w:top w:val="none" w:sz="0" w:space="0" w:color="auto"/>
                                                <w:left w:val="none" w:sz="0" w:space="0" w:color="auto"/>
                                                <w:bottom w:val="none" w:sz="0" w:space="0" w:color="auto"/>
                                                <w:right w:val="none" w:sz="0" w:space="0" w:color="auto"/>
                                              </w:divBdr>
                                              <w:divsChild>
                                                <w:div w:id="829253272">
                                                  <w:marLeft w:val="0"/>
                                                  <w:marRight w:val="0"/>
                                                  <w:marTop w:val="0"/>
                                                  <w:marBottom w:val="0"/>
                                                  <w:divBdr>
                                                    <w:top w:val="none" w:sz="0" w:space="0" w:color="auto"/>
                                                    <w:left w:val="none" w:sz="0" w:space="0" w:color="auto"/>
                                                    <w:bottom w:val="none" w:sz="0" w:space="0" w:color="auto"/>
                                                    <w:right w:val="none" w:sz="0" w:space="0" w:color="auto"/>
                                                  </w:divBdr>
                                                  <w:divsChild>
                                                    <w:div w:id="934246440">
                                                      <w:marLeft w:val="0"/>
                                                      <w:marRight w:val="0"/>
                                                      <w:marTop w:val="0"/>
                                                      <w:marBottom w:val="0"/>
                                                      <w:divBdr>
                                                        <w:top w:val="none" w:sz="0" w:space="0" w:color="auto"/>
                                                        <w:left w:val="none" w:sz="0" w:space="0" w:color="auto"/>
                                                        <w:bottom w:val="none" w:sz="0" w:space="0" w:color="auto"/>
                                                        <w:right w:val="none" w:sz="0" w:space="0" w:color="auto"/>
                                                      </w:divBdr>
                                                      <w:divsChild>
                                                        <w:div w:id="1816335296">
                                                          <w:marLeft w:val="0"/>
                                                          <w:marRight w:val="0"/>
                                                          <w:marTop w:val="0"/>
                                                          <w:marBottom w:val="0"/>
                                                          <w:divBdr>
                                                            <w:top w:val="none" w:sz="0" w:space="0" w:color="auto"/>
                                                            <w:left w:val="none" w:sz="0" w:space="0" w:color="auto"/>
                                                            <w:bottom w:val="none" w:sz="0" w:space="0" w:color="auto"/>
                                                            <w:right w:val="none" w:sz="0" w:space="0" w:color="auto"/>
                                                          </w:divBdr>
                                                          <w:divsChild>
                                                            <w:div w:id="243226583">
                                                              <w:marLeft w:val="0"/>
                                                              <w:marRight w:val="0"/>
                                                              <w:marTop w:val="0"/>
                                                              <w:marBottom w:val="390"/>
                                                              <w:divBdr>
                                                                <w:top w:val="none" w:sz="0" w:space="0" w:color="auto"/>
                                                                <w:left w:val="none" w:sz="0" w:space="0" w:color="auto"/>
                                                                <w:bottom w:val="none" w:sz="0" w:space="0" w:color="auto"/>
                                                                <w:right w:val="none" w:sz="0" w:space="0" w:color="auto"/>
                                                              </w:divBdr>
                                                              <w:divsChild>
                                                                <w:div w:id="90317663">
                                                                  <w:marLeft w:val="0"/>
                                                                  <w:marRight w:val="0"/>
                                                                  <w:marTop w:val="0"/>
                                                                  <w:marBottom w:val="0"/>
                                                                  <w:divBdr>
                                                                    <w:top w:val="none" w:sz="0" w:space="0" w:color="auto"/>
                                                                    <w:left w:val="none" w:sz="0" w:space="0" w:color="auto"/>
                                                                    <w:bottom w:val="none" w:sz="0" w:space="0" w:color="auto"/>
                                                                    <w:right w:val="none" w:sz="0" w:space="0" w:color="auto"/>
                                                                  </w:divBdr>
                                                                  <w:divsChild>
                                                                    <w:div w:id="1453278950">
                                                                      <w:marLeft w:val="0"/>
                                                                      <w:marRight w:val="0"/>
                                                                      <w:marTop w:val="0"/>
                                                                      <w:marBottom w:val="0"/>
                                                                      <w:divBdr>
                                                                        <w:top w:val="none" w:sz="0" w:space="0" w:color="auto"/>
                                                                        <w:left w:val="none" w:sz="0" w:space="0" w:color="auto"/>
                                                                        <w:bottom w:val="none" w:sz="0" w:space="0" w:color="auto"/>
                                                                        <w:right w:val="none" w:sz="0" w:space="0" w:color="auto"/>
                                                                      </w:divBdr>
                                                                      <w:divsChild>
                                                                        <w:div w:id="155734761">
                                                                          <w:marLeft w:val="0"/>
                                                                          <w:marRight w:val="0"/>
                                                                          <w:marTop w:val="0"/>
                                                                          <w:marBottom w:val="0"/>
                                                                          <w:divBdr>
                                                                            <w:top w:val="none" w:sz="0" w:space="0" w:color="auto"/>
                                                                            <w:left w:val="none" w:sz="0" w:space="0" w:color="auto"/>
                                                                            <w:bottom w:val="none" w:sz="0" w:space="0" w:color="auto"/>
                                                                            <w:right w:val="none" w:sz="0" w:space="0" w:color="auto"/>
                                                                          </w:divBdr>
                                                                          <w:divsChild>
                                                                            <w:div w:id="369889154">
                                                                              <w:marLeft w:val="0"/>
                                                                              <w:marRight w:val="0"/>
                                                                              <w:marTop w:val="0"/>
                                                                              <w:marBottom w:val="0"/>
                                                                              <w:divBdr>
                                                                                <w:top w:val="none" w:sz="0" w:space="0" w:color="auto"/>
                                                                                <w:left w:val="none" w:sz="0" w:space="0" w:color="auto"/>
                                                                                <w:bottom w:val="none" w:sz="0" w:space="0" w:color="auto"/>
                                                                                <w:right w:val="none" w:sz="0" w:space="0" w:color="auto"/>
                                                                              </w:divBdr>
                                                                              <w:divsChild>
                                                                                <w:div w:id="1062365453">
                                                                                  <w:marLeft w:val="0"/>
                                                                                  <w:marRight w:val="0"/>
                                                                                  <w:marTop w:val="0"/>
                                                                                  <w:marBottom w:val="0"/>
                                                                                  <w:divBdr>
                                                                                    <w:top w:val="none" w:sz="0" w:space="0" w:color="auto"/>
                                                                                    <w:left w:val="none" w:sz="0" w:space="0" w:color="auto"/>
                                                                                    <w:bottom w:val="none" w:sz="0" w:space="0" w:color="auto"/>
                                                                                    <w:right w:val="none" w:sz="0" w:space="0" w:color="auto"/>
                                                                                  </w:divBdr>
                                                                                  <w:divsChild>
                                                                                    <w:div w:id="1175613523">
                                                                                      <w:marLeft w:val="0"/>
                                                                                      <w:marRight w:val="0"/>
                                                                                      <w:marTop w:val="0"/>
                                                                                      <w:marBottom w:val="0"/>
                                                                                      <w:divBdr>
                                                                                        <w:top w:val="none" w:sz="0" w:space="0" w:color="auto"/>
                                                                                        <w:left w:val="none" w:sz="0" w:space="0" w:color="auto"/>
                                                                                        <w:bottom w:val="none" w:sz="0" w:space="0" w:color="auto"/>
                                                                                        <w:right w:val="none" w:sz="0" w:space="0" w:color="auto"/>
                                                                                      </w:divBdr>
                                                                                      <w:divsChild>
                                                                                        <w:div w:id="10428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898883">
      <w:bodyDiv w:val="1"/>
      <w:marLeft w:val="0"/>
      <w:marRight w:val="0"/>
      <w:marTop w:val="0"/>
      <w:marBottom w:val="0"/>
      <w:divBdr>
        <w:top w:val="none" w:sz="0" w:space="0" w:color="auto"/>
        <w:left w:val="none" w:sz="0" w:space="0" w:color="auto"/>
        <w:bottom w:val="none" w:sz="0" w:space="0" w:color="auto"/>
        <w:right w:val="none" w:sz="0" w:space="0" w:color="auto"/>
      </w:divBdr>
      <w:divsChild>
        <w:div w:id="797335818">
          <w:marLeft w:val="0"/>
          <w:marRight w:val="0"/>
          <w:marTop w:val="0"/>
          <w:marBottom w:val="0"/>
          <w:divBdr>
            <w:top w:val="none" w:sz="0" w:space="0" w:color="auto"/>
            <w:left w:val="none" w:sz="0" w:space="0" w:color="auto"/>
            <w:bottom w:val="none" w:sz="0" w:space="0" w:color="auto"/>
            <w:right w:val="none" w:sz="0" w:space="0" w:color="auto"/>
          </w:divBdr>
          <w:divsChild>
            <w:div w:id="211305738">
              <w:marLeft w:val="0"/>
              <w:marRight w:val="0"/>
              <w:marTop w:val="0"/>
              <w:marBottom w:val="0"/>
              <w:divBdr>
                <w:top w:val="none" w:sz="0" w:space="0" w:color="auto"/>
                <w:left w:val="none" w:sz="0" w:space="0" w:color="auto"/>
                <w:bottom w:val="none" w:sz="0" w:space="0" w:color="auto"/>
                <w:right w:val="none" w:sz="0" w:space="0" w:color="auto"/>
              </w:divBdr>
              <w:divsChild>
                <w:div w:id="324286258">
                  <w:marLeft w:val="0"/>
                  <w:marRight w:val="0"/>
                  <w:marTop w:val="0"/>
                  <w:marBottom w:val="0"/>
                  <w:divBdr>
                    <w:top w:val="none" w:sz="0" w:space="0" w:color="auto"/>
                    <w:left w:val="none" w:sz="0" w:space="0" w:color="auto"/>
                    <w:bottom w:val="none" w:sz="0" w:space="0" w:color="auto"/>
                    <w:right w:val="none" w:sz="0" w:space="0" w:color="auto"/>
                  </w:divBdr>
                  <w:divsChild>
                    <w:div w:id="264191001">
                      <w:marLeft w:val="0"/>
                      <w:marRight w:val="0"/>
                      <w:marTop w:val="0"/>
                      <w:marBottom w:val="0"/>
                      <w:divBdr>
                        <w:top w:val="none" w:sz="0" w:space="0" w:color="auto"/>
                        <w:left w:val="none" w:sz="0" w:space="0" w:color="auto"/>
                        <w:bottom w:val="none" w:sz="0" w:space="0" w:color="auto"/>
                        <w:right w:val="none" w:sz="0" w:space="0" w:color="auto"/>
                      </w:divBdr>
                      <w:divsChild>
                        <w:div w:id="1574049841">
                          <w:marLeft w:val="0"/>
                          <w:marRight w:val="0"/>
                          <w:marTop w:val="0"/>
                          <w:marBottom w:val="0"/>
                          <w:divBdr>
                            <w:top w:val="none" w:sz="0" w:space="0" w:color="auto"/>
                            <w:left w:val="none" w:sz="0" w:space="0" w:color="auto"/>
                            <w:bottom w:val="none" w:sz="0" w:space="0" w:color="auto"/>
                            <w:right w:val="none" w:sz="0" w:space="0" w:color="auto"/>
                          </w:divBdr>
                          <w:divsChild>
                            <w:div w:id="34504402">
                              <w:marLeft w:val="0"/>
                              <w:marRight w:val="0"/>
                              <w:marTop w:val="0"/>
                              <w:marBottom w:val="0"/>
                              <w:divBdr>
                                <w:top w:val="none" w:sz="0" w:space="0" w:color="auto"/>
                                <w:left w:val="none" w:sz="0" w:space="0" w:color="auto"/>
                                <w:bottom w:val="none" w:sz="0" w:space="0" w:color="auto"/>
                                <w:right w:val="none" w:sz="0" w:space="0" w:color="auto"/>
                              </w:divBdr>
                              <w:divsChild>
                                <w:div w:id="1649632860">
                                  <w:marLeft w:val="0"/>
                                  <w:marRight w:val="0"/>
                                  <w:marTop w:val="0"/>
                                  <w:marBottom w:val="0"/>
                                  <w:divBdr>
                                    <w:top w:val="none" w:sz="0" w:space="0" w:color="auto"/>
                                    <w:left w:val="none" w:sz="0" w:space="0" w:color="auto"/>
                                    <w:bottom w:val="none" w:sz="0" w:space="0" w:color="auto"/>
                                    <w:right w:val="none" w:sz="0" w:space="0" w:color="auto"/>
                                  </w:divBdr>
                                  <w:divsChild>
                                    <w:div w:id="1872182692">
                                      <w:marLeft w:val="0"/>
                                      <w:marRight w:val="0"/>
                                      <w:marTop w:val="0"/>
                                      <w:marBottom w:val="0"/>
                                      <w:divBdr>
                                        <w:top w:val="none" w:sz="0" w:space="0" w:color="auto"/>
                                        <w:left w:val="none" w:sz="0" w:space="0" w:color="auto"/>
                                        <w:bottom w:val="none" w:sz="0" w:space="0" w:color="auto"/>
                                        <w:right w:val="none" w:sz="0" w:space="0" w:color="auto"/>
                                      </w:divBdr>
                                      <w:divsChild>
                                        <w:div w:id="160583421">
                                          <w:marLeft w:val="0"/>
                                          <w:marRight w:val="0"/>
                                          <w:marTop w:val="0"/>
                                          <w:marBottom w:val="0"/>
                                          <w:divBdr>
                                            <w:top w:val="none" w:sz="0" w:space="0" w:color="auto"/>
                                            <w:left w:val="none" w:sz="0" w:space="0" w:color="auto"/>
                                            <w:bottom w:val="none" w:sz="0" w:space="0" w:color="auto"/>
                                            <w:right w:val="none" w:sz="0" w:space="0" w:color="auto"/>
                                          </w:divBdr>
                                          <w:divsChild>
                                            <w:div w:id="1205487401">
                                              <w:marLeft w:val="0"/>
                                              <w:marRight w:val="0"/>
                                              <w:marTop w:val="0"/>
                                              <w:marBottom w:val="0"/>
                                              <w:divBdr>
                                                <w:top w:val="none" w:sz="0" w:space="0" w:color="auto"/>
                                                <w:left w:val="none" w:sz="0" w:space="0" w:color="auto"/>
                                                <w:bottom w:val="none" w:sz="0" w:space="0" w:color="auto"/>
                                                <w:right w:val="none" w:sz="0" w:space="0" w:color="auto"/>
                                              </w:divBdr>
                                              <w:divsChild>
                                                <w:div w:id="942344037">
                                                  <w:marLeft w:val="0"/>
                                                  <w:marRight w:val="0"/>
                                                  <w:marTop w:val="0"/>
                                                  <w:marBottom w:val="0"/>
                                                  <w:divBdr>
                                                    <w:top w:val="none" w:sz="0" w:space="0" w:color="auto"/>
                                                    <w:left w:val="none" w:sz="0" w:space="0" w:color="auto"/>
                                                    <w:bottom w:val="none" w:sz="0" w:space="0" w:color="auto"/>
                                                    <w:right w:val="none" w:sz="0" w:space="0" w:color="auto"/>
                                                  </w:divBdr>
                                                  <w:divsChild>
                                                    <w:div w:id="1070352783">
                                                      <w:marLeft w:val="0"/>
                                                      <w:marRight w:val="0"/>
                                                      <w:marTop w:val="0"/>
                                                      <w:marBottom w:val="0"/>
                                                      <w:divBdr>
                                                        <w:top w:val="none" w:sz="0" w:space="0" w:color="auto"/>
                                                        <w:left w:val="none" w:sz="0" w:space="0" w:color="auto"/>
                                                        <w:bottom w:val="none" w:sz="0" w:space="0" w:color="auto"/>
                                                        <w:right w:val="none" w:sz="0" w:space="0" w:color="auto"/>
                                                      </w:divBdr>
                                                      <w:divsChild>
                                                        <w:div w:id="1426418891">
                                                          <w:marLeft w:val="0"/>
                                                          <w:marRight w:val="0"/>
                                                          <w:marTop w:val="0"/>
                                                          <w:marBottom w:val="0"/>
                                                          <w:divBdr>
                                                            <w:top w:val="none" w:sz="0" w:space="0" w:color="auto"/>
                                                            <w:left w:val="none" w:sz="0" w:space="0" w:color="auto"/>
                                                            <w:bottom w:val="none" w:sz="0" w:space="0" w:color="auto"/>
                                                            <w:right w:val="none" w:sz="0" w:space="0" w:color="auto"/>
                                                          </w:divBdr>
                                                          <w:divsChild>
                                                            <w:div w:id="2130586345">
                                                              <w:marLeft w:val="0"/>
                                                              <w:marRight w:val="0"/>
                                                              <w:marTop w:val="0"/>
                                                              <w:marBottom w:val="0"/>
                                                              <w:divBdr>
                                                                <w:top w:val="none" w:sz="0" w:space="0" w:color="auto"/>
                                                                <w:left w:val="none" w:sz="0" w:space="0" w:color="auto"/>
                                                                <w:bottom w:val="none" w:sz="0" w:space="0" w:color="auto"/>
                                                                <w:right w:val="none" w:sz="0" w:space="0" w:color="auto"/>
                                                              </w:divBdr>
                                                              <w:divsChild>
                                                                <w:div w:id="1264454740">
                                                                  <w:marLeft w:val="0"/>
                                                                  <w:marRight w:val="0"/>
                                                                  <w:marTop w:val="0"/>
                                                                  <w:marBottom w:val="0"/>
                                                                  <w:divBdr>
                                                                    <w:top w:val="none" w:sz="0" w:space="0" w:color="auto"/>
                                                                    <w:left w:val="none" w:sz="0" w:space="0" w:color="auto"/>
                                                                    <w:bottom w:val="none" w:sz="0" w:space="0" w:color="auto"/>
                                                                    <w:right w:val="none" w:sz="0" w:space="0" w:color="auto"/>
                                                                  </w:divBdr>
                                                                  <w:divsChild>
                                                                    <w:div w:id="1158691440">
                                                                      <w:marLeft w:val="0"/>
                                                                      <w:marRight w:val="0"/>
                                                                      <w:marTop w:val="0"/>
                                                                      <w:marBottom w:val="0"/>
                                                                      <w:divBdr>
                                                                        <w:top w:val="none" w:sz="0" w:space="0" w:color="auto"/>
                                                                        <w:left w:val="none" w:sz="0" w:space="0" w:color="auto"/>
                                                                        <w:bottom w:val="none" w:sz="0" w:space="0" w:color="auto"/>
                                                                        <w:right w:val="none" w:sz="0" w:space="0" w:color="auto"/>
                                                                      </w:divBdr>
                                                                    </w:div>
                                                                    <w:div w:id="18290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17977">
                                                              <w:marLeft w:val="0"/>
                                                              <w:marRight w:val="0"/>
                                                              <w:marTop w:val="0"/>
                                                              <w:marBottom w:val="0"/>
                                                              <w:divBdr>
                                                                <w:top w:val="none" w:sz="0" w:space="0" w:color="auto"/>
                                                                <w:left w:val="none" w:sz="0" w:space="0" w:color="auto"/>
                                                                <w:bottom w:val="none" w:sz="0" w:space="0" w:color="auto"/>
                                                                <w:right w:val="none" w:sz="0" w:space="0" w:color="auto"/>
                                                              </w:divBdr>
                                                              <w:divsChild>
                                                                <w:div w:id="62026017">
                                                                  <w:marLeft w:val="0"/>
                                                                  <w:marRight w:val="0"/>
                                                                  <w:marTop w:val="0"/>
                                                                  <w:marBottom w:val="0"/>
                                                                  <w:divBdr>
                                                                    <w:top w:val="none" w:sz="0" w:space="0" w:color="auto"/>
                                                                    <w:left w:val="none" w:sz="0" w:space="0" w:color="auto"/>
                                                                    <w:bottom w:val="none" w:sz="0" w:space="0" w:color="auto"/>
                                                                    <w:right w:val="none" w:sz="0" w:space="0" w:color="auto"/>
                                                                  </w:divBdr>
                                                                  <w:divsChild>
                                                                    <w:div w:id="11774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156080">
                                                      <w:marLeft w:val="0"/>
                                                      <w:marRight w:val="0"/>
                                                      <w:marTop w:val="0"/>
                                                      <w:marBottom w:val="0"/>
                                                      <w:divBdr>
                                                        <w:top w:val="none" w:sz="0" w:space="0" w:color="auto"/>
                                                        <w:left w:val="none" w:sz="0" w:space="0" w:color="auto"/>
                                                        <w:bottom w:val="none" w:sz="0" w:space="0" w:color="auto"/>
                                                        <w:right w:val="none" w:sz="0" w:space="0" w:color="auto"/>
                                                      </w:divBdr>
                                                      <w:divsChild>
                                                        <w:div w:id="21217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5556337">
      <w:bodyDiv w:val="1"/>
      <w:marLeft w:val="0"/>
      <w:marRight w:val="0"/>
      <w:marTop w:val="0"/>
      <w:marBottom w:val="0"/>
      <w:divBdr>
        <w:top w:val="none" w:sz="0" w:space="0" w:color="auto"/>
        <w:left w:val="none" w:sz="0" w:space="0" w:color="auto"/>
        <w:bottom w:val="none" w:sz="0" w:space="0" w:color="auto"/>
        <w:right w:val="none" w:sz="0" w:space="0" w:color="auto"/>
      </w:divBdr>
      <w:divsChild>
        <w:div w:id="1102070301">
          <w:marLeft w:val="0"/>
          <w:marRight w:val="0"/>
          <w:marTop w:val="0"/>
          <w:marBottom w:val="0"/>
          <w:divBdr>
            <w:top w:val="none" w:sz="0" w:space="0" w:color="auto"/>
            <w:left w:val="none" w:sz="0" w:space="0" w:color="auto"/>
            <w:bottom w:val="none" w:sz="0" w:space="0" w:color="auto"/>
            <w:right w:val="none" w:sz="0" w:space="0" w:color="auto"/>
          </w:divBdr>
          <w:divsChild>
            <w:div w:id="1961035418">
              <w:marLeft w:val="-150"/>
              <w:marRight w:val="-150"/>
              <w:marTop w:val="0"/>
              <w:marBottom w:val="0"/>
              <w:divBdr>
                <w:top w:val="none" w:sz="0" w:space="0" w:color="auto"/>
                <w:left w:val="none" w:sz="0" w:space="0" w:color="auto"/>
                <w:bottom w:val="none" w:sz="0" w:space="0" w:color="auto"/>
                <w:right w:val="none" w:sz="0" w:space="0" w:color="auto"/>
              </w:divBdr>
              <w:divsChild>
                <w:div w:id="1000229746">
                  <w:marLeft w:val="0"/>
                  <w:marRight w:val="0"/>
                  <w:marTop w:val="0"/>
                  <w:marBottom w:val="0"/>
                  <w:divBdr>
                    <w:top w:val="none" w:sz="0" w:space="0" w:color="auto"/>
                    <w:left w:val="none" w:sz="0" w:space="0" w:color="auto"/>
                    <w:bottom w:val="none" w:sz="0" w:space="0" w:color="auto"/>
                    <w:right w:val="none" w:sz="0" w:space="0" w:color="auto"/>
                  </w:divBdr>
                  <w:divsChild>
                    <w:div w:id="1907914548">
                      <w:marLeft w:val="0"/>
                      <w:marRight w:val="0"/>
                      <w:marTop w:val="0"/>
                      <w:marBottom w:val="375"/>
                      <w:divBdr>
                        <w:top w:val="none" w:sz="0" w:space="0" w:color="auto"/>
                        <w:left w:val="none" w:sz="0" w:space="0" w:color="auto"/>
                        <w:bottom w:val="none" w:sz="0" w:space="0" w:color="auto"/>
                        <w:right w:val="none" w:sz="0" w:space="0" w:color="auto"/>
                      </w:divBdr>
                      <w:divsChild>
                        <w:div w:id="309674692">
                          <w:marLeft w:val="0"/>
                          <w:marRight w:val="0"/>
                          <w:marTop w:val="0"/>
                          <w:marBottom w:val="0"/>
                          <w:divBdr>
                            <w:top w:val="none" w:sz="0" w:space="0" w:color="auto"/>
                            <w:left w:val="none" w:sz="0" w:space="0" w:color="auto"/>
                            <w:bottom w:val="none" w:sz="0" w:space="0" w:color="auto"/>
                            <w:right w:val="none" w:sz="0" w:space="0" w:color="auto"/>
                          </w:divBdr>
                          <w:divsChild>
                            <w:div w:id="252015388">
                              <w:marLeft w:val="0"/>
                              <w:marRight w:val="0"/>
                              <w:marTop w:val="0"/>
                              <w:marBottom w:val="0"/>
                              <w:divBdr>
                                <w:top w:val="none" w:sz="0" w:space="0" w:color="auto"/>
                                <w:left w:val="none" w:sz="0" w:space="0" w:color="auto"/>
                                <w:bottom w:val="none" w:sz="0" w:space="0" w:color="auto"/>
                                <w:right w:val="none" w:sz="0" w:space="0" w:color="auto"/>
                              </w:divBdr>
                              <w:divsChild>
                                <w:div w:id="366491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770636">
      <w:bodyDiv w:val="1"/>
      <w:marLeft w:val="0"/>
      <w:marRight w:val="0"/>
      <w:marTop w:val="0"/>
      <w:marBottom w:val="0"/>
      <w:divBdr>
        <w:top w:val="none" w:sz="0" w:space="0" w:color="auto"/>
        <w:left w:val="none" w:sz="0" w:space="0" w:color="auto"/>
        <w:bottom w:val="none" w:sz="0" w:space="0" w:color="auto"/>
        <w:right w:val="none" w:sz="0" w:space="0" w:color="auto"/>
      </w:divBdr>
      <w:divsChild>
        <w:div w:id="1321469709">
          <w:marLeft w:val="547"/>
          <w:marRight w:val="0"/>
          <w:marTop w:val="200"/>
          <w:marBottom w:val="0"/>
          <w:divBdr>
            <w:top w:val="none" w:sz="0" w:space="0" w:color="auto"/>
            <w:left w:val="none" w:sz="0" w:space="0" w:color="auto"/>
            <w:bottom w:val="none" w:sz="0" w:space="0" w:color="auto"/>
            <w:right w:val="none" w:sz="0" w:space="0" w:color="auto"/>
          </w:divBdr>
        </w:div>
      </w:divsChild>
    </w:div>
    <w:div w:id="2055612914">
      <w:bodyDiv w:val="1"/>
      <w:marLeft w:val="0"/>
      <w:marRight w:val="0"/>
      <w:marTop w:val="0"/>
      <w:marBottom w:val="0"/>
      <w:divBdr>
        <w:top w:val="none" w:sz="0" w:space="0" w:color="auto"/>
        <w:left w:val="none" w:sz="0" w:space="0" w:color="auto"/>
        <w:bottom w:val="none" w:sz="0" w:space="0" w:color="auto"/>
        <w:right w:val="none" w:sz="0" w:space="0" w:color="auto"/>
      </w:divBdr>
      <w:divsChild>
        <w:div w:id="1250192577">
          <w:marLeft w:val="547"/>
          <w:marRight w:val="0"/>
          <w:marTop w:val="200"/>
          <w:marBottom w:val="0"/>
          <w:divBdr>
            <w:top w:val="none" w:sz="0" w:space="0" w:color="auto"/>
            <w:left w:val="none" w:sz="0" w:space="0" w:color="auto"/>
            <w:bottom w:val="none" w:sz="0" w:space="0" w:color="auto"/>
            <w:right w:val="none" w:sz="0" w:space="0" w:color="auto"/>
          </w:divBdr>
        </w:div>
        <w:div w:id="56444078">
          <w:marLeft w:val="547"/>
          <w:marRight w:val="0"/>
          <w:marTop w:val="200"/>
          <w:marBottom w:val="0"/>
          <w:divBdr>
            <w:top w:val="none" w:sz="0" w:space="0" w:color="auto"/>
            <w:left w:val="none" w:sz="0" w:space="0" w:color="auto"/>
            <w:bottom w:val="none" w:sz="0" w:space="0" w:color="auto"/>
            <w:right w:val="none" w:sz="0" w:space="0" w:color="auto"/>
          </w:divBdr>
        </w:div>
        <w:div w:id="1243905747">
          <w:marLeft w:val="547"/>
          <w:marRight w:val="0"/>
          <w:marTop w:val="200"/>
          <w:marBottom w:val="0"/>
          <w:divBdr>
            <w:top w:val="none" w:sz="0" w:space="0" w:color="auto"/>
            <w:left w:val="none" w:sz="0" w:space="0" w:color="auto"/>
            <w:bottom w:val="none" w:sz="0" w:space="0" w:color="auto"/>
            <w:right w:val="none" w:sz="0" w:space="0" w:color="auto"/>
          </w:divBdr>
        </w:div>
        <w:div w:id="1525482820">
          <w:marLeft w:val="547"/>
          <w:marRight w:val="0"/>
          <w:marTop w:val="200"/>
          <w:marBottom w:val="0"/>
          <w:divBdr>
            <w:top w:val="none" w:sz="0" w:space="0" w:color="auto"/>
            <w:left w:val="none" w:sz="0" w:space="0" w:color="auto"/>
            <w:bottom w:val="none" w:sz="0" w:space="0" w:color="auto"/>
            <w:right w:val="none" w:sz="0" w:space="0" w:color="auto"/>
          </w:divBdr>
        </w:div>
      </w:divsChild>
    </w:div>
    <w:div w:id="2062055828">
      <w:bodyDiv w:val="1"/>
      <w:marLeft w:val="0"/>
      <w:marRight w:val="0"/>
      <w:marTop w:val="0"/>
      <w:marBottom w:val="0"/>
      <w:divBdr>
        <w:top w:val="none" w:sz="0" w:space="0" w:color="auto"/>
        <w:left w:val="none" w:sz="0" w:space="0" w:color="auto"/>
        <w:bottom w:val="none" w:sz="0" w:space="0" w:color="auto"/>
        <w:right w:val="none" w:sz="0" w:space="0" w:color="auto"/>
      </w:divBdr>
      <w:divsChild>
        <w:div w:id="535116700">
          <w:marLeft w:val="0"/>
          <w:marRight w:val="0"/>
          <w:marTop w:val="0"/>
          <w:marBottom w:val="0"/>
          <w:divBdr>
            <w:top w:val="none" w:sz="0" w:space="0" w:color="auto"/>
            <w:left w:val="none" w:sz="0" w:space="0" w:color="auto"/>
            <w:bottom w:val="none" w:sz="0" w:space="0" w:color="auto"/>
            <w:right w:val="none" w:sz="0" w:space="0" w:color="auto"/>
          </w:divBdr>
          <w:divsChild>
            <w:div w:id="486827920">
              <w:marLeft w:val="0"/>
              <w:marRight w:val="0"/>
              <w:marTop w:val="0"/>
              <w:marBottom w:val="0"/>
              <w:divBdr>
                <w:top w:val="none" w:sz="0" w:space="0" w:color="auto"/>
                <w:left w:val="none" w:sz="0" w:space="0" w:color="auto"/>
                <w:bottom w:val="none" w:sz="0" w:space="0" w:color="auto"/>
                <w:right w:val="none" w:sz="0" w:space="0" w:color="auto"/>
              </w:divBdr>
              <w:divsChild>
                <w:div w:id="386611071">
                  <w:marLeft w:val="0"/>
                  <w:marRight w:val="0"/>
                  <w:marTop w:val="0"/>
                  <w:marBottom w:val="0"/>
                  <w:divBdr>
                    <w:top w:val="none" w:sz="0" w:space="0" w:color="auto"/>
                    <w:left w:val="none" w:sz="0" w:space="0" w:color="auto"/>
                    <w:bottom w:val="none" w:sz="0" w:space="0" w:color="auto"/>
                    <w:right w:val="none" w:sz="0" w:space="0" w:color="auto"/>
                  </w:divBdr>
                  <w:divsChild>
                    <w:div w:id="1294671988">
                      <w:marLeft w:val="0"/>
                      <w:marRight w:val="0"/>
                      <w:marTop w:val="0"/>
                      <w:marBottom w:val="0"/>
                      <w:divBdr>
                        <w:top w:val="none" w:sz="0" w:space="0" w:color="auto"/>
                        <w:left w:val="none" w:sz="0" w:space="0" w:color="auto"/>
                        <w:bottom w:val="none" w:sz="0" w:space="0" w:color="auto"/>
                        <w:right w:val="none" w:sz="0" w:space="0" w:color="auto"/>
                      </w:divBdr>
                      <w:divsChild>
                        <w:div w:id="1220436250">
                          <w:marLeft w:val="0"/>
                          <w:marRight w:val="0"/>
                          <w:marTop w:val="0"/>
                          <w:marBottom w:val="0"/>
                          <w:divBdr>
                            <w:top w:val="none" w:sz="0" w:space="0" w:color="auto"/>
                            <w:left w:val="none" w:sz="0" w:space="0" w:color="auto"/>
                            <w:bottom w:val="none" w:sz="0" w:space="0" w:color="auto"/>
                            <w:right w:val="none" w:sz="0" w:space="0" w:color="auto"/>
                          </w:divBdr>
                          <w:divsChild>
                            <w:div w:id="320699853">
                              <w:marLeft w:val="0"/>
                              <w:marRight w:val="0"/>
                              <w:marTop w:val="0"/>
                              <w:marBottom w:val="0"/>
                              <w:divBdr>
                                <w:top w:val="none" w:sz="0" w:space="0" w:color="auto"/>
                                <w:left w:val="none" w:sz="0" w:space="0" w:color="auto"/>
                                <w:bottom w:val="none" w:sz="0" w:space="0" w:color="auto"/>
                                <w:right w:val="none" w:sz="0" w:space="0" w:color="auto"/>
                              </w:divBdr>
                              <w:divsChild>
                                <w:div w:id="1045254427">
                                  <w:marLeft w:val="0"/>
                                  <w:marRight w:val="0"/>
                                  <w:marTop w:val="0"/>
                                  <w:marBottom w:val="0"/>
                                  <w:divBdr>
                                    <w:top w:val="none" w:sz="0" w:space="0" w:color="auto"/>
                                    <w:left w:val="none" w:sz="0" w:space="0" w:color="auto"/>
                                    <w:bottom w:val="none" w:sz="0" w:space="0" w:color="auto"/>
                                    <w:right w:val="none" w:sz="0" w:space="0" w:color="auto"/>
                                  </w:divBdr>
                                  <w:divsChild>
                                    <w:div w:id="729158595">
                                      <w:marLeft w:val="0"/>
                                      <w:marRight w:val="0"/>
                                      <w:marTop w:val="0"/>
                                      <w:marBottom w:val="0"/>
                                      <w:divBdr>
                                        <w:top w:val="none" w:sz="0" w:space="0" w:color="auto"/>
                                        <w:left w:val="none" w:sz="0" w:space="0" w:color="auto"/>
                                        <w:bottom w:val="none" w:sz="0" w:space="0" w:color="auto"/>
                                        <w:right w:val="none" w:sz="0" w:space="0" w:color="auto"/>
                                      </w:divBdr>
                                      <w:divsChild>
                                        <w:div w:id="1238978443">
                                          <w:marLeft w:val="0"/>
                                          <w:marRight w:val="0"/>
                                          <w:marTop w:val="0"/>
                                          <w:marBottom w:val="0"/>
                                          <w:divBdr>
                                            <w:top w:val="none" w:sz="0" w:space="0" w:color="auto"/>
                                            <w:left w:val="none" w:sz="0" w:space="0" w:color="auto"/>
                                            <w:bottom w:val="none" w:sz="0" w:space="0" w:color="auto"/>
                                            <w:right w:val="none" w:sz="0" w:space="0" w:color="auto"/>
                                          </w:divBdr>
                                          <w:divsChild>
                                            <w:div w:id="853767722">
                                              <w:marLeft w:val="0"/>
                                              <w:marRight w:val="0"/>
                                              <w:marTop w:val="0"/>
                                              <w:marBottom w:val="0"/>
                                              <w:divBdr>
                                                <w:top w:val="none" w:sz="0" w:space="0" w:color="auto"/>
                                                <w:left w:val="none" w:sz="0" w:space="0" w:color="auto"/>
                                                <w:bottom w:val="none" w:sz="0" w:space="0" w:color="auto"/>
                                                <w:right w:val="none" w:sz="0" w:space="0" w:color="auto"/>
                                              </w:divBdr>
                                              <w:divsChild>
                                                <w:div w:id="2111117485">
                                                  <w:marLeft w:val="0"/>
                                                  <w:marRight w:val="0"/>
                                                  <w:marTop w:val="0"/>
                                                  <w:marBottom w:val="0"/>
                                                  <w:divBdr>
                                                    <w:top w:val="none" w:sz="0" w:space="0" w:color="auto"/>
                                                    <w:left w:val="none" w:sz="0" w:space="0" w:color="auto"/>
                                                    <w:bottom w:val="none" w:sz="0" w:space="0" w:color="auto"/>
                                                    <w:right w:val="none" w:sz="0" w:space="0" w:color="auto"/>
                                                  </w:divBdr>
                                                  <w:divsChild>
                                                    <w:div w:id="2070835621">
                                                      <w:marLeft w:val="0"/>
                                                      <w:marRight w:val="0"/>
                                                      <w:marTop w:val="0"/>
                                                      <w:marBottom w:val="0"/>
                                                      <w:divBdr>
                                                        <w:top w:val="none" w:sz="0" w:space="0" w:color="auto"/>
                                                        <w:left w:val="none" w:sz="0" w:space="0" w:color="auto"/>
                                                        <w:bottom w:val="none" w:sz="0" w:space="0" w:color="auto"/>
                                                        <w:right w:val="none" w:sz="0" w:space="0" w:color="auto"/>
                                                      </w:divBdr>
                                                      <w:divsChild>
                                                        <w:div w:id="521936674">
                                                          <w:marLeft w:val="0"/>
                                                          <w:marRight w:val="0"/>
                                                          <w:marTop w:val="0"/>
                                                          <w:marBottom w:val="0"/>
                                                          <w:divBdr>
                                                            <w:top w:val="none" w:sz="0" w:space="0" w:color="auto"/>
                                                            <w:left w:val="none" w:sz="0" w:space="0" w:color="auto"/>
                                                            <w:bottom w:val="none" w:sz="0" w:space="0" w:color="auto"/>
                                                            <w:right w:val="none" w:sz="0" w:space="0" w:color="auto"/>
                                                          </w:divBdr>
                                                          <w:divsChild>
                                                            <w:div w:id="1356007233">
                                                              <w:marLeft w:val="0"/>
                                                              <w:marRight w:val="0"/>
                                                              <w:marTop w:val="0"/>
                                                              <w:marBottom w:val="0"/>
                                                              <w:divBdr>
                                                                <w:top w:val="none" w:sz="0" w:space="0" w:color="auto"/>
                                                                <w:left w:val="none" w:sz="0" w:space="0" w:color="auto"/>
                                                                <w:bottom w:val="none" w:sz="0" w:space="0" w:color="auto"/>
                                                                <w:right w:val="none" w:sz="0" w:space="0" w:color="auto"/>
                                                              </w:divBdr>
                                                              <w:divsChild>
                                                                <w:div w:id="1968270012">
                                                                  <w:marLeft w:val="0"/>
                                                                  <w:marRight w:val="0"/>
                                                                  <w:marTop w:val="0"/>
                                                                  <w:marBottom w:val="0"/>
                                                                  <w:divBdr>
                                                                    <w:top w:val="none" w:sz="0" w:space="0" w:color="auto"/>
                                                                    <w:left w:val="none" w:sz="0" w:space="0" w:color="auto"/>
                                                                    <w:bottom w:val="none" w:sz="0" w:space="0" w:color="auto"/>
                                                                    <w:right w:val="none" w:sz="0" w:space="0" w:color="auto"/>
                                                                  </w:divBdr>
                                                                  <w:divsChild>
                                                                    <w:div w:id="9216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1257">
                                                              <w:marLeft w:val="0"/>
                                                              <w:marRight w:val="0"/>
                                                              <w:marTop w:val="0"/>
                                                              <w:marBottom w:val="0"/>
                                                              <w:divBdr>
                                                                <w:top w:val="none" w:sz="0" w:space="0" w:color="auto"/>
                                                                <w:left w:val="none" w:sz="0" w:space="0" w:color="auto"/>
                                                                <w:bottom w:val="none" w:sz="0" w:space="0" w:color="auto"/>
                                                                <w:right w:val="none" w:sz="0" w:space="0" w:color="auto"/>
                                                              </w:divBdr>
                                                              <w:divsChild>
                                                                <w:div w:id="1916277870">
                                                                  <w:marLeft w:val="0"/>
                                                                  <w:marRight w:val="0"/>
                                                                  <w:marTop w:val="0"/>
                                                                  <w:marBottom w:val="0"/>
                                                                  <w:divBdr>
                                                                    <w:top w:val="none" w:sz="0" w:space="0" w:color="auto"/>
                                                                    <w:left w:val="none" w:sz="0" w:space="0" w:color="auto"/>
                                                                    <w:bottom w:val="none" w:sz="0" w:space="0" w:color="auto"/>
                                                                    <w:right w:val="none" w:sz="0" w:space="0" w:color="auto"/>
                                                                  </w:divBdr>
                                                                  <w:divsChild>
                                                                    <w:div w:id="15359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04411">
                                                      <w:marLeft w:val="0"/>
                                                      <w:marRight w:val="0"/>
                                                      <w:marTop w:val="0"/>
                                                      <w:marBottom w:val="0"/>
                                                      <w:divBdr>
                                                        <w:top w:val="none" w:sz="0" w:space="0" w:color="auto"/>
                                                        <w:left w:val="none" w:sz="0" w:space="0" w:color="auto"/>
                                                        <w:bottom w:val="none" w:sz="0" w:space="0" w:color="auto"/>
                                                        <w:right w:val="none" w:sz="0" w:space="0" w:color="auto"/>
                                                      </w:divBdr>
                                                      <w:divsChild>
                                                        <w:div w:id="18330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222611">
      <w:bodyDiv w:val="1"/>
      <w:marLeft w:val="0"/>
      <w:marRight w:val="0"/>
      <w:marTop w:val="0"/>
      <w:marBottom w:val="0"/>
      <w:divBdr>
        <w:top w:val="none" w:sz="0" w:space="0" w:color="auto"/>
        <w:left w:val="none" w:sz="0" w:space="0" w:color="auto"/>
        <w:bottom w:val="none" w:sz="0" w:space="0" w:color="auto"/>
        <w:right w:val="none" w:sz="0" w:space="0" w:color="auto"/>
      </w:divBdr>
      <w:divsChild>
        <w:div w:id="1215435568">
          <w:marLeft w:val="547"/>
          <w:marRight w:val="0"/>
          <w:marTop w:val="200"/>
          <w:marBottom w:val="0"/>
          <w:divBdr>
            <w:top w:val="none" w:sz="0" w:space="0" w:color="auto"/>
            <w:left w:val="none" w:sz="0" w:space="0" w:color="auto"/>
            <w:bottom w:val="none" w:sz="0" w:space="0" w:color="auto"/>
            <w:right w:val="none" w:sz="0" w:space="0" w:color="auto"/>
          </w:divBdr>
        </w:div>
        <w:div w:id="1650590531">
          <w:marLeft w:val="547"/>
          <w:marRight w:val="0"/>
          <w:marTop w:val="200"/>
          <w:marBottom w:val="0"/>
          <w:divBdr>
            <w:top w:val="none" w:sz="0" w:space="0" w:color="auto"/>
            <w:left w:val="none" w:sz="0" w:space="0" w:color="auto"/>
            <w:bottom w:val="none" w:sz="0" w:space="0" w:color="auto"/>
            <w:right w:val="none" w:sz="0" w:space="0" w:color="auto"/>
          </w:divBdr>
        </w:div>
        <w:div w:id="1674334575">
          <w:marLeft w:val="547"/>
          <w:marRight w:val="0"/>
          <w:marTop w:val="200"/>
          <w:marBottom w:val="0"/>
          <w:divBdr>
            <w:top w:val="none" w:sz="0" w:space="0" w:color="auto"/>
            <w:left w:val="none" w:sz="0" w:space="0" w:color="auto"/>
            <w:bottom w:val="none" w:sz="0" w:space="0" w:color="auto"/>
            <w:right w:val="none" w:sz="0" w:space="0" w:color="auto"/>
          </w:divBdr>
        </w:div>
        <w:div w:id="364454013">
          <w:marLeft w:val="547"/>
          <w:marRight w:val="0"/>
          <w:marTop w:val="200"/>
          <w:marBottom w:val="0"/>
          <w:divBdr>
            <w:top w:val="none" w:sz="0" w:space="0" w:color="auto"/>
            <w:left w:val="none" w:sz="0" w:space="0" w:color="auto"/>
            <w:bottom w:val="none" w:sz="0" w:space="0" w:color="auto"/>
            <w:right w:val="none" w:sz="0" w:space="0" w:color="auto"/>
          </w:divBdr>
        </w:div>
      </w:divsChild>
    </w:div>
    <w:div w:id="2143689725">
      <w:bodyDiv w:val="1"/>
      <w:marLeft w:val="0"/>
      <w:marRight w:val="0"/>
      <w:marTop w:val="0"/>
      <w:marBottom w:val="0"/>
      <w:divBdr>
        <w:top w:val="none" w:sz="0" w:space="0" w:color="auto"/>
        <w:left w:val="none" w:sz="0" w:space="0" w:color="auto"/>
        <w:bottom w:val="none" w:sz="0" w:space="0" w:color="auto"/>
        <w:right w:val="none" w:sz="0" w:space="0" w:color="auto"/>
      </w:divBdr>
      <w:divsChild>
        <w:div w:id="1601792212">
          <w:marLeft w:val="547"/>
          <w:marRight w:val="0"/>
          <w:marTop w:val="200"/>
          <w:marBottom w:val="0"/>
          <w:divBdr>
            <w:top w:val="none" w:sz="0" w:space="0" w:color="auto"/>
            <w:left w:val="none" w:sz="0" w:space="0" w:color="auto"/>
            <w:bottom w:val="none" w:sz="0" w:space="0" w:color="auto"/>
            <w:right w:val="none" w:sz="0" w:space="0" w:color="auto"/>
          </w:divBdr>
        </w:div>
        <w:div w:id="823350069">
          <w:marLeft w:val="547"/>
          <w:marRight w:val="0"/>
          <w:marTop w:val="200"/>
          <w:marBottom w:val="0"/>
          <w:divBdr>
            <w:top w:val="none" w:sz="0" w:space="0" w:color="auto"/>
            <w:left w:val="none" w:sz="0" w:space="0" w:color="auto"/>
            <w:bottom w:val="none" w:sz="0" w:space="0" w:color="auto"/>
            <w:right w:val="none" w:sz="0" w:space="0" w:color="auto"/>
          </w:divBdr>
        </w:div>
        <w:div w:id="45541589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Duijvesteijn+N1%2C+Veltmaat+JM%2C+Knol+EF%2C+Harlizius+B%2C+2014" TargetMode="External"/><Relationship Id="rId21" Type="http://schemas.openxmlformats.org/officeDocument/2006/relationships/hyperlink" Target="https://www.ncbi.nlm.nih.gov/pubmed/?term=Veltmaat%20JM%5bAuthor%5d&amp;cauthor=true&amp;cauthor_uid=24981054" TargetMode="External"/><Relationship Id="rId34" Type="http://schemas.openxmlformats.org/officeDocument/2006/relationships/hyperlink" Target="https://www.ncbi.nlm.nih.gov/pubmed/?term=Taggart%20JB%5BAuthor%5D&amp;cauthor=true&amp;cauthor_uid=22970132" TargetMode="External"/><Relationship Id="rId42" Type="http://schemas.openxmlformats.org/officeDocument/2006/relationships/hyperlink" Target="https://www.ncbi.nlm.nih.gov/pubmed/?term=Jeong%20YW%5BAuthor%5D&amp;cauthor=true&amp;cauthor_uid=27587271" TargetMode="External"/><Relationship Id="rId47" Type="http://schemas.openxmlformats.org/officeDocument/2006/relationships/hyperlink" Target="https://www.ncbi.nlm.nih.gov/pubmed/?term=Kim%20NH%5BAuthor%5D&amp;cauthor=true&amp;cauthor_uid=27587271" TargetMode="External"/><Relationship Id="rId50" Type="http://schemas.openxmlformats.org/officeDocument/2006/relationships/hyperlink" Target="https://www.ncbi.nlm.nih.gov/pubmed/27587271" TargetMode="External"/><Relationship Id="rId55" Type="http://schemas.openxmlformats.org/officeDocument/2006/relationships/hyperlink" Target="https://www.sciencedirect.com/science/journal/0093691X" TargetMode="External"/><Relationship Id="rId63" Type="http://schemas.openxmlformats.org/officeDocument/2006/relationships/hyperlink" Target="https://www.ncbi.nlm.nih.gov/pubmed/?term=Wright%20JR%5BAuthor%5D&amp;cauthor=true&amp;cauthor_uid=19528630" TargetMode="External"/><Relationship Id="rId68" Type="http://schemas.openxmlformats.org/officeDocument/2006/relationships/hyperlink" Target="http://omia.angis.org.au/home/" TargetMode="External"/><Relationship Id="rId76" Type="http://schemas.openxmlformats.org/officeDocument/2006/relationships/hyperlink" Target="https://www.theguardian.com/.../puppy-farming-targeted-uk-gov" TargetMode="External"/><Relationship Id="rId84" Type="http://schemas.openxmlformats.org/officeDocument/2006/relationships/hyperlink" Target="https://www.nass.usda.gov/Charts_and_Maps/Milk_Production_and_Milk_Cows/cowrates.php" TargetMode="External"/><Relationship Id="rId89" Type="http://schemas.openxmlformats.org/officeDocument/2006/relationships/hyperlink" Target="https://efsa.onlinelibrary.wiley.com/action/doSearch?ContribAuthorStored=K%C3%A4renlampi%2C+Sirpa"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ncbi.nlm.nih.gov/pubmed/?term=Dale%20J%5BAuthor%5D&amp;cauthor=true&amp;cauthor_uid=22043080" TargetMode="External"/><Relationship Id="rId92" Type="http://schemas.openxmlformats.org/officeDocument/2006/relationships/hyperlink" Target="https://www.sciencedirect.com/science/article/pii/S1090023397800445?via%3Dihub" TargetMode="External"/><Relationship Id="rId2" Type="http://schemas.openxmlformats.org/officeDocument/2006/relationships/numbering" Target="numbering.xml"/><Relationship Id="rId16" Type="http://schemas.openxmlformats.org/officeDocument/2006/relationships/hyperlink" Target="https://www.ncbi.nlm.nih.gov/pubmed/?term=Campbell%20ML%5BAuthor%5D&amp;cauthor=true&amp;cauthor_uid=25908746" TargetMode="External"/><Relationship Id="rId29" Type="http://schemas.openxmlformats.org/officeDocument/2006/relationships/hyperlink" Target="https://www.sciencedirect.com/science/journal/00220302/101/1" TargetMode="External"/><Relationship Id="rId11" Type="http://schemas.openxmlformats.org/officeDocument/2006/relationships/hyperlink" Target="https://www.sciencedirect.com/science/article/pii/S0022030217311177" TargetMode="External"/><Relationship Id="rId24" Type="http://schemas.openxmlformats.org/officeDocument/2006/relationships/hyperlink" Target="https://www.ncbi.nlm.nih.gov/pubmed/?term=Harlizius%20B%5bAuthor%5d&amp;cauthor=true&amp;cauthor_uid=24981054" TargetMode="External"/><Relationship Id="rId32" Type="http://schemas.openxmlformats.org/officeDocument/2006/relationships/hyperlink" Target="http://www.scielo.br/scielo.php?script=sci_serial&amp;pid=0100-204X&amp;lng=en&amp;nrm=iso" TargetMode="External"/><Relationship Id="rId37" Type="http://schemas.openxmlformats.org/officeDocument/2006/relationships/hyperlink" Target="https://dx.doi.org/10.1371%2Fjournal.pone.0043560" TargetMode="External"/><Relationship Id="rId40" Type="http://schemas.openxmlformats.org/officeDocument/2006/relationships/hyperlink" Target="http://www.holsteinusa.com/pdf/fact_sheet_cattle.pdf" TargetMode="External"/><Relationship Id="rId45" Type="http://schemas.openxmlformats.org/officeDocument/2006/relationships/hyperlink" Target="https://www.ncbi.nlm.nih.gov/pubmed/?term=Hwang%20KC%5BAuthor%5D&amp;cauthor=true&amp;cauthor_uid=27587271" TargetMode="External"/><Relationship Id="rId53" Type="http://schemas.openxmlformats.org/officeDocument/2006/relationships/hyperlink" Target="https://www.sciencedirect.com/science/article/pii/S0093691X9600338X" TargetMode="External"/><Relationship Id="rId58" Type="http://schemas.openxmlformats.org/officeDocument/2006/relationships/hyperlink" Target="https://www.tandfonline.com/toc/tnzv20/current" TargetMode="External"/><Relationship Id="rId66" Type="http://schemas.openxmlformats.org/officeDocument/2006/relationships/hyperlink" Target="https://www.ncbi.nlm.nih.gov/pubmed/?term=Hutchison%20JL%5BAuthor%5D&amp;cauthor=true&amp;cauthor_uid=19528630" TargetMode="External"/><Relationship Id="rId74" Type="http://schemas.openxmlformats.org/officeDocument/2006/relationships/hyperlink" Target="https://en.oxforddictionaries.com/definition/breeding" TargetMode="External"/><Relationship Id="rId79" Type="http://schemas.openxmlformats.org/officeDocument/2006/relationships/hyperlink" Target="https://www.vg.no/nyheter/innenriks/i/QLAWQ/31-000-geiter-slaas-i-hjel-hvert-aar-for-at-vi-skal-faa-god-geitemelk" TargetMode="External"/><Relationship Id="rId87" Type="http://schemas.openxmlformats.org/officeDocument/2006/relationships/hyperlink" Target="https://efsa.onlinelibrary.wiley.com/action/doSearch?ContribAuthorStored=Davies%2C+Howard" TargetMode="External"/><Relationship Id="rId5" Type="http://schemas.openxmlformats.org/officeDocument/2006/relationships/webSettings" Target="webSettings.xml"/><Relationship Id="rId61" Type="http://schemas.openxmlformats.org/officeDocument/2006/relationships/hyperlink" Target="http://www.newc.co.uk/home/" TargetMode="External"/><Relationship Id="rId82" Type="http://schemas.openxmlformats.org/officeDocument/2006/relationships/hyperlink" Target="https://www.ncbi.nlm.nih.gov/entrez/eutils/elink.fcgi?dbfrom=pubmed&amp;retmode=ref&amp;cmd=prlinks&amp;id=23169466" TargetMode="External"/><Relationship Id="rId90" Type="http://schemas.openxmlformats.org/officeDocument/2006/relationships/hyperlink" Target="https://efsa.onlinelibrary.wiley.com/action/doSearch?ContribAuthorStored=Kuiper%2C+Harry" TargetMode="External"/><Relationship Id="rId95" Type="http://schemas.openxmlformats.org/officeDocument/2006/relationships/hyperlink" Target="http://www.worldhorsewelfare.org/Article/Charity-rescues-nearly-60-horses-from-excessive-breeder" TargetMode="External"/><Relationship Id="rId19" Type="http://schemas.openxmlformats.org/officeDocument/2006/relationships/hyperlink" Target="https://www.ncbi.nlm.nih.gov/pubmed/?term=Duijvesteijn%20N%5bAuthor%5d&amp;cauthor=true&amp;cauthor_uid=24981054" TargetMode="External"/><Relationship Id="rId14" Type="http://schemas.openxmlformats.org/officeDocument/2006/relationships/hyperlink" Target="https://en.wikipedia.org/wiki/AquaBounty_Technologies" TargetMode="External"/><Relationship Id="rId22" Type="http://schemas.openxmlformats.org/officeDocument/2006/relationships/hyperlink" Target="https://www.ncbi.nlm.nih.gov/pubmed/?term=Knol%20EF%5bAuthor%5d&amp;cauthor=true&amp;cauthor_uid=24981054" TargetMode="External"/><Relationship Id="rId27" Type="http://schemas.openxmlformats.org/officeDocument/2006/relationships/hyperlink" Target="https://efsa.onlinelibrary.wiley.com/doi/10.2903/j.efsa.2012.2794" TargetMode="External"/><Relationship Id="rId30" Type="http://schemas.openxmlformats.org/officeDocument/2006/relationships/hyperlink" Target="http://www.fecava.org/en/press-release/press-release-1/vets-must-dare-to-speak-out.htm" TargetMode="External"/><Relationship Id="rId35" Type="http://schemas.openxmlformats.org/officeDocument/2006/relationships/hyperlink" Target="https://www.ncbi.nlm.nih.gov/pubmed/?term=McAndrew%20BJ%5BAuthor%5D&amp;cauthor=true&amp;cauthor_uid=22970132" TargetMode="External"/><Relationship Id="rId43" Type="http://schemas.openxmlformats.org/officeDocument/2006/relationships/hyperlink" Target="https://www.ncbi.nlm.nih.gov/pubmed/?term=Kim%20JJ%5BAuthor%5D&amp;cauthor=true&amp;cauthor_uid=27587271" TargetMode="External"/><Relationship Id="rId48" Type="http://schemas.openxmlformats.org/officeDocument/2006/relationships/hyperlink" Target="https://www.ncbi.nlm.nih.gov/pubmed/?term=Jeung%20EB%5BAuthor%5D&amp;cauthor=true&amp;cauthor_uid=27587271" TargetMode="External"/><Relationship Id="rId56" Type="http://schemas.openxmlformats.org/officeDocument/2006/relationships/hyperlink" Target="https://www.tandfonline.com/author/Mellor%2C+DJ" TargetMode="External"/><Relationship Id="rId64" Type="http://schemas.openxmlformats.org/officeDocument/2006/relationships/hyperlink" Target="https://www.ncbi.nlm.nih.gov/pubmed/?term=Hubbard%20SM%5BAuthor%5D&amp;cauthor=true&amp;cauthor_uid=19528630" TargetMode="External"/><Relationship Id="rId69" Type="http://schemas.openxmlformats.org/officeDocument/2006/relationships/hyperlink" Target="http://veterinaryrecord.bmj.com/content/early/2017/05/19/vr.104108.full" TargetMode="External"/><Relationship Id="rId77" Type="http://schemas.openxmlformats.org/officeDocument/2006/relationships/hyperlink" Target="https://www.independent.co.uk/news/world/americas/california-puppy-mill-ban-latest-animal-welfare-farming-a8000291.html" TargetMode="External"/><Relationship Id="rId100" Type="http://schemas.openxmlformats.org/officeDocument/2006/relationships/theme" Target="theme/theme1.xml"/><Relationship Id="rId8" Type="http://schemas.openxmlformats.org/officeDocument/2006/relationships/hyperlink" Target="mailto:wenche.farstad@nmbu.no" TargetMode="External"/><Relationship Id="rId51" Type="http://schemas.openxmlformats.org/officeDocument/2006/relationships/hyperlink" Target="https://en.wikipedia.org/wiki/PubMed_Identifier" TargetMode="External"/><Relationship Id="rId72" Type="http://schemas.openxmlformats.org/officeDocument/2006/relationships/hyperlink" Target="https://www.ncbi.nlm.nih.gov/pubmed/?term=Griffin%20G%5BAuthor%5D&amp;cauthor=true&amp;cauthor_uid=22043080" TargetMode="External"/><Relationship Id="rId80" Type="http://schemas.openxmlformats.org/officeDocument/2006/relationships/hyperlink" Target="https://www.ncbi.nlm.nih.gov/pubmed/?term=Sander%20JD%5BAuthor%5D&amp;cauthor=true&amp;cauthor_uid=23169466" TargetMode="External"/><Relationship Id="rId85" Type="http://schemas.openxmlformats.org/officeDocument/2006/relationships/hyperlink" Target="https://efsa.onlinelibrary.wiley.com/action/doSearch?ContribAuthorStored=Waigmann%2C+Elisabeth" TargetMode="External"/><Relationship Id="rId93" Type="http://schemas.openxmlformats.org/officeDocument/2006/relationships/hyperlink" Target="https://www.sciencedirect.com/science/journal/10900233"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ciencedirect.com/science/article/pii/S0093691X9600338X" TargetMode="External"/><Relationship Id="rId17" Type="http://schemas.openxmlformats.org/officeDocument/2006/relationships/hyperlink" Target="https://www.ncbi.nlm.nih.gov/pubmed/?term=Sand%26%23x000f8%3Be%20P%5BAuthor%5D&amp;cauthor=true&amp;cauthor_uid=25908746" TargetMode="External"/><Relationship Id="rId25" Type="http://schemas.openxmlformats.org/officeDocument/2006/relationships/hyperlink" Target="https://www.ncbi.nlm.nih.gov/pubmed/?term=Harlizius%20B%5bAuthor%5d&amp;cauthor=true&amp;cauthor_uid=24981054" TargetMode="External"/><Relationship Id="rId33" Type="http://schemas.openxmlformats.org/officeDocument/2006/relationships/hyperlink" Target="https://www.ncbi.nlm.nih.gov/pubmed/?term=Migaud%20H%5BAuthor%5D&amp;cauthor=true&amp;cauthor_uid=22970132" TargetMode="External"/><Relationship Id="rId38" Type="http://schemas.openxmlformats.org/officeDocument/2006/relationships/hyperlink" Target="http://messybeast.com/twisty.htm" TargetMode="External"/><Relationship Id="rId46" Type="http://schemas.openxmlformats.org/officeDocument/2006/relationships/hyperlink" Target="https://www.ncbi.nlm.nih.gov/pubmed/?term=Hyun%20SH%5BAuthor%5D&amp;cauthor=true&amp;cauthor_uid=27587271" TargetMode="External"/><Relationship Id="rId59" Type="http://schemas.openxmlformats.org/officeDocument/2006/relationships/hyperlink" Target="https://www.merriam-webster.com/dictionary/breeding" TargetMode="External"/><Relationship Id="rId67" Type="http://schemas.openxmlformats.org/officeDocument/2006/relationships/hyperlink" Target="https://www.ncbi.nlm.nih.gov/pubmed/19528630" TargetMode="External"/><Relationship Id="rId20" Type="http://schemas.openxmlformats.org/officeDocument/2006/relationships/hyperlink" Target="https://www.ncbi.nlm.nih.gov/pubmed/?term=Veltmaat%20JM%5bAuthor%5d&amp;cauthor=true&amp;cauthor_uid=24981054" TargetMode="External"/><Relationship Id="rId41" Type="http://schemas.openxmlformats.org/officeDocument/2006/relationships/hyperlink" Target="http://curis.ku.dk/ws/files/22567895/Review_paper__Current_issues_in_fish_welfare.pdf" TargetMode="External"/><Relationship Id="rId54" Type="http://schemas.openxmlformats.org/officeDocument/2006/relationships/hyperlink" Target="https://www.sciencedirect.com/science/article/pii/S0093691X9600338X" TargetMode="External"/><Relationship Id="rId62" Type="http://schemas.openxmlformats.org/officeDocument/2006/relationships/hyperlink" Target="https://www.ncbi.nlm.nih.gov/pubmed/?term=Norman%20HD%5BAuthor%5D&amp;cauthor=true&amp;cauthor_uid=19528630" TargetMode="External"/><Relationship Id="rId70" Type="http://schemas.openxmlformats.org/officeDocument/2006/relationships/hyperlink" Target="https://www.ncbi.nlm.nih.gov/pubmed/?term=Ormandy%20EH%5BAuthor%5D&amp;cauthor=true&amp;cauthor_uid=22043080" TargetMode="External"/><Relationship Id="rId75" Type="http://schemas.openxmlformats.org/officeDocument/2006/relationships/hyperlink" Target="http://www.intechopen.com" TargetMode="External"/><Relationship Id="rId83" Type="http://schemas.openxmlformats.org/officeDocument/2006/relationships/hyperlink" Target="https://www.nrk.no/norge/1500-dyrleger-protesterer-mot-uetisk-hundeavl-1.13563203" TargetMode="External"/><Relationship Id="rId88" Type="http://schemas.openxmlformats.org/officeDocument/2006/relationships/hyperlink" Target="https://efsa.onlinelibrary.wiley.com/action/doSearch?ContribAuthorStored=Perry%2C+Joe" TargetMode="External"/><Relationship Id="rId91" Type="http://schemas.openxmlformats.org/officeDocument/2006/relationships/hyperlink" Target="https://doi.org/10.2903/j.efsa.2012.s1008" TargetMode="External"/><Relationship Id="rId9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iencedirect.com/science/journal/00220302" TargetMode="External"/><Relationship Id="rId23" Type="http://schemas.openxmlformats.org/officeDocument/2006/relationships/hyperlink" Target="https://www.ncbi.nlm.nih.gov/pubmed/?term=Knol%20EF%5bAuthor%5d&amp;cauthor=true&amp;cauthor_uid=24981054" TargetMode="External"/><Relationship Id="rId28" Type="http://schemas.openxmlformats.org/officeDocument/2006/relationships/hyperlink" Target="https://www.sciencedirect.com/science/journal/00220302" TargetMode="External"/><Relationship Id="rId36" Type="http://schemas.openxmlformats.org/officeDocument/2006/relationships/hyperlink" Target="https://www.ncbi.nlm.nih.gov/pmc/articles/PMC3435321/" TargetMode="External"/><Relationship Id="rId49" Type="http://schemas.openxmlformats.org/officeDocument/2006/relationships/hyperlink" Target="https://www.ncbi.nlm.nih.gov/pubmed/?term=Hwang%20WS%5BAuthor%5D&amp;cauthor=true&amp;cauthor_uid=27587271" TargetMode="External"/><Relationship Id="rId57" Type="http://schemas.openxmlformats.org/officeDocument/2006/relationships/hyperlink" Target="https://www.tandfonline.com/toc/tnzv20/current" TargetMode="External"/><Relationship Id="rId10" Type="http://schemas.openxmlformats.org/officeDocument/2006/relationships/hyperlink" Target="https://www.ncbi.nlm.nih.gov/pubmed/?term=Sand%26%23x000f8%3Be%20P%5BAuthor%5D&amp;cauthor=true&amp;cauthor_uid=25908746" TargetMode="External"/><Relationship Id="rId31" Type="http://schemas.openxmlformats.org/officeDocument/2006/relationships/hyperlink" Target="https://onlinelibrary.wiley.com/action/doSearch?ContribAuthorStored=Chastant-Maillard%2C+S" TargetMode="External"/><Relationship Id="rId44" Type="http://schemas.openxmlformats.org/officeDocument/2006/relationships/hyperlink" Target="https://www.ncbi.nlm.nih.gov/pubmed/?term=Kim%20HD%5BAuthor%5D&amp;cauthor=true&amp;cauthor_uid=27587271" TargetMode="External"/><Relationship Id="rId52" Type="http://schemas.openxmlformats.org/officeDocument/2006/relationships/hyperlink" Target="https://www.ncbi.nlm.nih.gov/pubmed/9314496" TargetMode="External"/><Relationship Id="rId60" Type="http://schemas.openxmlformats.org/officeDocument/2006/relationships/hyperlink" Target="https://www.cbsnews.com/news/why-dont-we-eat-horses/).Accessed" TargetMode="External"/><Relationship Id="rId65" Type="http://schemas.openxmlformats.org/officeDocument/2006/relationships/hyperlink" Target="https://www.ncbi.nlm.nih.gov/pubmed/?term=Miller%20RH%5BAuthor%5D&amp;cauthor=true&amp;cauthor_uid=19528630" TargetMode="External"/><Relationship Id="rId73" Type="http://schemas.openxmlformats.org/officeDocument/2006/relationships/hyperlink" Target="https://www.ncbi.nlm.nih.gov/pmc/articles/PMC3078015/" TargetMode="External"/><Relationship Id="rId78" Type="http://schemas.openxmlformats.org/officeDocument/2006/relationships/hyperlink" Target="https://www.theguardian.com/australia-news/2017/dec/15/puppy-farming-banned-in-victoria" TargetMode="External"/><Relationship Id="rId81" Type="http://schemas.openxmlformats.org/officeDocument/2006/relationships/hyperlink" Target="https://www.ncbi.nlm.nih.gov/pubmed/?term=Joung%20JK%5BAuthor%5D&amp;cauthor=true&amp;cauthor_uid=23169466" TargetMode="External"/><Relationship Id="rId86" Type="http://schemas.openxmlformats.org/officeDocument/2006/relationships/hyperlink" Target="https://efsa.onlinelibrary.wiley.com/action/doSearch?ContribAuthorStored=Paoletti%2C+Claudia" TargetMode="External"/><Relationship Id="rId94" Type="http://schemas.openxmlformats.org/officeDocument/2006/relationships/hyperlink" Target="https://www.sciencedirect.com/science/journal/10900233/153/2" TargetMode="External"/><Relationship Id="rId9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ncbi.nlm.nih.gov/pubmed/?term=Sand%26%23x000f8%3Be%20P%5BAuthor%5D&amp;cauthor=true&amp;cauthor_uid=25908746" TargetMode="External"/><Relationship Id="rId13" Type="http://schemas.openxmlformats.org/officeDocument/2006/relationships/hyperlink" Target="https://www.sciencedirect.com/science/article/pii/S0093691X9600338X" TargetMode="External"/><Relationship Id="rId18" Type="http://schemas.openxmlformats.org/officeDocument/2006/relationships/hyperlink" Target="https://www.ncbi.nlm.nih.gov/pubmed/?term=Duijvesteijn%20N%5bAuthor%5d&amp;cauthor=true&amp;cauthor_uid=24981054" TargetMode="External"/><Relationship Id="rId39" Type="http://schemas.openxmlformats.org/officeDocument/2006/relationships/hyperlink" Target="https://www.ncbi.nlm.nih.gov/pubmed/24274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42011-53C7-498C-8392-998D7B33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10370</Words>
  <Characters>54965</Characters>
  <Application>Microsoft Office Word</Application>
  <DocSecurity>0</DocSecurity>
  <Lines>458</Lines>
  <Paragraphs>130</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65205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Kristin Farstad</dc:creator>
  <cp:keywords/>
  <dc:description/>
  <cp:lastModifiedBy>Nina Eskild Riege</cp:lastModifiedBy>
  <cp:revision>2</cp:revision>
  <cp:lastPrinted>2018-05-24T08:02:00Z</cp:lastPrinted>
  <dcterms:created xsi:type="dcterms:W3CDTF">2018-12-19T09:13:00Z</dcterms:created>
  <dcterms:modified xsi:type="dcterms:W3CDTF">2018-12-19T09:13:00Z</dcterms:modified>
</cp:coreProperties>
</file>