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F77A4" w14:textId="65C11149" w:rsidR="00AD4B78" w:rsidRDefault="00AD4B78" w:rsidP="001D483B">
      <w:pPr>
        <w:rPr>
          <w:lang w:val="en-GB" w:eastAsia="nb-NO"/>
        </w:rPr>
      </w:pPr>
      <w:bookmarkStart w:id="0" w:name="_GoBack"/>
      <w:bookmarkEnd w:id="0"/>
    </w:p>
    <w:p w14:paraId="6BCDB24E" w14:textId="77777777" w:rsidR="00CD0F89" w:rsidRDefault="00CD0F89" w:rsidP="00645746">
      <w:pPr>
        <w:widowControl w:val="0"/>
        <w:overflowPunct w:val="0"/>
        <w:adjustRightInd w:val="0"/>
        <w:spacing w:after="240" w:line="360" w:lineRule="auto"/>
        <w:jc w:val="center"/>
        <w:rPr>
          <w:rFonts w:ascii="Times New Roman" w:eastAsiaTheme="minorEastAsia" w:hAnsi="Times New Roman" w:cs="Times New Roman"/>
          <w:kern w:val="28"/>
          <w:sz w:val="32"/>
          <w:szCs w:val="32"/>
          <w:lang w:val="en-GB" w:eastAsia="nb-NO"/>
        </w:rPr>
      </w:pPr>
    </w:p>
    <w:p w14:paraId="4D3E5179" w14:textId="3C261999" w:rsidR="00645746" w:rsidRDefault="003A7785" w:rsidP="00645746">
      <w:pPr>
        <w:widowControl w:val="0"/>
        <w:overflowPunct w:val="0"/>
        <w:adjustRightInd w:val="0"/>
        <w:spacing w:after="240" w:line="360" w:lineRule="auto"/>
        <w:jc w:val="center"/>
        <w:rPr>
          <w:rFonts w:ascii="Times New Roman" w:eastAsiaTheme="minorEastAsia" w:hAnsi="Times New Roman" w:cs="Times New Roman"/>
          <w:kern w:val="28"/>
          <w:sz w:val="32"/>
          <w:szCs w:val="32"/>
          <w:lang w:val="en-GB" w:eastAsia="nb-NO"/>
        </w:rPr>
      </w:pPr>
      <w:commentRangeStart w:id="1"/>
      <w:r>
        <w:rPr>
          <w:rFonts w:ascii="Times New Roman" w:eastAsiaTheme="minorEastAsia" w:hAnsi="Times New Roman" w:cs="Times New Roman"/>
          <w:kern w:val="28"/>
          <w:sz w:val="32"/>
          <w:szCs w:val="32"/>
          <w:lang w:val="en-GB" w:eastAsia="nb-NO"/>
        </w:rPr>
        <w:t>I</w:t>
      </w:r>
      <w:r w:rsidR="00645746">
        <w:rPr>
          <w:rFonts w:ascii="Times New Roman" w:eastAsiaTheme="minorEastAsia" w:hAnsi="Times New Roman" w:cs="Times New Roman"/>
          <w:kern w:val="28"/>
          <w:sz w:val="32"/>
          <w:szCs w:val="32"/>
          <w:lang w:val="en-GB" w:eastAsia="nb-NO"/>
        </w:rPr>
        <w:t>nadequate gestational weight gain</w:t>
      </w:r>
      <w:r>
        <w:rPr>
          <w:rFonts w:ascii="Times New Roman" w:eastAsiaTheme="minorEastAsia" w:hAnsi="Times New Roman" w:cs="Times New Roman"/>
          <w:kern w:val="28"/>
          <w:sz w:val="32"/>
          <w:szCs w:val="32"/>
          <w:lang w:val="en-GB" w:eastAsia="nb-NO"/>
        </w:rPr>
        <w:t xml:space="preserve">, </w:t>
      </w:r>
      <w:r w:rsidR="00AA7D5C">
        <w:rPr>
          <w:rFonts w:ascii="Times New Roman" w:eastAsiaTheme="minorEastAsia" w:hAnsi="Times New Roman" w:cs="Times New Roman"/>
          <w:kern w:val="28"/>
          <w:sz w:val="32"/>
          <w:szCs w:val="32"/>
          <w:lang w:val="en-GB" w:eastAsia="nb-NO"/>
        </w:rPr>
        <w:t xml:space="preserve">the hidden link between </w:t>
      </w:r>
      <w:r w:rsidR="00B54FE8">
        <w:rPr>
          <w:rFonts w:ascii="Times New Roman" w:eastAsiaTheme="minorEastAsia" w:hAnsi="Times New Roman" w:cs="Times New Roman"/>
          <w:kern w:val="28"/>
          <w:sz w:val="32"/>
          <w:szCs w:val="32"/>
          <w:lang w:val="en-GB" w:eastAsia="nb-NO"/>
        </w:rPr>
        <w:t>mater</w:t>
      </w:r>
      <w:r w:rsidR="009E04DA">
        <w:rPr>
          <w:rFonts w:ascii="Times New Roman" w:eastAsiaTheme="minorEastAsia" w:hAnsi="Times New Roman" w:cs="Times New Roman"/>
          <w:kern w:val="28"/>
          <w:sz w:val="32"/>
          <w:szCs w:val="32"/>
          <w:lang w:val="en-GB" w:eastAsia="nb-NO"/>
        </w:rPr>
        <w:t>n</w:t>
      </w:r>
      <w:r w:rsidR="00B54FE8">
        <w:rPr>
          <w:rFonts w:ascii="Times New Roman" w:eastAsiaTheme="minorEastAsia" w:hAnsi="Times New Roman" w:cs="Times New Roman"/>
          <w:kern w:val="28"/>
          <w:sz w:val="32"/>
          <w:szCs w:val="32"/>
          <w:lang w:val="en-GB" w:eastAsia="nb-NO"/>
        </w:rPr>
        <w:t xml:space="preserve">al IBD and </w:t>
      </w:r>
      <w:r w:rsidR="00AA7D5C">
        <w:rPr>
          <w:rFonts w:ascii="Times New Roman" w:eastAsiaTheme="minorEastAsia" w:hAnsi="Times New Roman" w:cs="Times New Roman"/>
          <w:kern w:val="28"/>
          <w:sz w:val="32"/>
          <w:szCs w:val="32"/>
          <w:lang w:val="en-GB" w:eastAsia="nb-NO"/>
        </w:rPr>
        <w:t>adverse pregnancy outcomes</w:t>
      </w:r>
      <w:r w:rsidR="00B63FFC">
        <w:rPr>
          <w:rFonts w:ascii="Times New Roman" w:eastAsiaTheme="minorEastAsia" w:hAnsi="Times New Roman" w:cs="Times New Roman"/>
          <w:kern w:val="28"/>
          <w:sz w:val="32"/>
          <w:szCs w:val="32"/>
          <w:lang w:val="en-GB" w:eastAsia="nb-NO"/>
        </w:rPr>
        <w:t>?</w:t>
      </w:r>
      <w:r w:rsidR="00AA7D5C">
        <w:rPr>
          <w:rFonts w:ascii="Times New Roman" w:eastAsiaTheme="minorEastAsia" w:hAnsi="Times New Roman" w:cs="Times New Roman"/>
          <w:kern w:val="28"/>
          <w:sz w:val="32"/>
          <w:szCs w:val="32"/>
          <w:lang w:val="en-GB" w:eastAsia="nb-NO"/>
        </w:rPr>
        <w:t xml:space="preserve"> </w:t>
      </w:r>
      <w:r w:rsidR="00645746">
        <w:rPr>
          <w:rFonts w:ascii="Times New Roman" w:eastAsiaTheme="minorEastAsia" w:hAnsi="Times New Roman" w:cs="Times New Roman"/>
          <w:kern w:val="28"/>
          <w:sz w:val="32"/>
          <w:szCs w:val="32"/>
          <w:lang w:val="en-GB" w:eastAsia="nb-NO"/>
        </w:rPr>
        <w:t xml:space="preserve"> Results from the Norwegian Mother and Child cohort</w:t>
      </w:r>
      <w:commentRangeEnd w:id="1"/>
      <w:r w:rsidR="009E04DA">
        <w:rPr>
          <w:rStyle w:val="CommentReference"/>
        </w:rPr>
        <w:commentReference w:id="1"/>
      </w:r>
    </w:p>
    <w:p w14:paraId="6AC8619A" w14:textId="77777777" w:rsidR="00645746" w:rsidRDefault="00645746" w:rsidP="00645746">
      <w:pPr>
        <w:widowControl w:val="0"/>
        <w:overflowPunct w:val="0"/>
        <w:adjustRightInd w:val="0"/>
        <w:spacing w:after="0" w:line="360" w:lineRule="auto"/>
        <w:rPr>
          <w:rFonts w:ascii="Times New Roman" w:eastAsiaTheme="minorEastAsia" w:hAnsi="Times New Roman" w:cs="Times New Roman"/>
          <w:kern w:val="28"/>
          <w:lang w:val="en-GB" w:eastAsia="nb-NO"/>
        </w:rPr>
      </w:pPr>
      <w:r>
        <w:rPr>
          <w:rFonts w:ascii="Times New Roman" w:eastAsiaTheme="minorEastAsia" w:hAnsi="Times New Roman" w:cs="Times New Roman"/>
          <w:kern w:val="28"/>
          <w:lang w:val="en-GB" w:eastAsia="nb-NO"/>
        </w:rPr>
        <w:t>May-Bente Bengtson</w:t>
      </w:r>
      <w:r w:rsidRPr="008C0718">
        <w:rPr>
          <w:rFonts w:ascii="Times New Roman" w:eastAsiaTheme="minorEastAsia" w:hAnsi="Times New Roman" w:cs="Times New Roman"/>
          <w:kern w:val="28"/>
          <w:vertAlign w:val="superscript"/>
          <w:lang w:val="en-GB" w:eastAsia="nb-NO"/>
        </w:rPr>
        <w:t>1,</w:t>
      </w:r>
      <w:r>
        <w:rPr>
          <w:rFonts w:ascii="Times New Roman" w:eastAsiaTheme="minorEastAsia" w:hAnsi="Times New Roman" w:cs="Times New Roman"/>
          <w:kern w:val="28"/>
          <w:vertAlign w:val="superscript"/>
          <w:lang w:val="en-GB" w:eastAsia="nb-NO"/>
        </w:rPr>
        <w:t>2</w:t>
      </w:r>
      <w:r>
        <w:rPr>
          <w:rFonts w:ascii="Times New Roman" w:eastAsiaTheme="minorEastAsia" w:hAnsi="Times New Roman" w:cs="Times New Roman"/>
          <w:kern w:val="28"/>
          <w:lang w:val="en-GB" w:eastAsia="nb-NO"/>
        </w:rPr>
        <w:t>,  Christopher F. Martin</w:t>
      </w:r>
      <w:r w:rsidRPr="004A3E07">
        <w:rPr>
          <w:rFonts w:ascii="Times New Roman" w:eastAsiaTheme="minorEastAsia" w:hAnsi="Times New Roman" w:cs="Times New Roman"/>
          <w:kern w:val="28"/>
          <w:vertAlign w:val="superscript"/>
          <w:lang w:val="en-GB" w:eastAsia="nb-NO"/>
        </w:rPr>
        <w:t>3</w:t>
      </w:r>
      <w:r>
        <w:rPr>
          <w:rFonts w:ascii="Times New Roman" w:eastAsiaTheme="minorEastAsia" w:hAnsi="Times New Roman" w:cs="Times New Roman"/>
          <w:kern w:val="28"/>
          <w:lang w:val="en-GB" w:eastAsia="nb-NO"/>
        </w:rPr>
        <w:t xml:space="preserve"> , Geir Aamodt</w:t>
      </w:r>
      <w:r w:rsidRPr="004A3E07">
        <w:rPr>
          <w:rFonts w:ascii="Times New Roman" w:eastAsiaTheme="minorEastAsia" w:hAnsi="Times New Roman" w:cs="Times New Roman"/>
          <w:kern w:val="28"/>
          <w:vertAlign w:val="superscript"/>
          <w:lang w:val="en-GB" w:eastAsia="nb-NO"/>
        </w:rPr>
        <w:t>4</w:t>
      </w:r>
      <w:r>
        <w:rPr>
          <w:rFonts w:ascii="Times New Roman" w:eastAsiaTheme="minorEastAsia" w:hAnsi="Times New Roman" w:cs="Times New Roman"/>
          <w:kern w:val="28"/>
          <w:lang w:val="en-GB" w:eastAsia="nb-NO"/>
        </w:rPr>
        <w:t>, Morten. H. Vatn</w:t>
      </w:r>
      <w:r w:rsidRPr="004A3E07">
        <w:rPr>
          <w:rFonts w:ascii="Times New Roman" w:eastAsiaTheme="minorEastAsia" w:hAnsi="Times New Roman" w:cs="Times New Roman"/>
          <w:kern w:val="28"/>
          <w:vertAlign w:val="superscript"/>
          <w:lang w:val="en-GB" w:eastAsia="nb-NO"/>
        </w:rPr>
        <w:t>1</w:t>
      </w:r>
      <w:r>
        <w:rPr>
          <w:rFonts w:ascii="Times New Roman" w:eastAsiaTheme="minorEastAsia" w:hAnsi="Times New Roman" w:cs="Times New Roman"/>
          <w:kern w:val="28"/>
          <w:lang w:val="en-GB" w:eastAsia="nb-NO"/>
        </w:rPr>
        <w:t>, Uma Mahadevan</w:t>
      </w:r>
      <w:r w:rsidRPr="008C0718">
        <w:rPr>
          <w:rFonts w:ascii="Times New Roman" w:eastAsiaTheme="minorEastAsia" w:hAnsi="Times New Roman" w:cs="Times New Roman"/>
          <w:kern w:val="28"/>
          <w:vertAlign w:val="superscript"/>
          <w:lang w:val="en-GB" w:eastAsia="nb-NO"/>
        </w:rPr>
        <w:t>5</w:t>
      </w:r>
    </w:p>
    <w:p w14:paraId="24553833" w14:textId="77777777" w:rsidR="00645746" w:rsidRDefault="00645746" w:rsidP="00645746">
      <w:pPr>
        <w:widowControl w:val="0"/>
        <w:overflowPunct w:val="0"/>
        <w:adjustRightInd w:val="0"/>
        <w:spacing w:after="0" w:line="360" w:lineRule="auto"/>
        <w:rPr>
          <w:rFonts w:ascii="Times New Roman" w:hAnsi="Times New Roman"/>
          <w:sz w:val="20"/>
          <w:szCs w:val="20"/>
          <w:lang w:val="en-GB"/>
        </w:rPr>
      </w:pPr>
      <w:r w:rsidRPr="008C0718">
        <w:rPr>
          <w:rFonts w:ascii="Times New Roman" w:eastAsiaTheme="minorEastAsia" w:hAnsi="Times New Roman" w:cs="Times New Roman"/>
          <w:kern w:val="28"/>
          <w:sz w:val="20"/>
          <w:szCs w:val="20"/>
          <w:lang w:val="en-GB" w:eastAsia="nb-NO"/>
        </w:rPr>
        <w:t xml:space="preserve">1: </w:t>
      </w:r>
      <w:r w:rsidRPr="008C0718">
        <w:rPr>
          <w:rFonts w:ascii="Times New Roman" w:hAnsi="Times New Roman"/>
          <w:sz w:val="20"/>
          <w:szCs w:val="20"/>
          <w:lang w:val="en-GB"/>
        </w:rPr>
        <w:t>EpiGen-Institute, Faculty Division Akershus University Hospital, University of Oslo</w:t>
      </w:r>
      <w:r>
        <w:rPr>
          <w:rFonts w:ascii="Times New Roman" w:hAnsi="Times New Roman"/>
          <w:sz w:val="20"/>
          <w:szCs w:val="20"/>
          <w:lang w:val="en-GB"/>
        </w:rPr>
        <w:t>, Norway</w:t>
      </w:r>
      <w:r w:rsidRPr="008C0718">
        <w:rPr>
          <w:rFonts w:ascii="Times New Roman" w:hAnsi="Times New Roman"/>
          <w:sz w:val="20"/>
          <w:szCs w:val="20"/>
          <w:lang w:val="en-GB"/>
        </w:rPr>
        <w:t xml:space="preserve"> </w:t>
      </w:r>
    </w:p>
    <w:p w14:paraId="7459BBB0" w14:textId="77777777" w:rsidR="00645746" w:rsidRDefault="00645746" w:rsidP="00645746">
      <w:pPr>
        <w:widowControl w:val="0"/>
        <w:overflowPunct w:val="0"/>
        <w:adjustRightInd w:val="0"/>
        <w:spacing w:after="0" w:line="360" w:lineRule="auto"/>
        <w:rPr>
          <w:rFonts w:ascii="Times New Roman" w:hAnsi="Times New Roman"/>
          <w:sz w:val="20"/>
          <w:szCs w:val="20"/>
          <w:lang w:val="en-GB"/>
        </w:rPr>
      </w:pPr>
      <w:r>
        <w:rPr>
          <w:rFonts w:ascii="Times New Roman" w:hAnsi="Times New Roman"/>
          <w:sz w:val="20"/>
          <w:szCs w:val="20"/>
          <w:lang w:val="en-GB"/>
        </w:rPr>
        <w:t xml:space="preserve">2: </w:t>
      </w:r>
      <w:r w:rsidRPr="008C0718">
        <w:rPr>
          <w:rFonts w:ascii="Times New Roman" w:hAnsi="Times New Roman"/>
          <w:sz w:val="20"/>
          <w:szCs w:val="20"/>
          <w:lang w:val="en-GB"/>
        </w:rPr>
        <w:t>Medical Department, Vestfold Hospital Trust, P.O. Box 2168, 3103 Tønsberg</w:t>
      </w:r>
      <w:r>
        <w:rPr>
          <w:rFonts w:ascii="Times New Roman" w:hAnsi="Times New Roman"/>
          <w:sz w:val="20"/>
          <w:szCs w:val="20"/>
          <w:lang w:val="en-GB"/>
        </w:rPr>
        <w:t xml:space="preserve">, </w:t>
      </w:r>
      <w:r w:rsidRPr="008C0718">
        <w:rPr>
          <w:rFonts w:ascii="Times New Roman" w:hAnsi="Times New Roman"/>
          <w:sz w:val="20"/>
          <w:szCs w:val="20"/>
          <w:lang w:val="en-GB"/>
        </w:rPr>
        <w:t>Norway</w:t>
      </w:r>
    </w:p>
    <w:p w14:paraId="318253DD" w14:textId="77777777" w:rsidR="00645746" w:rsidRDefault="00645746" w:rsidP="00645746">
      <w:pPr>
        <w:widowControl w:val="0"/>
        <w:overflowPunct w:val="0"/>
        <w:adjustRightInd w:val="0"/>
        <w:spacing w:after="0" w:line="360" w:lineRule="auto"/>
        <w:rPr>
          <w:rFonts w:ascii="Times New Roman" w:hAnsi="Times New Roman"/>
          <w:sz w:val="20"/>
          <w:szCs w:val="20"/>
          <w:lang w:val="en-GB"/>
        </w:rPr>
      </w:pPr>
      <w:r>
        <w:rPr>
          <w:rFonts w:ascii="Times New Roman" w:hAnsi="Times New Roman"/>
          <w:sz w:val="20"/>
          <w:szCs w:val="20"/>
          <w:lang w:val="en-GB"/>
        </w:rPr>
        <w:t>3: Division of Gastroenterology and Hepatology, University of North Carolina at Chapel Hill</w:t>
      </w:r>
    </w:p>
    <w:p w14:paraId="6FD801C0" w14:textId="77777777" w:rsidR="00645746" w:rsidRDefault="00645746" w:rsidP="00645746">
      <w:pPr>
        <w:spacing w:line="240" w:lineRule="auto"/>
        <w:rPr>
          <w:rFonts w:ascii="Times New Roman" w:hAnsi="Times New Roman"/>
          <w:sz w:val="20"/>
          <w:szCs w:val="20"/>
          <w:lang w:val="en-GB"/>
        </w:rPr>
      </w:pPr>
      <w:r>
        <w:rPr>
          <w:rFonts w:ascii="Times New Roman" w:hAnsi="Times New Roman"/>
          <w:sz w:val="20"/>
          <w:szCs w:val="20"/>
          <w:lang w:val="en-GB"/>
        </w:rPr>
        <w:t>4</w:t>
      </w:r>
      <w:r w:rsidRPr="008C0718">
        <w:rPr>
          <w:rFonts w:ascii="Times New Roman" w:hAnsi="Times New Roman"/>
          <w:sz w:val="20"/>
          <w:szCs w:val="20"/>
          <w:lang w:val="en-GB"/>
        </w:rPr>
        <w:t>: Norwegian University of Life Sciences, P.O. Box 5003, 1432 Ås, Norway</w:t>
      </w:r>
    </w:p>
    <w:p w14:paraId="4CC812FE" w14:textId="77777777" w:rsidR="00645746" w:rsidRDefault="00645746" w:rsidP="00645746">
      <w:pPr>
        <w:spacing w:line="240" w:lineRule="auto"/>
        <w:rPr>
          <w:rFonts w:ascii="Times New Roman" w:hAnsi="Times New Roman"/>
          <w:sz w:val="24"/>
          <w:szCs w:val="24"/>
          <w:lang w:val="en-GB"/>
        </w:rPr>
      </w:pPr>
      <w:r>
        <w:rPr>
          <w:rFonts w:ascii="Times New Roman" w:hAnsi="Times New Roman"/>
          <w:sz w:val="20"/>
          <w:szCs w:val="20"/>
          <w:lang w:val="en-GB"/>
        </w:rPr>
        <w:t>5: Division of Gastroenerology, University of California, San Francisco</w:t>
      </w:r>
    </w:p>
    <w:p w14:paraId="328D7803" w14:textId="77777777" w:rsidR="00DE3984" w:rsidRDefault="00DE3984">
      <w:pPr>
        <w:rPr>
          <w:lang w:val="en-US"/>
        </w:rPr>
      </w:pPr>
    </w:p>
    <w:p w14:paraId="7841C77B" w14:textId="77777777" w:rsidR="007E4A86" w:rsidRDefault="007E4A86">
      <w:pPr>
        <w:rPr>
          <w:lang w:val="en-US"/>
        </w:rPr>
      </w:pPr>
    </w:p>
    <w:p w14:paraId="0E8EA2F6" w14:textId="77777777" w:rsidR="007E4A86" w:rsidRDefault="007E4A86">
      <w:pPr>
        <w:rPr>
          <w:lang w:val="en-US"/>
        </w:rPr>
      </w:pPr>
    </w:p>
    <w:p w14:paraId="110E72CA" w14:textId="77777777" w:rsidR="007E4A86" w:rsidRDefault="007E4A86">
      <w:pPr>
        <w:rPr>
          <w:lang w:val="en-US"/>
        </w:rPr>
      </w:pPr>
    </w:p>
    <w:p w14:paraId="7256646E" w14:textId="77777777" w:rsidR="007E4A86" w:rsidRDefault="007E4A86">
      <w:pPr>
        <w:rPr>
          <w:lang w:val="en-US"/>
        </w:rPr>
      </w:pPr>
    </w:p>
    <w:p w14:paraId="7757C0E0" w14:textId="77777777" w:rsidR="007E4A86" w:rsidRDefault="007E4A86">
      <w:pPr>
        <w:rPr>
          <w:lang w:val="en-US"/>
        </w:rPr>
      </w:pPr>
    </w:p>
    <w:p w14:paraId="7C8F4762" w14:textId="77777777" w:rsidR="007E4A86" w:rsidRDefault="007E4A86">
      <w:pPr>
        <w:rPr>
          <w:lang w:val="en-US"/>
        </w:rPr>
      </w:pPr>
    </w:p>
    <w:p w14:paraId="1FB27E1A" w14:textId="77777777" w:rsidR="007E4A86" w:rsidRDefault="007E4A86">
      <w:pPr>
        <w:rPr>
          <w:lang w:val="en-US"/>
        </w:rPr>
      </w:pPr>
    </w:p>
    <w:p w14:paraId="1D9C7CE5" w14:textId="77777777" w:rsidR="007E4A86" w:rsidRDefault="007E4A86">
      <w:pPr>
        <w:rPr>
          <w:lang w:val="en-US"/>
        </w:rPr>
      </w:pPr>
    </w:p>
    <w:p w14:paraId="177021AE" w14:textId="77777777" w:rsidR="007E4A86" w:rsidRDefault="007E4A86">
      <w:pPr>
        <w:rPr>
          <w:lang w:val="en-US"/>
        </w:rPr>
      </w:pPr>
    </w:p>
    <w:p w14:paraId="43C8C470" w14:textId="77777777" w:rsidR="007E4A86" w:rsidRDefault="007E4A86">
      <w:pPr>
        <w:rPr>
          <w:lang w:val="en-US"/>
        </w:rPr>
      </w:pPr>
    </w:p>
    <w:p w14:paraId="0824C752" w14:textId="77777777" w:rsidR="007E4A86" w:rsidRDefault="007E4A86">
      <w:pPr>
        <w:rPr>
          <w:lang w:val="en-US"/>
        </w:rPr>
      </w:pPr>
    </w:p>
    <w:p w14:paraId="05FF44F9" w14:textId="77777777" w:rsidR="007E4A86" w:rsidRDefault="007E4A86">
      <w:pPr>
        <w:rPr>
          <w:lang w:val="en-US"/>
        </w:rPr>
      </w:pPr>
    </w:p>
    <w:p w14:paraId="2D05B011" w14:textId="77777777" w:rsidR="007E4A86" w:rsidRDefault="007E4A86">
      <w:pPr>
        <w:rPr>
          <w:lang w:val="en-US"/>
        </w:rPr>
      </w:pPr>
    </w:p>
    <w:p w14:paraId="4E404B13" w14:textId="77777777" w:rsidR="007E4A86" w:rsidRDefault="007E4A86">
      <w:pPr>
        <w:rPr>
          <w:lang w:val="en-US"/>
        </w:rPr>
      </w:pPr>
    </w:p>
    <w:p w14:paraId="138CFC02" w14:textId="77777777" w:rsidR="007E4A86" w:rsidRDefault="007E4A86">
      <w:pPr>
        <w:rPr>
          <w:lang w:val="en-US"/>
        </w:rPr>
      </w:pPr>
    </w:p>
    <w:p w14:paraId="22ACA5FB" w14:textId="77777777" w:rsidR="007E4A86" w:rsidRDefault="007E4A86">
      <w:pPr>
        <w:rPr>
          <w:lang w:val="en-US"/>
        </w:rPr>
      </w:pPr>
    </w:p>
    <w:p w14:paraId="54684C13" w14:textId="77777777" w:rsidR="007E4A86" w:rsidRDefault="007E4A86" w:rsidP="00E45878">
      <w:pPr>
        <w:rPr>
          <w:lang w:val="en-US"/>
        </w:rPr>
      </w:pPr>
    </w:p>
    <w:p w14:paraId="3C6C174B" w14:textId="2C661A9C" w:rsidR="00CF27C9" w:rsidRPr="004B0BE4" w:rsidRDefault="007E4A86" w:rsidP="004B0BE4">
      <w:pPr>
        <w:spacing w:after="0" w:line="480" w:lineRule="auto"/>
        <w:jc w:val="both"/>
        <w:rPr>
          <w:rFonts w:ascii="Times New Roman" w:hAnsi="Times New Roman" w:cs="Times New Roman"/>
          <w:sz w:val="24"/>
          <w:szCs w:val="24"/>
          <w:lang w:val="en-US"/>
        </w:rPr>
      </w:pPr>
      <w:r w:rsidRPr="004B0BE4">
        <w:rPr>
          <w:rFonts w:ascii="Times New Roman" w:eastAsiaTheme="minorEastAsia" w:hAnsi="Times New Roman" w:cs="Times New Roman"/>
          <w:b/>
          <w:bCs/>
          <w:color w:val="000000" w:themeColor="text1"/>
          <w:kern w:val="28"/>
          <w:sz w:val="24"/>
          <w:szCs w:val="24"/>
          <w:lang w:val="en-GB" w:eastAsia="nb-NO"/>
        </w:rPr>
        <w:lastRenderedPageBreak/>
        <w:t>Background</w:t>
      </w:r>
      <w:r w:rsidRPr="004B0BE4">
        <w:rPr>
          <w:rFonts w:ascii="Times New Roman" w:eastAsiaTheme="minorEastAsia" w:hAnsi="Times New Roman" w:cs="Times New Roman"/>
          <w:color w:val="000000" w:themeColor="text1"/>
          <w:kern w:val="28"/>
          <w:sz w:val="24"/>
          <w:szCs w:val="24"/>
          <w:lang w:val="en-GB" w:eastAsia="nb-NO"/>
        </w:rPr>
        <w:t>:</w:t>
      </w:r>
      <w:r w:rsidR="00794AD3" w:rsidRPr="004B0BE4">
        <w:rPr>
          <w:rFonts w:ascii="Times New Roman" w:hAnsi="Times New Roman" w:cs="Times New Roman"/>
          <w:sz w:val="24"/>
          <w:szCs w:val="24"/>
          <w:lang w:val="en-US"/>
        </w:rPr>
        <w:t xml:space="preserve"> </w:t>
      </w:r>
      <w:r w:rsidR="00E83B12">
        <w:rPr>
          <w:rFonts w:ascii="Times New Roman" w:hAnsi="Times New Roman" w:cs="Times New Roman"/>
          <w:sz w:val="24"/>
          <w:szCs w:val="24"/>
          <w:lang w:val="en-US"/>
        </w:rPr>
        <w:t>M</w:t>
      </w:r>
      <w:r w:rsidR="004663F0">
        <w:rPr>
          <w:rFonts w:ascii="Times New Roman" w:hAnsi="Times New Roman" w:cs="Times New Roman"/>
          <w:sz w:val="24"/>
          <w:szCs w:val="24"/>
          <w:lang w:val="en-US"/>
        </w:rPr>
        <w:t>others</w:t>
      </w:r>
      <w:r w:rsidR="00E83B12">
        <w:rPr>
          <w:rFonts w:ascii="Times New Roman" w:hAnsi="Times New Roman" w:cs="Times New Roman"/>
          <w:sz w:val="24"/>
          <w:szCs w:val="24"/>
          <w:lang w:val="en-US"/>
        </w:rPr>
        <w:t xml:space="preserve"> with inflammatory bowel disease (IBD)</w:t>
      </w:r>
      <w:r w:rsidR="004663F0">
        <w:rPr>
          <w:rFonts w:ascii="Times New Roman" w:hAnsi="Times New Roman" w:cs="Times New Roman"/>
          <w:sz w:val="24"/>
          <w:szCs w:val="24"/>
          <w:lang w:val="en-US"/>
        </w:rPr>
        <w:t xml:space="preserve"> have an overall risk of adverse pregnancy outcomes. Knowing that weight loss and malnutrition are </w:t>
      </w:r>
      <w:r w:rsidR="007D693F" w:rsidRPr="004B0BE4">
        <w:rPr>
          <w:rFonts w:ascii="Times New Roman" w:hAnsi="Times New Roman" w:cs="Times New Roman"/>
          <w:sz w:val="24"/>
          <w:szCs w:val="24"/>
          <w:lang w:val="en-US"/>
        </w:rPr>
        <w:t>common feature</w:t>
      </w:r>
      <w:r w:rsidR="004663F0">
        <w:rPr>
          <w:rFonts w:ascii="Times New Roman" w:hAnsi="Times New Roman" w:cs="Times New Roman"/>
          <w:sz w:val="24"/>
          <w:szCs w:val="24"/>
          <w:lang w:val="en-US"/>
        </w:rPr>
        <w:t>s</w:t>
      </w:r>
      <w:r w:rsidR="007D693F" w:rsidRPr="004B0BE4">
        <w:rPr>
          <w:rFonts w:ascii="Times New Roman" w:hAnsi="Times New Roman" w:cs="Times New Roman"/>
          <w:sz w:val="24"/>
          <w:szCs w:val="24"/>
          <w:lang w:val="en-US"/>
        </w:rPr>
        <w:t xml:space="preserve"> in IBD</w:t>
      </w:r>
      <w:r w:rsidR="00E0743C">
        <w:rPr>
          <w:rFonts w:ascii="Times New Roman" w:hAnsi="Times New Roman" w:cs="Times New Roman"/>
          <w:sz w:val="24"/>
          <w:szCs w:val="24"/>
          <w:lang w:val="en-US"/>
        </w:rPr>
        <w:t>,</w:t>
      </w:r>
      <w:r w:rsidR="004663F0">
        <w:rPr>
          <w:rFonts w:ascii="Times New Roman" w:hAnsi="Times New Roman" w:cs="Times New Roman"/>
          <w:sz w:val="24"/>
          <w:szCs w:val="24"/>
          <w:lang w:val="en-US"/>
        </w:rPr>
        <w:t xml:space="preserve"> w</w:t>
      </w:r>
      <w:r w:rsidR="00D94592" w:rsidRPr="004B0BE4">
        <w:rPr>
          <w:rFonts w:ascii="Times New Roman" w:hAnsi="Times New Roman" w:cs="Times New Roman"/>
          <w:sz w:val="24"/>
          <w:szCs w:val="24"/>
          <w:lang w:val="en-US"/>
        </w:rPr>
        <w:t xml:space="preserve">e introduced </w:t>
      </w:r>
      <w:r w:rsidR="000F3C4E" w:rsidRPr="004B0BE4">
        <w:rPr>
          <w:rFonts w:ascii="Times New Roman" w:hAnsi="Times New Roman" w:cs="Times New Roman"/>
          <w:sz w:val="24"/>
          <w:szCs w:val="24"/>
          <w:lang w:val="en-US"/>
        </w:rPr>
        <w:t>inadequate</w:t>
      </w:r>
      <w:r w:rsidR="00CF27C9" w:rsidRPr="004B0BE4">
        <w:rPr>
          <w:rFonts w:ascii="Times New Roman" w:hAnsi="Times New Roman" w:cs="Times New Roman"/>
          <w:sz w:val="24"/>
          <w:szCs w:val="24"/>
          <w:lang w:val="en-US"/>
        </w:rPr>
        <w:t xml:space="preserve"> gestational weight gain (GWG)</w:t>
      </w:r>
      <w:r w:rsidR="008F6A2F" w:rsidRPr="004B0BE4">
        <w:rPr>
          <w:rFonts w:ascii="Times New Roman" w:hAnsi="Times New Roman" w:cs="Times New Roman"/>
          <w:sz w:val="24"/>
          <w:szCs w:val="24"/>
          <w:lang w:val="en-US"/>
        </w:rPr>
        <w:t xml:space="preserve"> </w:t>
      </w:r>
      <w:r w:rsidR="000F3C4E" w:rsidRPr="004B0BE4">
        <w:rPr>
          <w:rFonts w:ascii="Times New Roman" w:hAnsi="Times New Roman" w:cs="Times New Roman"/>
          <w:sz w:val="24"/>
          <w:szCs w:val="24"/>
          <w:lang w:val="en-US"/>
        </w:rPr>
        <w:t>as a predictor of</w:t>
      </w:r>
      <w:r w:rsidR="00CF27C9" w:rsidRPr="004B0BE4">
        <w:rPr>
          <w:rFonts w:ascii="Times New Roman" w:hAnsi="Times New Roman" w:cs="Times New Roman"/>
          <w:sz w:val="24"/>
          <w:szCs w:val="24"/>
          <w:lang w:val="en-US"/>
        </w:rPr>
        <w:t xml:space="preserve"> </w:t>
      </w:r>
      <w:r w:rsidR="000F3C4E" w:rsidRPr="004B0BE4">
        <w:rPr>
          <w:rFonts w:ascii="Times New Roman" w:hAnsi="Times New Roman" w:cs="Times New Roman"/>
          <w:sz w:val="24"/>
          <w:szCs w:val="24"/>
          <w:lang w:val="en-US"/>
        </w:rPr>
        <w:t xml:space="preserve">adverse pregnancy </w:t>
      </w:r>
      <w:r w:rsidR="001D483B" w:rsidRPr="004B0BE4">
        <w:rPr>
          <w:rFonts w:ascii="Times New Roman" w:hAnsi="Times New Roman" w:cs="Times New Roman"/>
          <w:sz w:val="24"/>
          <w:szCs w:val="24"/>
          <w:lang w:val="en-US"/>
        </w:rPr>
        <w:t>outcomes among</w:t>
      </w:r>
      <w:r w:rsidR="000679A4" w:rsidRPr="004B0BE4">
        <w:rPr>
          <w:rFonts w:ascii="Times New Roman" w:hAnsi="Times New Roman" w:cs="Times New Roman"/>
          <w:sz w:val="24"/>
          <w:szCs w:val="24"/>
          <w:lang w:val="en-US"/>
        </w:rPr>
        <w:t xml:space="preserve"> IBD</w:t>
      </w:r>
      <w:r w:rsidR="00BD7F50" w:rsidRPr="004B0BE4">
        <w:rPr>
          <w:rFonts w:ascii="Times New Roman" w:hAnsi="Times New Roman" w:cs="Times New Roman"/>
          <w:sz w:val="24"/>
          <w:szCs w:val="24"/>
          <w:lang w:val="en-US"/>
        </w:rPr>
        <w:t xml:space="preserve"> </w:t>
      </w:r>
      <w:r w:rsidR="00B86B11" w:rsidRPr="004B0BE4">
        <w:rPr>
          <w:rFonts w:ascii="Times New Roman" w:hAnsi="Times New Roman" w:cs="Times New Roman"/>
          <w:sz w:val="24"/>
          <w:szCs w:val="24"/>
          <w:lang w:val="en-US"/>
        </w:rPr>
        <w:t>mothers in</w:t>
      </w:r>
      <w:r w:rsidR="00BD7F50" w:rsidRPr="004B0BE4">
        <w:rPr>
          <w:rFonts w:ascii="Times New Roman" w:hAnsi="Times New Roman" w:cs="Times New Roman"/>
          <w:sz w:val="24"/>
          <w:szCs w:val="24"/>
          <w:lang w:val="en-US"/>
        </w:rPr>
        <w:t xml:space="preserve"> the Norwegian Mother and Child Cohort Study (MoBa).</w:t>
      </w:r>
      <w:r w:rsidR="000F3C4E" w:rsidRPr="004B0BE4">
        <w:rPr>
          <w:rFonts w:ascii="Times New Roman" w:hAnsi="Times New Roman" w:cs="Times New Roman"/>
          <w:sz w:val="24"/>
          <w:szCs w:val="24"/>
          <w:lang w:val="en-US"/>
        </w:rPr>
        <w:t xml:space="preserve"> </w:t>
      </w:r>
    </w:p>
    <w:p w14:paraId="6E7DB75E" w14:textId="5DDD491C" w:rsidR="00CF27C9" w:rsidRPr="004B0BE4" w:rsidRDefault="00CF27C9" w:rsidP="004B0BE4">
      <w:pPr>
        <w:spacing w:after="0" w:line="480" w:lineRule="auto"/>
        <w:jc w:val="both"/>
        <w:rPr>
          <w:rFonts w:ascii="Times New Roman" w:hAnsi="Times New Roman" w:cs="Times New Roman"/>
          <w:sz w:val="24"/>
          <w:szCs w:val="24"/>
          <w:lang w:val="en-US"/>
        </w:rPr>
      </w:pPr>
      <w:r w:rsidRPr="004B0BE4">
        <w:rPr>
          <w:rFonts w:ascii="Times New Roman" w:hAnsi="Times New Roman" w:cs="Times New Roman"/>
          <w:b/>
          <w:sz w:val="24"/>
          <w:szCs w:val="24"/>
          <w:lang w:val="en-US"/>
        </w:rPr>
        <w:t>Methods:</w:t>
      </w:r>
      <w:r w:rsidRPr="004B0BE4">
        <w:rPr>
          <w:rFonts w:ascii="Times New Roman" w:hAnsi="Times New Roman" w:cs="Times New Roman"/>
          <w:sz w:val="24"/>
          <w:szCs w:val="24"/>
          <w:lang w:val="en-US"/>
        </w:rPr>
        <w:t xml:space="preserve"> </w:t>
      </w:r>
      <w:r w:rsidR="005152CD" w:rsidRPr="004B0BE4">
        <w:rPr>
          <w:rFonts w:ascii="Times New Roman" w:hAnsi="Times New Roman" w:cs="Times New Roman"/>
          <w:sz w:val="24"/>
          <w:szCs w:val="24"/>
          <w:lang w:val="en-US"/>
        </w:rPr>
        <w:t>MoBa with</w:t>
      </w:r>
      <w:r w:rsidRPr="004B0BE4">
        <w:rPr>
          <w:rFonts w:ascii="Times New Roman" w:hAnsi="Times New Roman" w:cs="Times New Roman"/>
          <w:sz w:val="24"/>
          <w:szCs w:val="24"/>
          <w:lang w:val="en-US"/>
        </w:rPr>
        <w:t xml:space="preserve"> 95200 </w:t>
      </w:r>
      <w:r w:rsidR="002452C5" w:rsidRPr="004B0BE4">
        <w:rPr>
          <w:rFonts w:ascii="Times New Roman" w:hAnsi="Times New Roman" w:cs="Times New Roman"/>
          <w:sz w:val="24"/>
          <w:szCs w:val="24"/>
          <w:lang w:val="en-US"/>
        </w:rPr>
        <w:t>mothers</w:t>
      </w:r>
      <w:r w:rsidRPr="004B0BE4">
        <w:rPr>
          <w:rFonts w:ascii="Times New Roman" w:hAnsi="Times New Roman" w:cs="Times New Roman"/>
          <w:sz w:val="24"/>
          <w:szCs w:val="24"/>
          <w:lang w:val="en-US"/>
        </w:rPr>
        <w:t xml:space="preserve"> enrolled from 1999 to 2008</w:t>
      </w:r>
      <w:r w:rsidR="00FF4344" w:rsidRPr="004B0BE4">
        <w:rPr>
          <w:rFonts w:ascii="Times New Roman" w:hAnsi="Times New Roman" w:cs="Times New Roman"/>
          <w:sz w:val="24"/>
          <w:szCs w:val="24"/>
          <w:lang w:val="en-US"/>
        </w:rPr>
        <w:t xml:space="preserve">, comprised </w:t>
      </w:r>
      <w:r w:rsidR="00D0088C" w:rsidRPr="004B0BE4">
        <w:rPr>
          <w:rFonts w:ascii="Times New Roman" w:hAnsi="Times New Roman" w:cs="Times New Roman"/>
          <w:sz w:val="24"/>
          <w:szCs w:val="24"/>
          <w:lang w:val="en-US"/>
        </w:rPr>
        <w:t>287 mothers with ulcerative colitis (UC) and 215 with Crohn’s disease (CD)</w:t>
      </w:r>
      <w:r w:rsidR="00BD7F50" w:rsidRPr="004B0BE4">
        <w:rPr>
          <w:rFonts w:ascii="Times New Roman" w:hAnsi="Times New Roman" w:cs="Times New Roman"/>
          <w:sz w:val="24"/>
          <w:szCs w:val="24"/>
          <w:lang w:val="en-US"/>
        </w:rPr>
        <w:t xml:space="preserve">. Demographics, </w:t>
      </w:r>
      <w:r w:rsidR="00D0088C" w:rsidRPr="004B0BE4">
        <w:rPr>
          <w:rFonts w:ascii="Times New Roman" w:hAnsi="Times New Roman" w:cs="Times New Roman"/>
          <w:sz w:val="24"/>
          <w:szCs w:val="24"/>
          <w:lang w:val="en-US"/>
        </w:rPr>
        <w:t>IBD</w:t>
      </w:r>
      <w:r w:rsidR="008C7476" w:rsidRPr="004B0BE4">
        <w:rPr>
          <w:rFonts w:ascii="Times New Roman" w:hAnsi="Times New Roman" w:cs="Times New Roman"/>
          <w:sz w:val="24"/>
          <w:szCs w:val="24"/>
          <w:lang w:val="en-US"/>
        </w:rPr>
        <w:t xml:space="preserve"> history</w:t>
      </w:r>
      <w:r w:rsidR="00FF4344" w:rsidRPr="004B0BE4">
        <w:rPr>
          <w:rFonts w:ascii="Times New Roman" w:hAnsi="Times New Roman" w:cs="Times New Roman"/>
          <w:sz w:val="24"/>
          <w:szCs w:val="24"/>
          <w:lang w:val="en-US"/>
        </w:rPr>
        <w:t xml:space="preserve"> and </w:t>
      </w:r>
      <w:r w:rsidRPr="004B0BE4">
        <w:rPr>
          <w:rFonts w:ascii="Times New Roman" w:hAnsi="Times New Roman" w:cs="Times New Roman"/>
          <w:sz w:val="24"/>
          <w:szCs w:val="24"/>
          <w:lang w:val="en-US"/>
        </w:rPr>
        <w:t>disease activity</w:t>
      </w:r>
      <w:r w:rsidR="009C1647">
        <w:rPr>
          <w:rFonts w:ascii="Times New Roman" w:hAnsi="Times New Roman" w:cs="Times New Roman"/>
          <w:sz w:val="24"/>
          <w:szCs w:val="24"/>
          <w:lang w:val="en-US"/>
        </w:rPr>
        <w:t xml:space="preserve"> </w:t>
      </w:r>
      <w:r w:rsidRPr="004B0BE4">
        <w:rPr>
          <w:rFonts w:ascii="Times New Roman" w:hAnsi="Times New Roman" w:cs="Times New Roman"/>
          <w:sz w:val="24"/>
          <w:szCs w:val="24"/>
          <w:lang w:val="en-US"/>
        </w:rPr>
        <w:t>during pregnancy</w:t>
      </w:r>
      <w:r w:rsidR="00BD7F50" w:rsidRPr="004B0BE4">
        <w:rPr>
          <w:rFonts w:ascii="Times New Roman" w:hAnsi="Times New Roman" w:cs="Times New Roman"/>
          <w:sz w:val="24"/>
          <w:szCs w:val="24"/>
          <w:lang w:val="en-US"/>
        </w:rPr>
        <w:t xml:space="preserve"> were ascertained</w:t>
      </w:r>
      <w:r w:rsidR="00794AD3" w:rsidRPr="004B0BE4">
        <w:rPr>
          <w:rFonts w:ascii="Times New Roman" w:hAnsi="Times New Roman" w:cs="Times New Roman"/>
          <w:sz w:val="24"/>
          <w:szCs w:val="24"/>
          <w:lang w:val="en-US"/>
        </w:rPr>
        <w:t>.</w:t>
      </w:r>
      <w:r w:rsidR="00BD7F50" w:rsidRPr="004B0BE4">
        <w:rPr>
          <w:rFonts w:ascii="Times New Roman" w:hAnsi="Times New Roman" w:cs="Times New Roman"/>
          <w:sz w:val="24"/>
          <w:szCs w:val="24"/>
          <w:lang w:val="en-US"/>
        </w:rPr>
        <w:t xml:space="preserve"> </w:t>
      </w:r>
    </w:p>
    <w:p w14:paraId="67F07C5E" w14:textId="77777777" w:rsidR="007E4A86" w:rsidRPr="004B0BE4" w:rsidRDefault="008646C0" w:rsidP="004B0BE4">
      <w:pPr>
        <w:widowControl w:val="0"/>
        <w:overflowPunct w:val="0"/>
        <w:adjustRightInd w:val="0"/>
        <w:spacing w:after="0" w:line="480" w:lineRule="auto"/>
        <w:jc w:val="both"/>
        <w:rPr>
          <w:rFonts w:ascii="Times New Roman" w:eastAsiaTheme="minorEastAsia" w:hAnsi="Times New Roman" w:cs="Times New Roman"/>
          <w:kern w:val="28"/>
          <w:sz w:val="24"/>
          <w:szCs w:val="24"/>
          <w:lang w:val="en-US" w:eastAsia="nb-NO"/>
        </w:rPr>
      </w:pPr>
      <w:r w:rsidRPr="004B0BE4">
        <w:rPr>
          <w:rFonts w:ascii="Times New Roman" w:eastAsiaTheme="minorEastAsia" w:hAnsi="Times New Roman" w:cs="Times New Roman"/>
          <w:color w:val="000000" w:themeColor="text1"/>
          <w:kern w:val="28"/>
          <w:sz w:val="24"/>
          <w:szCs w:val="24"/>
          <w:lang w:val="en-US" w:eastAsia="nb-NO"/>
        </w:rPr>
        <w:t xml:space="preserve">Inadequate </w:t>
      </w:r>
      <w:r w:rsidR="007E4A86" w:rsidRPr="004B0BE4">
        <w:rPr>
          <w:rFonts w:ascii="Times New Roman" w:eastAsiaTheme="minorEastAsia" w:hAnsi="Times New Roman" w:cs="Times New Roman"/>
          <w:color w:val="000000" w:themeColor="text1"/>
          <w:kern w:val="28"/>
          <w:sz w:val="24"/>
          <w:szCs w:val="24"/>
          <w:lang w:val="en-US" w:eastAsia="nb-NO"/>
        </w:rPr>
        <w:t>GWG</w:t>
      </w:r>
      <w:r w:rsidR="007E4A86" w:rsidRPr="004B0BE4">
        <w:rPr>
          <w:rFonts w:ascii="Times New Roman" w:eastAsiaTheme="minorEastAsia" w:hAnsi="Times New Roman" w:cs="Times New Roman"/>
          <w:color w:val="000000" w:themeColor="text1"/>
          <w:kern w:val="28"/>
          <w:sz w:val="24"/>
          <w:szCs w:val="24"/>
          <w:lang w:val="en-GB" w:eastAsia="nb-NO"/>
        </w:rPr>
        <w:t xml:space="preserve"> </w:t>
      </w:r>
      <w:r w:rsidRPr="004B0BE4">
        <w:rPr>
          <w:rFonts w:ascii="Times New Roman" w:eastAsiaTheme="minorEastAsia" w:hAnsi="Times New Roman" w:cs="Times New Roman"/>
          <w:color w:val="000000" w:themeColor="text1"/>
          <w:kern w:val="28"/>
          <w:sz w:val="24"/>
          <w:szCs w:val="24"/>
          <w:lang w:val="en-GB" w:eastAsia="nb-NO"/>
        </w:rPr>
        <w:t xml:space="preserve">was </w:t>
      </w:r>
      <w:r w:rsidR="007E4A86" w:rsidRPr="004B0BE4">
        <w:rPr>
          <w:rFonts w:ascii="Times New Roman" w:eastAsiaTheme="minorEastAsia" w:hAnsi="Times New Roman" w:cs="Times New Roman"/>
          <w:color w:val="000000" w:themeColor="text1"/>
          <w:kern w:val="28"/>
          <w:sz w:val="24"/>
          <w:szCs w:val="24"/>
          <w:lang w:val="en-GB" w:eastAsia="nb-NO"/>
        </w:rPr>
        <w:t>based on The</w:t>
      </w:r>
      <w:r w:rsidR="007E4A86" w:rsidRPr="004B0BE4">
        <w:rPr>
          <w:rFonts w:ascii="Times New Roman" w:eastAsiaTheme="minorEastAsia" w:hAnsi="Times New Roman" w:cs="Times New Roman"/>
          <w:color w:val="000000" w:themeColor="text1"/>
          <w:kern w:val="28"/>
          <w:sz w:val="24"/>
          <w:szCs w:val="24"/>
          <w:lang w:val="en-US" w:eastAsia="nb-NO"/>
        </w:rPr>
        <w:t xml:space="preserve"> US Institute of Medicine (IOM) recommendations. </w:t>
      </w:r>
      <w:r w:rsidR="007E4A86" w:rsidRPr="004B0BE4">
        <w:rPr>
          <w:rFonts w:ascii="Times New Roman" w:eastAsiaTheme="minorEastAsia" w:hAnsi="Times New Roman" w:cs="Times New Roman"/>
          <w:kern w:val="28"/>
          <w:sz w:val="24"/>
          <w:szCs w:val="24"/>
          <w:lang w:val="en-US" w:eastAsia="nb-NO"/>
        </w:rPr>
        <w:t xml:space="preserve"> </w:t>
      </w:r>
    </w:p>
    <w:p w14:paraId="242B2D06" w14:textId="7ACAD133" w:rsidR="007E4A86" w:rsidRPr="004B0BE4" w:rsidRDefault="007E4A86" w:rsidP="004B0BE4">
      <w:pPr>
        <w:spacing w:after="0" w:line="480" w:lineRule="auto"/>
        <w:jc w:val="both"/>
        <w:rPr>
          <w:rFonts w:ascii="Times New Roman" w:eastAsiaTheme="minorEastAsia" w:hAnsi="Times New Roman" w:cs="Times New Roman"/>
          <w:color w:val="000000" w:themeColor="text1"/>
          <w:kern w:val="28"/>
          <w:sz w:val="24"/>
          <w:szCs w:val="24"/>
          <w:lang w:val="en-US" w:eastAsia="nb-NO"/>
        </w:rPr>
      </w:pPr>
      <w:r w:rsidRPr="004B0BE4">
        <w:rPr>
          <w:rFonts w:ascii="Times New Roman" w:eastAsiaTheme="minorEastAsia" w:hAnsi="Times New Roman" w:cs="Times New Roman"/>
          <w:kern w:val="28"/>
          <w:sz w:val="24"/>
          <w:szCs w:val="24"/>
          <w:lang w:val="en-US" w:eastAsia="nb-NO"/>
        </w:rPr>
        <w:t>The association</w:t>
      </w:r>
      <w:r w:rsidR="00474FDD" w:rsidRPr="004B0BE4">
        <w:rPr>
          <w:rFonts w:ascii="Times New Roman" w:eastAsiaTheme="minorEastAsia" w:hAnsi="Times New Roman" w:cs="Times New Roman"/>
          <w:kern w:val="28"/>
          <w:sz w:val="24"/>
          <w:szCs w:val="24"/>
          <w:lang w:val="en-US" w:eastAsia="nb-NO"/>
        </w:rPr>
        <w:t>s</w:t>
      </w:r>
      <w:r w:rsidRPr="004B0BE4">
        <w:rPr>
          <w:rFonts w:ascii="Times New Roman" w:eastAsiaTheme="minorEastAsia" w:hAnsi="Times New Roman" w:cs="Times New Roman"/>
          <w:kern w:val="28"/>
          <w:sz w:val="24"/>
          <w:szCs w:val="24"/>
          <w:lang w:val="en-US" w:eastAsia="nb-NO"/>
        </w:rPr>
        <w:t xml:space="preserve"> between</w:t>
      </w:r>
      <w:r w:rsidR="00474FDD" w:rsidRPr="004B0BE4">
        <w:rPr>
          <w:rFonts w:ascii="Times New Roman" w:eastAsiaTheme="minorEastAsia" w:hAnsi="Times New Roman" w:cs="Times New Roman"/>
          <w:kern w:val="28"/>
          <w:sz w:val="24"/>
          <w:szCs w:val="24"/>
          <w:lang w:val="en-US" w:eastAsia="nb-NO"/>
        </w:rPr>
        <w:t xml:space="preserve"> IBD and inadequate GWG</w:t>
      </w:r>
      <w:r w:rsidR="009C1647">
        <w:rPr>
          <w:rFonts w:ascii="Times New Roman" w:eastAsiaTheme="minorEastAsia" w:hAnsi="Times New Roman" w:cs="Times New Roman"/>
          <w:kern w:val="28"/>
          <w:sz w:val="24"/>
          <w:szCs w:val="24"/>
          <w:lang w:val="en-US" w:eastAsia="nb-NO"/>
        </w:rPr>
        <w:t xml:space="preserve"> or adverse pregnancy outcomes</w:t>
      </w:r>
      <w:r w:rsidR="0025438D">
        <w:rPr>
          <w:rFonts w:ascii="Times New Roman" w:eastAsiaTheme="minorEastAsia" w:hAnsi="Times New Roman" w:cs="Times New Roman"/>
          <w:kern w:val="28"/>
          <w:sz w:val="24"/>
          <w:szCs w:val="24"/>
          <w:lang w:val="en-US" w:eastAsia="nb-NO"/>
        </w:rPr>
        <w:t xml:space="preserve">, </w:t>
      </w:r>
      <w:r w:rsidR="002452C5" w:rsidRPr="004B0BE4">
        <w:rPr>
          <w:rFonts w:ascii="Times New Roman" w:eastAsiaTheme="minorEastAsia" w:hAnsi="Times New Roman" w:cs="Times New Roman"/>
          <w:kern w:val="28"/>
          <w:sz w:val="24"/>
          <w:szCs w:val="24"/>
          <w:lang w:val="en-US" w:eastAsia="nb-NO"/>
        </w:rPr>
        <w:t xml:space="preserve">were explored, </w:t>
      </w:r>
      <w:r w:rsidRPr="004B0BE4">
        <w:rPr>
          <w:rFonts w:ascii="Times New Roman" w:eastAsiaTheme="minorEastAsia" w:hAnsi="Times New Roman" w:cs="Times New Roman"/>
          <w:color w:val="000000" w:themeColor="text1"/>
          <w:kern w:val="28"/>
          <w:sz w:val="24"/>
          <w:szCs w:val="24"/>
          <w:lang w:val="en-US" w:eastAsia="nb-NO"/>
        </w:rPr>
        <w:t xml:space="preserve">adjusted for diabetes, hypertension, smoking, maternal age, education and disease activity. </w:t>
      </w:r>
    </w:p>
    <w:p w14:paraId="60D78C7E" w14:textId="0FC45A7F" w:rsidR="00136ED4" w:rsidRPr="00E81634" w:rsidRDefault="007E4A86" w:rsidP="00136ED4">
      <w:pPr>
        <w:spacing w:after="0" w:line="480" w:lineRule="auto"/>
        <w:jc w:val="both"/>
        <w:rPr>
          <w:rFonts w:ascii="Times New Roman" w:eastAsiaTheme="minorEastAsia" w:hAnsi="Times New Roman" w:cs="Times New Roman"/>
          <w:kern w:val="28"/>
          <w:sz w:val="24"/>
          <w:szCs w:val="24"/>
          <w:lang w:val="en-US" w:eastAsia="nb-NO"/>
        </w:rPr>
      </w:pPr>
      <w:r w:rsidRPr="00347032">
        <w:rPr>
          <w:rFonts w:ascii="Times New Roman" w:eastAsiaTheme="minorEastAsia" w:hAnsi="Times New Roman" w:cs="Times New Roman"/>
          <w:b/>
          <w:kern w:val="28"/>
          <w:sz w:val="24"/>
          <w:szCs w:val="24"/>
          <w:lang w:val="en-US" w:eastAsia="nb-NO"/>
        </w:rPr>
        <w:t>Results:</w:t>
      </w:r>
      <w:r w:rsidR="00BA2717">
        <w:rPr>
          <w:rFonts w:ascii="Times New Roman" w:eastAsiaTheme="minorEastAsia" w:hAnsi="Times New Roman" w:cs="Times New Roman"/>
          <w:b/>
          <w:kern w:val="28"/>
          <w:sz w:val="24"/>
          <w:szCs w:val="24"/>
          <w:lang w:val="en-US" w:eastAsia="nb-NO"/>
        </w:rPr>
        <w:t xml:space="preserve"> </w:t>
      </w:r>
      <w:r w:rsidR="00136ED4">
        <w:rPr>
          <w:rFonts w:ascii="Times New Roman" w:eastAsiaTheme="minorEastAsia" w:hAnsi="Times New Roman" w:cs="Times New Roman"/>
          <w:kern w:val="28"/>
          <w:sz w:val="24"/>
          <w:szCs w:val="24"/>
          <w:lang w:val="en-US" w:eastAsia="nb-NO"/>
        </w:rPr>
        <w:t xml:space="preserve">The associations between IBD and small for gestational age (SGA) and between CD and preterm birth did not </w:t>
      </w:r>
      <w:r w:rsidR="006E3C49">
        <w:rPr>
          <w:rFonts w:ascii="Times New Roman" w:eastAsiaTheme="minorEastAsia" w:hAnsi="Times New Roman" w:cs="Times New Roman"/>
          <w:kern w:val="28"/>
          <w:sz w:val="24"/>
          <w:szCs w:val="24"/>
          <w:lang w:val="en-US" w:eastAsia="nb-NO"/>
        </w:rPr>
        <w:t>sustain</w:t>
      </w:r>
      <w:r w:rsidR="00136ED4">
        <w:rPr>
          <w:rFonts w:ascii="Times New Roman" w:eastAsiaTheme="minorEastAsia" w:hAnsi="Times New Roman" w:cs="Times New Roman"/>
          <w:kern w:val="28"/>
          <w:sz w:val="24"/>
          <w:szCs w:val="24"/>
          <w:lang w:val="en-US" w:eastAsia="nb-NO"/>
        </w:rPr>
        <w:t>, when inadequate GWG was added in the models.</w:t>
      </w:r>
    </w:p>
    <w:p w14:paraId="6930D2F6" w14:textId="3EE48999" w:rsidR="00E0743C" w:rsidRPr="00E81634" w:rsidRDefault="005152CD" w:rsidP="004B0BE4">
      <w:pPr>
        <w:spacing w:after="0" w:line="480" w:lineRule="auto"/>
        <w:jc w:val="both"/>
        <w:rPr>
          <w:rFonts w:ascii="Times New Roman" w:eastAsiaTheme="minorEastAsia" w:hAnsi="Times New Roman" w:cs="Times New Roman"/>
          <w:kern w:val="28"/>
          <w:sz w:val="24"/>
          <w:szCs w:val="24"/>
          <w:lang w:val="en-US" w:eastAsia="nb-NO"/>
        </w:rPr>
      </w:pPr>
      <w:r>
        <w:rPr>
          <w:rFonts w:ascii="Times New Roman" w:eastAsiaTheme="minorEastAsia" w:hAnsi="Times New Roman" w:cs="Times New Roman"/>
          <w:kern w:val="28"/>
          <w:sz w:val="24"/>
          <w:szCs w:val="24"/>
          <w:lang w:val="en-US" w:eastAsia="nb-NO"/>
        </w:rPr>
        <w:t>CD (34.3%) and UC mothers (26.7%) were more frequently exposed to inadequate GWG compared to non-IBD mothers (19.4</w:t>
      </w:r>
      <w:r w:rsidR="00AC6224">
        <w:rPr>
          <w:rFonts w:ascii="Times New Roman" w:eastAsiaTheme="minorEastAsia" w:hAnsi="Times New Roman" w:cs="Times New Roman"/>
          <w:kern w:val="28"/>
          <w:sz w:val="24"/>
          <w:szCs w:val="24"/>
          <w:lang w:val="en-US" w:eastAsia="nb-NO"/>
        </w:rPr>
        <w:t>%) (</w:t>
      </w:r>
      <w:r w:rsidR="007E77D0" w:rsidRPr="00347032">
        <w:rPr>
          <w:rFonts w:ascii="Times New Roman" w:eastAsiaTheme="minorEastAsia" w:hAnsi="Times New Roman" w:cs="Times New Roman"/>
          <w:kern w:val="28"/>
          <w:sz w:val="24"/>
          <w:szCs w:val="24"/>
          <w:lang w:val="en-US" w:eastAsia="nb-NO"/>
        </w:rPr>
        <w:t>OR =</w:t>
      </w:r>
      <w:r w:rsidR="007E77D0">
        <w:rPr>
          <w:rFonts w:ascii="Times New Roman" w:eastAsiaTheme="minorEastAsia" w:hAnsi="Times New Roman" w:cs="Times New Roman"/>
          <w:kern w:val="28"/>
          <w:sz w:val="24"/>
          <w:szCs w:val="24"/>
          <w:lang w:val="en-US" w:eastAsia="nb-NO"/>
        </w:rPr>
        <w:t xml:space="preserve"> </w:t>
      </w:r>
      <w:r w:rsidR="00846B8A">
        <w:rPr>
          <w:rFonts w:ascii="Times New Roman" w:eastAsiaTheme="minorEastAsia" w:hAnsi="Times New Roman" w:cs="Times New Roman"/>
          <w:kern w:val="28"/>
          <w:sz w:val="24"/>
          <w:szCs w:val="24"/>
          <w:lang w:val="en-US" w:eastAsia="nb-NO"/>
        </w:rPr>
        <w:t>2.</w:t>
      </w:r>
      <w:r w:rsidR="000909AB">
        <w:rPr>
          <w:rFonts w:ascii="Times New Roman" w:eastAsiaTheme="minorEastAsia" w:hAnsi="Times New Roman" w:cs="Times New Roman"/>
          <w:kern w:val="28"/>
          <w:sz w:val="24"/>
          <w:szCs w:val="24"/>
          <w:lang w:val="en-US" w:eastAsia="nb-NO"/>
        </w:rPr>
        <w:t>02</w:t>
      </w:r>
      <w:r w:rsidR="007E77D0" w:rsidRPr="00347032">
        <w:rPr>
          <w:rFonts w:ascii="Times New Roman" w:eastAsiaTheme="minorEastAsia" w:hAnsi="Times New Roman" w:cs="Times New Roman"/>
          <w:kern w:val="28"/>
          <w:sz w:val="24"/>
          <w:szCs w:val="24"/>
          <w:lang w:val="en-US" w:eastAsia="nb-NO"/>
        </w:rPr>
        <w:t xml:space="preserve">, </w:t>
      </w:r>
      <w:r w:rsidR="0021403E">
        <w:rPr>
          <w:rFonts w:ascii="Times New Roman" w:eastAsiaTheme="minorEastAsia" w:hAnsi="Times New Roman" w:cs="Times New Roman"/>
          <w:kern w:val="28"/>
          <w:sz w:val="24"/>
          <w:szCs w:val="24"/>
          <w:lang w:val="en-US" w:eastAsia="nb-NO"/>
        </w:rPr>
        <w:t xml:space="preserve">95% </w:t>
      </w:r>
      <w:r w:rsidR="007E77D0" w:rsidRPr="00347032">
        <w:rPr>
          <w:rFonts w:ascii="Times New Roman" w:eastAsiaTheme="minorEastAsia" w:hAnsi="Times New Roman" w:cs="Times New Roman"/>
          <w:kern w:val="28"/>
          <w:sz w:val="24"/>
          <w:szCs w:val="24"/>
          <w:lang w:val="en-US" w:eastAsia="nb-NO"/>
        </w:rPr>
        <w:t>CI: 1.</w:t>
      </w:r>
      <w:r w:rsidR="000909AB">
        <w:rPr>
          <w:rFonts w:ascii="Times New Roman" w:eastAsiaTheme="minorEastAsia" w:hAnsi="Times New Roman" w:cs="Times New Roman"/>
          <w:kern w:val="28"/>
          <w:sz w:val="24"/>
          <w:szCs w:val="24"/>
          <w:lang w:val="en-US" w:eastAsia="nb-NO"/>
        </w:rPr>
        <w:t>42</w:t>
      </w:r>
      <w:r w:rsidR="007E77D0" w:rsidRPr="00347032">
        <w:rPr>
          <w:rFonts w:ascii="Times New Roman" w:eastAsiaTheme="minorEastAsia" w:hAnsi="Times New Roman" w:cs="Times New Roman"/>
          <w:kern w:val="28"/>
          <w:sz w:val="24"/>
          <w:szCs w:val="24"/>
          <w:lang w:val="en-US" w:eastAsia="nb-NO"/>
        </w:rPr>
        <w:t xml:space="preserve">, </w:t>
      </w:r>
      <w:r w:rsidR="000909AB">
        <w:rPr>
          <w:rFonts w:ascii="Times New Roman" w:eastAsiaTheme="minorEastAsia" w:hAnsi="Times New Roman" w:cs="Times New Roman"/>
          <w:kern w:val="28"/>
          <w:sz w:val="24"/>
          <w:szCs w:val="24"/>
          <w:lang w:val="en-US" w:eastAsia="nb-NO"/>
        </w:rPr>
        <w:t>2.86</w:t>
      </w:r>
      <w:r w:rsidR="007E77D0">
        <w:rPr>
          <w:rFonts w:ascii="Times New Roman" w:eastAsiaTheme="minorEastAsia" w:hAnsi="Times New Roman" w:cs="Times New Roman"/>
          <w:kern w:val="28"/>
          <w:sz w:val="24"/>
          <w:szCs w:val="24"/>
          <w:lang w:val="en-US" w:eastAsia="nb-NO"/>
        </w:rPr>
        <w:t xml:space="preserve"> and OR = 1.4</w:t>
      </w:r>
      <w:r w:rsidR="000909AB">
        <w:rPr>
          <w:rFonts w:ascii="Times New Roman" w:eastAsiaTheme="minorEastAsia" w:hAnsi="Times New Roman" w:cs="Times New Roman"/>
          <w:kern w:val="28"/>
          <w:sz w:val="24"/>
          <w:szCs w:val="24"/>
          <w:lang w:val="en-US" w:eastAsia="nb-NO"/>
        </w:rPr>
        <w:t>6</w:t>
      </w:r>
      <w:r w:rsidR="007E77D0">
        <w:rPr>
          <w:rFonts w:ascii="Times New Roman" w:eastAsiaTheme="minorEastAsia" w:hAnsi="Times New Roman" w:cs="Times New Roman"/>
          <w:kern w:val="28"/>
          <w:sz w:val="24"/>
          <w:szCs w:val="24"/>
          <w:lang w:val="en-US" w:eastAsia="nb-NO"/>
        </w:rPr>
        <w:t xml:space="preserve">, </w:t>
      </w:r>
      <w:r w:rsidR="0021403E">
        <w:rPr>
          <w:rFonts w:ascii="Times New Roman" w:eastAsiaTheme="minorEastAsia" w:hAnsi="Times New Roman" w:cs="Times New Roman"/>
          <w:kern w:val="28"/>
          <w:sz w:val="24"/>
          <w:szCs w:val="24"/>
          <w:lang w:val="en-US" w:eastAsia="nb-NO"/>
        </w:rPr>
        <w:t xml:space="preserve">95% </w:t>
      </w:r>
      <w:r w:rsidR="007E77D0">
        <w:rPr>
          <w:rFonts w:ascii="Times New Roman" w:eastAsiaTheme="minorEastAsia" w:hAnsi="Times New Roman" w:cs="Times New Roman"/>
          <w:kern w:val="28"/>
          <w:sz w:val="24"/>
          <w:szCs w:val="24"/>
          <w:lang w:val="en-US" w:eastAsia="nb-NO"/>
        </w:rPr>
        <w:t>CI: 1.</w:t>
      </w:r>
      <w:r w:rsidR="000909AB">
        <w:rPr>
          <w:rFonts w:ascii="Times New Roman" w:eastAsiaTheme="minorEastAsia" w:hAnsi="Times New Roman" w:cs="Times New Roman"/>
          <w:kern w:val="28"/>
          <w:sz w:val="24"/>
          <w:szCs w:val="24"/>
          <w:lang w:val="en-US" w:eastAsia="nb-NO"/>
        </w:rPr>
        <w:t>04</w:t>
      </w:r>
      <w:r w:rsidR="007E77D0">
        <w:rPr>
          <w:rFonts w:ascii="Times New Roman" w:eastAsiaTheme="minorEastAsia" w:hAnsi="Times New Roman" w:cs="Times New Roman"/>
          <w:kern w:val="28"/>
          <w:sz w:val="24"/>
          <w:szCs w:val="24"/>
          <w:lang w:val="en-US" w:eastAsia="nb-NO"/>
        </w:rPr>
        <w:t>, 2.0</w:t>
      </w:r>
      <w:r w:rsidR="000909AB">
        <w:rPr>
          <w:rFonts w:ascii="Times New Roman" w:eastAsiaTheme="minorEastAsia" w:hAnsi="Times New Roman" w:cs="Times New Roman"/>
          <w:kern w:val="28"/>
          <w:sz w:val="24"/>
          <w:szCs w:val="24"/>
          <w:lang w:val="en-US" w:eastAsia="nb-NO"/>
        </w:rPr>
        <w:t>5</w:t>
      </w:r>
      <w:r w:rsidR="007E77D0">
        <w:rPr>
          <w:rFonts w:ascii="Times New Roman" w:eastAsiaTheme="minorEastAsia" w:hAnsi="Times New Roman" w:cs="Times New Roman"/>
          <w:kern w:val="28"/>
          <w:sz w:val="24"/>
          <w:szCs w:val="24"/>
          <w:lang w:val="en-US" w:eastAsia="nb-NO"/>
        </w:rPr>
        <w:t>, respectively)</w:t>
      </w:r>
      <w:r w:rsidR="000F0AD9">
        <w:rPr>
          <w:rFonts w:ascii="Times New Roman" w:eastAsiaTheme="minorEastAsia" w:hAnsi="Times New Roman" w:cs="Times New Roman"/>
          <w:kern w:val="28"/>
          <w:sz w:val="24"/>
          <w:szCs w:val="24"/>
          <w:lang w:val="en-US" w:eastAsia="nb-NO"/>
        </w:rPr>
        <w:t>.</w:t>
      </w:r>
      <w:r w:rsidR="00853474">
        <w:rPr>
          <w:rFonts w:ascii="Times New Roman" w:eastAsiaTheme="minorEastAsia" w:hAnsi="Times New Roman" w:cs="Times New Roman"/>
          <w:kern w:val="28"/>
          <w:sz w:val="24"/>
          <w:szCs w:val="24"/>
          <w:lang w:val="en-US" w:eastAsia="nb-NO"/>
        </w:rPr>
        <w:t xml:space="preserve"> </w:t>
      </w:r>
    </w:p>
    <w:p w14:paraId="41D43E55" w14:textId="3C328AD0" w:rsidR="00E81634" w:rsidRPr="000E0E64" w:rsidRDefault="00E81634" w:rsidP="00E81634">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IBD mothers with inadequate GWG (exposed) </w:t>
      </w:r>
      <w:r w:rsidR="006E3C49">
        <w:rPr>
          <w:rFonts w:ascii="Times New Roman" w:hAnsi="Times New Roman" w:cs="Times New Roman"/>
          <w:sz w:val="24"/>
          <w:szCs w:val="24"/>
          <w:lang w:val="en-US"/>
        </w:rPr>
        <w:t xml:space="preserve">had a two-fold risk </w:t>
      </w:r>
      <w:r w:rsidR="00626232">
        <w:rPr>
          <w:rFonts w:ascii="Times New Roman" w:hAnsi="Times New Roman" w:cs="Times New Roman"/>
          <w:sz w:val="24"/>
          <w:szCs w:val="24"/>
          <w:lang w:val="en-US"/>
        </w:rPr>
        <w:t>of SGA</w:t>
      </w:r>
      <w:r>
        <w:rPr>
          <w:rFonts w:ascii="Times New Roman" w:hAnsi="Times New Roman" w:cs="Times New Roman"/>
          <w:sz w:val="24"/>
          <w:szCs w:val="24"/>
          <w:lang w:val="en-US"/>
        </w:rPr>
        <w:t xml:space="preserve"> </w:t>
      </w:r>
      <w:r w:rsidR="006E3C49">
        <w:rPr>
          <w:rFonts w:ascii="Times New Roman" w:hAnsi="Times New Roman" w:cs="Times New Roman"/>
          <w:sz w:val="24"/>
          <w:szCs w:val="24"/>
          <w:lang w:val="en-US"/>
        </w:rPr>
        <w:t xml:space="preserve">compared </w:t>
      </w:r>
      <w:r w:rsidR="00626232">
        <w:rPr>
          <w:rFonts w:ascii="Times New Roman" w:hAnsi="Times New Roman" w:cs="Times New Roman"/>
          <w:sz w:val="24"/>
          <w:szCs w:val="24"/>
          <w:lang w:val="en-US"/>
        </w:rPr>
        <w:t>to exposed</w:t>
      </w:r>
      <w:r>
        <w:rPr>
          <w:rFonts w:ascii="Times New Roman" w:hAnsi="Times New Roman" w:cs="Times New Roman"/>
          <w:sz w:val="24"/>
          <w:szCs w:val="24"/>
          <w:lang w:val="en-US"/>
        </w:rPr>
        <w:t xml:space="preserve"> non-IBD mothers (adjusted OR = 1.93, 95% CI: 1.13, 3.29).</w:t>
      </w:r>
    </w:p>
    <w:p w14:paraId="2DE071B2" w14:textId="219D19D1" w:rsidR="00474B47" w:rsidRPr="00FB4051" w:rsidRDefault="00B556ED" w:rsidP="00FB4051">
      <w:pPr>
        <w:spacing w:after="0" w:line="480" w:lineRule="auto"/>
        <w:jc w:val="both"/>
        <w:rPr>
          <w:rFonts w:ascii="Times New Roman" w:hAnsi="Times New Roman" w:cs="Times New Roman"/>
          <w:sz w:val="24"/>
          <w:szCs w:val="24"/>
          <w:lang w:val="en-US"/>
        </w:rPr>
      </w:pPr>
      <w:r w:rsidRPr="00FB4051">
        <w:rPr>
          <w:rFonts w:ascii="Times New Roman" w:eastAsiaTheme="minorEastAsia" w:hAnsi="Times New Roman" w:cs="Times New Roman"/>
          <w:kern w:val="28"/>
          <w:sz w:val="24"/>
          <w:szCs w:val="24"/>
          <w:lang w:val="en-US" w:eastAsia="nb-NO"/>
        </w:rPr>
        <w:t>Exposed</w:t>
      </w:r>
      <w:r>
        <w:rPr>
          <w:rFonts w:ascii="Times New Roman" w:eastAsiaTheme="minorEastAsia" w:hAnsi="Times New Roman" w:cs="Times New Roman"/>
          <w:kern w:val="28"/>
          <w:sz w:val="24"/>
          <w:szCs w:val="24"/>
          <w:lang w:val="en-US" w:eastAsia="nb-NO"/>
        </w:rPr>
        <w:t xml:space="preserve"> </w:t>
      </w:r>
      <w:r w:rsidRPr="00FB4051">
        <w:rPr>
          <w:rFonts w:ascii="Times New Roman" w:eastAsiaTheme="minorEastAsia" w:hAnsi="Times New Roman" w:cs="Times New Roman"/>
          <w:kern w:val="28"/>
          <w:sz w:val="24"/>
          <w:szCs w:val="24"/>
          <w:lang w:val="en-US" w:eastAsia="nb-NO"/>
        </w:rPr>
        <w:t>CD</w:t>
      </w:r>
      <w:r w:rsidR="00474B47" w:rsidRPr="00FB4051">
        <w:rPr>
          <w:rFonts w:ascii="Times New Roman" w:eastAsiaTheme="minorEastAsia" w:hAnsi="Times New Roman" w:cs="Times New Roman"/>
          <w:kern w:val="28"/>
          <w:sz w:val="24"/>
          <w:szCs w:val="24"/>
          <w:lang w:val="en-US" w:eastAsia="nb-NO"/>
        </w:rPr>
        <w:t xml:space="preserve"> and </w:t>
      </w:r>
      <w:r w:rsidR="002C1EF7" w:rsidRPr="00FB4051">
        <w:rPr>
          <w:rFonts w:ascii="Times New Roman" w:eastAsiaTheme="minorEastAsia" w:hAnsi="Times New Roman" w:cs="Times New Roman"/>
          <w:kern w:val="28"/>
          <w:sz w:val="24"/>
          <w:szCs w:val="24"/>
          <w:lang w:val="en-US" w:eastAsia="nb-NO"/>
        </w:rPr>
        <w:t xml:space="preserve">UC </w:t>
      </w:r>
      <w:r w:rsidR="00E81634">
        <w:rPr>
          <w:rFonts w:ascii="Times New Roman" w:eastAsiaTheme="minorEastAsia" w:hAnsi="Times New Roman" w:cs="Times New Roman"/>
          <w:kern w:val="28"/>
          <w:sz w:val="24"/>
          <w:szCs w:val="24"/>
          <w:lang w:val="en-US" w:eastAsia="nb-NO"/>
        </w:rPr>
        <w:t xml:space="preserve">mothers </w:t>
      </w:r>
      <w:r w:rsidR="002C1EF7" w:rsidRPr="00FB4051">
        <w:rPr>
          <w:rFonts w:ascii="Times New Roman" w:eastAsiaTheme="minorEastAsia" w:hAnsi="Times New Roman" w:cs="Times New Roman"/>
          <w:kern w:val="28"/>
          <w:sz w:val="24"/>
          <w:szCs w:val="24"/>
          <w:lang w:val="en-US" w:eastAsia="nb-NO"/>
        </w:rPr>
        <w:t>had</w:t>
      </w:r>
      <w:r w:rsidR="00474B47" w:rsidRPr="00FB4051">
        <w:rPr>
          <w:rFonts w:ascii="Times New Roman" w:eastAsiaTheme="minorEastAsia" w:hAnsi="Times New Roman" w:cs="Times New Roman"/>
          <w:kern w:val="28"/>
          <w:sz w:val="24"/>
          <w:szCs w:val="24"/>
          <w:lang w:val="en-US" w:eastAsia="nb-NO"/>
        </w:rPr>
        <w:t xml:space="preserve"> a several-fold increased risk of SGA</w:t>
      </w:r>
      <w:r w:rsidR="000F0AD9" w:rsidRPr="00FB4051">
        <w:rPr>
          <w:rFonts w:ascii="Times New Roman" w:eastAsiaTheme="minorEastAsia" w:hAnsi="Times New Roman" w:cs="Times New Roman"/>
          <w:kern w:val="28"/>
          <w:sz w:val="24"/>
          <w:szCs w:val="24"/>
          <w:lang w:val="en-US" w:eastAsia="nb-NO"/>
        </w:rPr>
        <w:t xml:space="preserve"> compared to non-exposed IBD mothers (</w:t>
      </w:r>
      <w:r w:rsidR="00474B47" w:rsidRPr="00FB4051">
        <w:rPr>
          <w:rFonts w:ascii="Times New Roman" w:eastAsiaTheme="minorEastAsia" w:hAnsi="Times New Roman" w:cs="Times New Roman"/>
          <w:kern w:val="28"/>
          <w:sz w:val="24"/>
          <w:szCs w:val="24"/>
          <w:lang w:val="en-US" w:eastAsia="nb-NO"/>
        </w:rPr>
        <w:t xml:space="preserve">OR = 4.5, </w:t>
      </w:r>
      <w:r w:rsidR="0021403E">
        <w:rPr>
          <w:rFonts w:ascii="Times New Roman" w:eastAsiaTheme="minorEastAsia" w:hAnsi="Times New Roman" w:cs="Times New Roman"/>
          <w:kern w:val="28"/>
          <w:sz w:val="24"/>
          <w:szCs w:val="24"/>
          <w:lang w:val="en-US" w:eastAsia="nb-NO"/>
        </w:rPr>
        <w:t xml:space="preserve">95% </w:t>
      </w:r>
      <w:r w:rsidR="00474B47" w:rsidRPr="00FB4051">
        <w:rPr>
          <w:rFonts w:ascii="Times New Roman" w:eastAsiaTheme="minorEastAsia" w:hAnsi="Times New Roman" w:cs="Times New Roman"/>
          <w:kern w:val="28"/>
          <w:sz w:val="24"/>
          <w:szCs w:val="24"/>
          <w:lang w:val="en-US" w:eastAsia="nb-NO"/>
        </w:rPr>
        <w:t>CI: 1.3, 16.2, OR = 5.5</w:t>
      </w:r>
      <w:r w:rsidR="0021403E">
        <w:rPr>
          <w:rFonts w:ascii="Times New Roman" w:eastAsiaTheme="minorEastAsia" w:hAnsi="Times New Roman" w:cs="Times New Roman"/>
          <w:kern w:val="28"/>
          <w:sz w:val="24"/>
          <w:szCs w:val="24"/>
          <w:lang w:val="en-US" w:eastAsia="nb-NO"/>
        </w:rPr>
        <w:t xml:space="preserve">, 95% </w:t>
      </w:r>
      <w:r w:rsidR="00474B47" w:rsidRPr="00FB4051">
        <w:rPr>
          <w:rFonts w:ascii="Times New Roman" w:eastAsiaTheme="minorEastAsia" w:hAnsi="Times New Roman" w:cs="Times New Roman"/>
          <w:kern w:val="28"/>
          <w:sz w:val="24"/>
          <w:szCs w:val="24"/>
          <w:lang w:val="en-US" w:eastAsia="nb-NO"/>
        </w:rPr>
        <w:t>CI: 1.6, 18.5). Disease activity was associated with low</w:t>
      </w:r>
      <w:r w:rsidR="00CB0BF7" w:rsidRPr="00FB4051">
        <w:rPr>
          <w:rFonts w:ascii="Times New Roman" w:eastAsiaTheme="minorEastAsia" w:hAnsi="Times New Roman" w:cs="Times New Roman"/>
          <w:kern w:val="28"/>
          <w:sz w:val="24"/>
          <w:szCs w:val="24"/>
          <w:lang w:val="en-US" w:eastAsia="nb-NO"/>
        </w:rPr>
        <w:t>er</w:t>
      </w:r>
      <w:r w:rsidR="00CA1A78" w:rsidRPr="00FB4051">
        <w:rPr>
          <w:rFonts w:ascii="Times New Roman" w:eastAsiaTheme="minorEastAsia" w:hAnsi="Times New Roman" w:cs="Times New Roman"/>
          <w:kern w:val="28"/>
          <w:sz w:val="24"/>
          <w:szCs w:val="24"/>
          <w:lang w:val="en-US" w:eastAsia="nb-NO"/>
        </w:rPr>
        <w:t xml:space="preserve"> GWG</w:t>
      </w:r>
      <w:r w:rsidR="00CB0BF7" w:rsidRPr="00FB4051">
        <w:rPr>
          <w:rFonts w:ascii="Times New Roman" w:eastAsiaTheme="minorEastAsia" w:hAnsi="Times New Roman" w:cs="Times New Roman"/>
          <w:kern w:val="28"/>
          <w:sz w:val="24"/>
          <w:szCs w:val="24"/>
          <w:lang w:val="en-US" w:eastAsia="nb-NO"/>
        </w:rPr>
        <w:t xml:space="preserve">.  </w:t>
      </w:r>
    </w:p>
    <w:p w14:paraId="5A75B8AB" w14:textId="2FCF9A15" w:rsidR="002E7EB8" w:rsidRPr="00FB4051" w:rsidRDefault="00736549" w:rsidP="00FB4051">
      <w:pPr>
        <w:widowControl w:val="0"/>
        <w:overflowPunct w:val="0"/>
        <w:adjustRightInd w:val="0"/>
        <w:spacing w:after="0" w:line="480" w:lineRule="auto"/>
        <w:jc w:val="both"/>
        <w:rPr>
          <w:rFonts w:ascii="Times New Roman" w:eastAsiaTheme="minorEastAsia" w:hAnsi="Times New Roman" w:cs="Times New Roman"/>
          <w:kern w:val="28"/>
          <w:sz w:val="24"/>
          <w:szCs w:val="24"/>
          <w:lang w:val="en-US" w:eastAsia="nb-NO"/>
        </w:rPr>
      </w:pPr>
      <w:r w:rsidRPr="00FB4051">
        <w:rPr>
          <w:rFonts w:ascii="Times New Roman" w:eastAsiaTheme="minorEastAsia" w:hAnsi="Times New Roman" w:cs="Times New Roman"/>
          <w:b/>
          <w:kern w:val="28"/>
          <w:sz w:val="24"/>
          <w:szCs w:val="24"/>
          <w:lang w:val="en-US" w:eastAsia="nb-NO"/>
        </w:rPr>
        <w:t>Conclusion:</w:t>
      </w:r>
      <w:r w:rsidRPr="00FB4051">
        <w:rPr>
          <w:rFonts w:ascii="Times New Roman" w:eastAsiaTheme="minorEastAsia" w:hAnsi="Times New Roman" w:cs="Times New Roman"/>
          <w:kern w:val="28"/>
          <w:sz w:val="24"/>
          <w:szCs w:val="24"/>
          <w:lang w:val="en-US" w:eastAsia="nb-NO"/>
        </w:rPr>
        <w:t xml:space="preserve"> Inadequate GWG was a strong independent predictor of adverse pregnancy</w:t>
      </w:r>
      <w:r w:rsidR="008D3961" w:rsidRPr="00FB4051">
        <w:rPr>
          <w:rFonts w:ascii="Times New Roman" w:eastAsiaTheme="minorEastAsia" w:hAnsi="Times New Roman" w:cs="Times New Roman"/>
          <w:kern w:val="28"/>
          <w:sz w:val="24"/>
          <w:szCs w:val="24"/>
          <w:lang w:val="en-US" w:eastAsia="nb-NO"/>
        </w:rPr>
        <w:t xml:space="preserve"> </w:t>
      </w:r>
      <w:r w:rsidRPr="00FB4051">
        <w:rPr>
          <w:rFonts w:ascii="Times New Roman" w:eastAsiaTheme="minorEastAsia" w:hAnsi="Times New Roman" w:cs="Times New Roman"/>
          <w:kern w:val="28"/>
          <w:sz w:val="24"/>
          <w:szCs w:val="24"/>
          <w:lang w:val="en-US" w:eastAsia="nb-NO"/>
        </w:rPr>
        <w:t>outcomes in IBD.</w:t>
      </w:r>
    </w:p>
    <w:p w14:paraId="7539163C" w14:textId="77777777" w:rsidR="009E585D" w:rsidRDefault="009E585D" w:rsidP="00D21EC3">
      <w:pPr>
        <w:widowControl w:val="0"/>
        <w:overflowPunct w:val="0"/>
        <w:adjustRightInd w:val="0"/>
        <w:spacing w:after="0" w:line="480" w:lineRule="auto"/>
        <w:rPr>
          <w:rFonts w:ascii="Times New Roman" w:eastAsiaTheme="minorEastAsia" w:hAnsi="Times New Roman" w:cs="Times New Roman"/>
          <w:b/>
          <w:color w:val="000000" w:themeColor="text1"/>
          <w:kern w:val="28"/>
          <w:sz w:val="24"/>
          <w:szCs w:val="24"/>
          <w:lang w:val="en-US" w:eastAsia="nb-NO"/>
        </w:rPr>
      </w:pPr>
    </w:p>
    <w:p w14:paraId="62ECCE83" w14:textId="77777777" w:rsidR="00B556ED" w:rsidRDefault="00B556ED" w:rsidP="00D21EC3">
      <w:pPr>
        <w:widowControl w:val="0"/>
        <w:overflowPunct w:val="0"/>
        <w:adjustRightInd w:val="0"/>
        <w:spacing w:after="0" w:line="480" w:lineRule="auto"/>
        <w:rPr>
          <w:rFonts w:ascii="Times New Roman" w:eastAsiaTheme="minorEastAsia" w:hAnsi="Times New Roman" w:cs="Times New Roman"/>
          <w:b/>
          <w:color w:val="000000" w:themeColor="text1"/>
          <w:kern w:val="28"/>
          <w:sz w:val="24"/>
          <w:szCs w:val="24"/>
          <w:lang w:val="en-US" w:eastAsia="nb-NO"/>
        </w:rPr>
      </w:pPr>
    </w:p>
    <w:p w14:paraId="7135FE4D" w14:textId="54DDFAD6" w:rsidR="00AD4B78" w:rsidRDefault="00AD4B78" w:rsidP="00D21EC3">
      <w:pPr>
        <w:widowControl w:val="0"/>
        <w:overflowPunct w:val="0"/>
        <w:adjustRightInd w:val="0"/>
        <w:spacing w:after="0" w:line="480" w:lineRule="auto"/>
        <w:rPr>
          <w:rFonts w:ascii="Times New Roman" w:eastAsiaTheme="minorEastAsia" w:hAnsi="Times New Roman" w:cs="Times New Roman"/>
          <w:b/>
          <w:color w:val="000000" w:themeColor="text1"/>
          <w:kern w:val="28"/>
          <w:sz w:val="24"/>
          <w:szCs w:val="24"/>
          <w:lang w:val="en-US" w:eastAsia="nb-NO"/>
        </w:rPr>
      </w:pPr>
      <w:r w:rsidRPr="000941B7">
        <w:rPr>
          <w:rFonts w:ascii="Times New Roman" w:eastAsiaTheme="minorEastAsia" w:hAnsi="Times New Roman" w:cs="Times New Roman"/>
          <w:b/>
          <w:color w:val="000000" w:themeColor="text1"/>
          <w:kern w:val="28"/>
          <w:sz w:val="24"/>
          <w:szCs w:val="24"/>
          <w:lang w:val="en-US" w:eastAsia="nb-NO"/>
        </w:rPr>
        <w:t>I</w:t>
      </w:r>
      <w:r>
        <w:rPr>
          <w:rFonts w:ascii="Times New Roman" w:eastAsiaTheme="minorEastAsia" w:hAnsi="Times New Roman" w:cs="Times New Roman"/>
          <w:b/>
          <w:color w:val="000000" w:themeColor="text1"/>
          <w:kern w:val="28"/>
          <w:sz w:val="24"/>
          <w:szCs w:val="24"/>
          <w:lang w:val="en-US" w:eastAsia="nb-NO"/>
        </w:rPr>
        <w:t>NTRODUCTION</w:t>
      </w:r>
    </w:p>
    <w:p w14:paraId="4B237FDF" w14:textId="77777777" w:rsidR="00B874DE" w:rsidRDefault="007978B6" w:rsidP="00610507">
      <w:pPr>
        <w:widowControl w:val="0"/>
        <w:overflowPunct w:val="0"/>
        <w:adjustRightInd w:val="0"/>
        <w:spacing w:after="0" w:line="480" w:lineRule="auto"/>
        <w:rPr>
          <w:rFonts w:ascii="Times New Roman" w:eastAsia="Times New Roman" w:hAnsi="Times New Roman" w:cs="Times New Roman"/>
          <w:color w:val="000000"/>
          <w:sz w:val="24"/>
          <w:szCs w:val="24"/>
          <w:lang w:val="en-US" w:eastAsia="nb-NO"/>
        </w:rPr>
      </w:pPr>
      <w:r>
        <w:rPr>
          <w:rFonts w:ascii="Times New Roman" w:eastAsia="Times New Roman" w:hAnsi="Times New Roman" w:cs="Times New Roman"/>
          <w:color w:val="000000"/>
          <w:sz w:val="24"/>
          <w:szCs w:val="24"/>
          <w:lang w:val="en-US" w:eastAsia="nb-NO"/>
        </w:rPr>
        <w:t xml:space="preserve">Inflammatory bowel disease (IBD) represents chronic complex disorders of the gastrointestinal tract, ulcerative colitis </w:t>
      </w:r>
      <w:r w:rsidR="00AC6224">
        <w:rPr>
          <w:rFonts w:ascii="Times New Roman" w:eastAsia="Times New Roman" w:hAnsi="Times New Roman" w:cs="Times New Roman"/>
          <w:color w:val="000000"/>
          <w:sz w:val="24"/>
          <w:szCs w:val="24"/>
          <w:lang w:val="en-US" w:eastAsia="nb-NO"/>
        </w:rPr>
        <w:t>(UC) and Crohn’s disease (CD)</w:t>
      </w:r>
      <w:r w:rsidR="00483F8C">
        <w:rPr>
          <w:rFonts w:ascii="Times New Roman" w:eastAsia="Times New Roman" w:hAnsi="Times New Roman" w:cs="Times New Roman"/>
          <w:color w:val="000000"/>
          <w:sz w:val="24"/>
          <w:szCs w:val="24"/>
          <w:lang w:val="en-US" w:eastAsia="nb-NO"/>
        </w:rPr>
        <w:t xml:space="preserve">, </w:t>
      </w:r>
      <w:r w:rsidR="00841E3D">
        <w:rPr>
          <w:rFonts w:ascii="Times New Roman" w:eastAsia="Times New Roman" w:hAnsi="Times New Roman" w:cs="Times New Roman"/>
          <w:color w:val="000000"/>
          <w:sz w:val="24"/>
          <w:szCs w:val="24"/>
          <w:lang w:val="en-US" w:eastAsia="nb-NO"/>
        </w:rPr>
        <w:t>with</w:t>
      </w:r>
      <w:r w:rsidR="00962FDE">
        <w:rPr>
          <w:rFonts w:ascii="Times New Roman" w:eastAsia="Times New Roman" w:hAnsi="Times New Roman" w:cs="Times New Roman"/>
          <w:color w:val="000000"/>
          <w:sz w:val="24"/>
          <w:szCs w:val="24"/>
          <w:lang w:val="en-US" w:eastAsia="nb-NO"/>
        </w:rPr>
        <w:t xml:space="preserve"> </w:t>
      </w:r>
    </w:p>
    <w:p w14:paraId="6D7D0EC2" w14:textId="575C6C8C" w:rsidR="00610507" w:rsidRPr="00842175" w:rsidRDefault="00841E3D" w:rsidP="00610507">
      <w:pPr>
        <w:widowControl w:val="0"/>
        <w:overflowPunct w:val="0"/>
        <w:adjustRightInd w:val="0"/>
        <w:spacing w:after="0" w:line="480" w:lineRule="auto"/>
        <w:rPr>
          <w:rFonts w:ascii="Times New Roman" w:eastAsia="Times New Roman" w:hAnsi="Times New Roman" w:cs="Times New Roman"/>
          <w:color w:val="000000"/>
          <w:sz w:val="24"/>
          <w:szCs w:val="24"/>
          <w:lang w:val="en-US" w:eastAsia="nb-NO"/>
        </w:rPr>
      </w:pPr>
      <w:r>
        <w:rPr>
          <w:rFonts w:ascii="Times New Roman" w:eastAsia="Times New Roman" w:hAnsi="Times New Roman" w:cs="Times New Roman"/>
          <w:color w:val="000000"/>
          <w:sz w:val="24"/>
          <w:szCs w:val="24"/>
          <w:lang w:val="en-US" w:eastAsia="nb-NO"/>
        </w:rPr>
        <w:t xml:space="preserve"> </w:t>
      </w:r>
      <w:r w:rsidR="0047088F">
        <w:rPr>
          <w:rFonts w:ascii="Times New Roman" w:eastAsia="Times New Roman" w:hAnsi="Times New Roman" w:cs="Times New Roman"/>
          <w:color w:val="000000"/>
          <w:sz w:val="24"/>
          <w:szCs w:val="24"/>
          <w:lang w:val="en-US" w:eastAsia="nb-NO"/>
        </w:rPr>
        <w:t xml:space="preserve"> </w:t>
      </w:r>
      <w:r>
        <w:rPr>
          <w:rFonts w:ascii="Times New Roman" w:eastAsia="Times New Roman" w:hAnsi="Times New Roman" w:cs="Times New Roman"/>
          <w:color w:val="000000"/>
          <w:sz w:val="24"/>
          <w:szCs w:val="24"/>
          <w:lang w:val="en-US" w:eastAsia="nb-NO"/>
        </w:rPr>
        <w:t xml:space="preserve">highest </w:t>
      </w:r>
      <w:r w:rsidR="007978B6">
        <w:rPr>
          <w:rFonts w:ascii="Times New Roman" w:eastAsia="Times New Roman" w:hAnsi="Times New Roman" w:cs="Times New Roman"/>
          <w:color w:val="000000"/>
          <w:sz w:val="24"/>
          <w:szCs w:val="24"/>
          <w:lang w:val="en-US" w:eastAsia="nb-NO"/>
        </w:rPr>
        <w:t xml:space="preserve">incidence </w:t>
      </w:r>
      <w:r w:rsidR="006143CA">
        <w:rPr>
          <w:rFonts w:ascii="Times New Roman" w:eastAsia="Times New Roman" w:hAnsi="Times New Roman" w:cs="Times New Roman"/>
          <w:color w:val="000000"/>
          <w:sz w:val="24"/>
          <w:szCs w:val="24"/>
          <w:lang w:val="en-US" w:eastAsia="nb-NO"/>
        </w:rPr>
        <w:t xml:space="preserve">peak </w:t>
      </w:r>
      <w:r>
        <w:rPr>
          <w:rFonts w:ascii="Times New Roman" w:eastAsia="Times New Roman" w:hAnsi="Times New Roman" w:cs="Times New Roman"/>
          <w:color w:val="000000"/>
          <w:sz w:val="24"/>
          <w:szCs w:val="24"/>
          <w:lang w:val="en-US" w:eastAsia="nb-NO"/>
        </w:rPr>
        <w:t xml:space="preserve">in fertile age.   </w:t>
      </w:r>
      <w:r w:rsidR="007978B6">
        <w:rPr>
          <w:rFonts w:ascii="Times New Roman" w:eastAsia="Times New Roman" w:hAnsi="Times New Roman" w:cs="Times New Roman"/>
          <w:color w:val="000000"/>
          <w:sz w:val="24"/>
          <w:szCs w:val="24"/>
          <w:lang w:val="en-US" w:eastAsia="nb-NO"/>
        </w:rPr>
        <w:t>Several risk factors have been associated with adverse pregnancy outcomes in IBD mothers, such as disease activity</w:t>
      </w:r>
      <w:r w:rsidR="00ED265B">
        <w:rPr>
          <w:rFonts w:ascii="Times New Roman" w:eastAsia="Times New Roman" w:hAnsi="Times New Roman" w:cs="Times New Roman"/>
          <w:color w:val="000000"/>
          <w:sz w:val="24"/>
          <w:szCs w:val="24"/>
          <w:lang w:val="en-US" w:eastAsia="nb-NO"/>
        </w:rPr>
        <w:fldChar w:fldCharType="begin">
          <w:fldData xml:space="preserve">PEVuZE5vdGU+PENpdGU+PEF1dGhvcj5CdXNoPC9BdXRob3I+PFllYXI+MjAwNDwvWWVhcj48UmVj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</w:fldData>
        </w:fldChar>
      </w:r>
      <w:r w:rsidR="008F027C">
        <w:rPr>
          <w:rFonts w:ascii="Times New Roman" w:eastAsia="Times New Roman" w:hAnsi="Times New Roman" w:cs="Times New Roman"/>
          <w:color w:val="000000"/>
          <w:sz w:val="24"/>
          <w:szCs w:val="24"/>
          <w:lang w:val="en-US" w:eastAsia="nb-NO"/>
        </w:rPr>
        <w:instrText xml:space="preserve"> ADDIN EN.CITE </w:instrText>
      </w:r>
      <w:r w:rsidR="008F027C">
        <w:rPr>
          <w:rFonts w:ascii="Times New Roman" w:eastAsia="Times New Roman" w:hAnsi="Times New Roman" w:cs="Times New Roman"/>
          <w:color w:val="000000"/>
          <w:sz w:val="24"/>
          <w:szCs w:val="24"/>
          <w:lang w:val="en-US" w:eastAsia="nb-NO"/>
        </w:rPr>
        <w:fldChar w:fldCharType="begin">
          <w:fldData xml:space="preserve">PEVuZE5vdGU+PENpdGU+PEF1dGhvcj5CdXNoPC9BdXRob3I+PFllYXI+MjAwNDwvWWVhcj48UmVj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</w:fldData>
        </w:fldChar>
      </w:r>
      <w:r w:rsidR="008F027C">
        <w:rPr>
          <w:rFonts w:ascii="Times New Roman" w:eastAsia="Times New Roman" w:hAnsi="Times New Roman" w:cs="Times New Roman"/>
          <w:color w:val="000000"/>
          <w:sz w:val="24"/>
          <w:szCs w:val="24"/>
          <w:lang w:val="en-US" w:eastAsia="nb-NO"/>
        </w:rPr>
        <w:instrText xml:space="preserve"> ADDIN EN.CITE.DATA </w:instrText>
      </w:r>
      <w:r w:rsidR="008F027C">
        <w:rPr>
          <w:rFonts w:ascii="Times New Roman" w:eastAsia="Times New Roman" w:hAnsi="Times New Roman" w:cs="Times New Roman"/>
          <w:color w:val="000000"/>
          <w:sz w:val="24"/>
          <w:szCs w:val="24"/>
          <w:lang w:val="en-US" w:eastAsia="nb-NO"/>
        </w:rPr>
      </w:r>
      <w:r w:rsidR="008F027C">
        <w:rPr>
          <w:rFonts w:ascii="Times New Roman" w:eastAsia="Times New Roman" w:hAnsi="Times New Roman" w:cs="Times New Roman"/>
          <w:color w:val="000000"/>
          <w:sz w:val="24"/>
          <w:szCs w:val="24"/>
          <w:lang w:val="en-US" w:eastAsia="nb-NO"/>
        </w:rPr>
        <w:fldChar w:fldCharType="end"/>
      </w:r>
      <w:r w:rsidR="00ED265B">
        <w:rPr>
          <w:rFonts w:ascii="Times New Roman" w:eastAsia="Times New Roman" w:hAnsi="Times New Roman" w:cs="Times New Roman"/>
          <w:color w:val="000000"/>
          <w:sz w:val="24"/>
          <w:szCs w:val="24"/>
          <w:lang w:val="en-US" w:eastAsia="nb-NO"/>
        </w:rPr>
      </w:r>
      <w:r w:rsidR="00ED265B">
        <w:rPr>
          <w:rFonts w:ascii="Times New Roman" w:eastAsia="Times New Roman" w:hAnsi="Times New Roman" w:cs="Times New Roman"/>
          <w:color w:val="000000"/>
          <w:sz w:val="24"/>
          <w:szCs w:val="24"/>
          <w:lang w:val="en-US" w:eastAsia="nb-NO"/>
        </w:rPr>
        <w:fldChar w:fldCharType="separate"/>
      </w:r>
      <w:r w:rsidR="00DF4240">
        <w:fldChar w:fldCharType="begin"/>
      </w:r>
      <w:r w:rsidR="00DF4240" w:rsidRPr="00DF4240">
        <w:rPr>
          <w:lang w:val="en-US"/>
          <w:rPrChange w:id="2" w:author="Morten H Vatn" w:date="2018-02-13T13:49:00Z">
            <w:rPr/>
          </w:rPrChange>
        </w:rPr>
        <w:instrText xml:space="preserve"> HYPERLINK \l "_ENREF_1" \o "Bush, 2004 #28" </w:instrText>
      </w:r>
      <w:r w:rsidR="00DF4240">
        <w:fldChar w:fldCharType="separate"/>
      </w:r>
      <w:r w:rsidR="006D5B24" w:rsidRPr="008F027C">
        <w:rPr>
          <w:rFonts w:ascii="Times New Roman" w:eastAsia="Times New Roman" w:hAnsi="Times New Roman" w:cs="Times New Roman"/>
          <w:noProof/>
          <w:color w:val="000000"/>
          <w:sz w:val="24"/>
          <w:szCs w:val="24"/>
          <w:vertAlign w:val="superscript"/>
          <w:lang w:val="en-US" w:eastAsia="nb-NO"/>
        </w:rPr>
        <w:t>1</w:t>
      </w:r>
      <w:r w:rsidR="00DF4240">
        <w:rPr>
          <w:rFonts w:ascii="Times New Roman" w:eastAsia="Times New Roman" w:hAnsi="Times New Roman" w:cs="Times New Roman"/>
          <w:noProof/>
          <w:color w:val="000000"/>
          <w:sz w:val="24"/>
          <w:szCs w:val="24"/>
          <w:vertAlign w:val="superscript"/>
          <w:lang w:val="en-US" w:eastAsia="nb-NO"/>
        </w:rPr>
        <w:fldChar w:fldCharType="end"/>
      </w:r>
      <w:r w:rsidR="008F027C" w:rsidRPr="008F027C">
        <w:rPr>
          <w:rFonts w:ascii="Times New Roman" w:eastAsia="Times New Roman" w:hAnsi="Times New Roman" w:cs="Times New Roman"/>
          <w:noProof/>
          <w:color w:val="000000"/>
          <w:sz w:val="24"/>
          <w:szCs w:val="24"/>
          <w:vertAlign w:val="superscript"/>
          <w:lang w:val="en-US" w:eastAsia="nb-NO"/>
        </w:rPr>
        <w:t xml:space="preserve">, </w:t>
      </w:r>
      <w:r w:rsidR="00DF4240">
        <w:fldChar w:fldCharType="begin"/>
      </w:r>
      <w:r w:rsidR="00DF4240" w:rsidRPr="00DF4240">
        <w:rPr>
          <w:lang w:val="en-US"/>
          <w:rPrChange w:id="3" w:author="Morten H Vatn" w:date="2018-02-13T13:49:00Z">
            <w:rPr/>
          </w:rPrChange>
        </w:rPr>
        <w:instrText xml:space="preserve"> HYPERLINK \l "_ENREF_2" \o "Morales, 2000 #59" </w:instrText>
      </w:r>
      <w:r w:rsidR="00DF4240">
        <w:fldChar w:fldCharType="separate"/>
      </w:r>
      <w:r w:rsidR="006D5B24" w:rsidRPr="008F027C">
        <w:rPr>
          <w:rFonts w:ascii="Times New Roman" w:eastAsia="Times New Roman" w:hAnsi="Times New Roman" w:cs="Times New Roman"/>
          <w:noProof/>
          <w:color w:val="000000"/>
          <w:sz w:val="24"/>
          <w:szCs w:val="24"/>
          <w:vertAlign w:val="superscript"/>
          <w:lang w:val="en-US" w:eastAsia="nb-NO"/>
        </w:rPr>
        <w:t>2</w:t>
      </w:r>
      <w:r w:rsidR="00DF4240">
        <w:rPr>
          <w:rFonts w:ascii="Times New Roman" w:eastAsia="Times New Roman" w:hAnsi="Times New Roman" w:cs="Times New Roman"/>
          <w:noProof/>
          <w:color w:val="000000"/>
          <w:sz w:val="24"/>
          <w:szCs w:val="24"/>
          <w:vertAlign w:val="superscript"/>
          <w:lang w:val="en-US" w:eastAsia="nb-NO"/>
        </w:rPr>
        <w:fldChar w:fldCharType="end"/>
      </w:r>
      <w:r w:rsidR="00ED265B">
        <w:rPr>
          <w:rFonts w:ascii="Times New Roman" w:eastAsia="Times New Roman" w:hAnsi="Times New Roman" w:cs="Times New Roman"/>
          <w:color w:val="000000"/>
          <w:sz w:val="24"/>
          <w:szCs w:val="24"/>
          <w:lang w:val="en-US" w:eastAsia="nb-NO"/>
        </w:rPr>
        <w:fldChar w:fldCharType="end"/>
      </w:r>
      <w:r w:rsidR="007978B6">
        <w:rPr>
          <w:rFonts w:ascii="Times New Roman" w:eastAsia="Times New Roman" w:hAnsi="Times New Roman" w:cs="Times New Roman"/>
          <w:color w:val="000000"/>
          <w:sz w:val="24"/>
          <w:szCs w:val="24"/>
          <w:lang w:val="en-US" w:eastAsia="nb-NO"/>
        </w:rPr>
        <w:t>, bowel resection</w:t>
      </w:r>
      <w:r w:rsidR="00897955">
        <w:rPr>
          <w:rFonts w:ascii="Times New Roman" w:eastAsia="Times New Roman" w:hAnsi="Times New Roman" w:cs="Times New Roman"/>
          <w:color w:val="000000"/>
          <w:sz w:val="24"/>
          <w:szCs w:val="24"/>
          <w:lang w:val="en-US" w:eastAsia="nb-NO"/>
        </w:rPr>
        <w:t>s</w:t>
      </w:r>
      <w:r w:rsidR="00ED265B">
        <w:rPr>
          <w:rFonts w:ascii="Times New Roman" w:eastAsia="Times New Roman" w:hAnsi="Times New Roman" w:cs="Times New Roman"/>
          <w:color w:val="000000"/>
          <w:sz w:val="24"/>
          <w:szCs w:val="24"/>
          <w:lang w:val="en-US" w:eastAsia="nb-NO"/>
        </w:rPr>
        <w:t xml:space="preserve"> </w:t>
      </w:r>
      <w:r w:rsidR="00DF4240">
        <w:fldChar w:fldCharType="begin"/>
      </w:r>
      <w:r w:rsidR="00DF4240" w:rsidRPr="00DF4240">
        <w:rPr>
          <w:lang w:val="en-US"/>
          <w:rPrChange w:id="4" w:author="Morten H Vatn" w:date="2018-02-13T13:49:00Z">
            <w:rPr/>
          </w:rPrChange>
        </w:rPr>
        <w:instrText xml:space="preserve"> HYPERLINK \l "_ENREF_3" \o "Moser, 2000 #26" </w:instrText>
      </w:r>
      <w:r w:rsidR="00DF4240">
        <w:fldChar w:fldCharType="separate"/>
      </w:r>
      <w:r w:rsidR="006D5B24">
        <w:rPr>
          <w:rFonts w:ascii="Times New Roman" w:eastAsia="Times New Roman" w:hAnsi="Times New Roman" w:cs="Times New Roman"/>
          <w:color w:val="000000"/>
          <w:sz w:val="24"/>
          <w:szCs w:val="24"/>
          <w:lang w:val="en-US" w:eastAsia="nb-NO"/>
        </w:rPr>
        <w:fldChar w:fldCharType="begin"/>
      </w:r>
      <w:r w:rsidR="006D5B24">
        <w:rPr>
          <w:rFonts w:ascii="Times New Roman" w:eastAsia="Times New Roman" w:hAnsi="Times New Roman" w:cs="Times New Roman"/>
          <w:color w:val="000000"/>
          <w:sz w:val="24"/>
          <w:szCs w:val="24"/>
          <w:lang w:val="en-US" w:eastAsia="nb-NO"/>
        </w:rPr>
        <w:instrText xml:space="preserve"> ADDIN EN.CITE &lt;EndNote&gt;&lt;Cite&gt;&lt;Author&gt;Moser&lt;/Author&gt;&lt;Year&gt;2000&lt;/Year&gt;&lt;RecNum&gt;26&lt;/RecNum&gt;&lt;DisplayText&gt;&lt;style face="superscript"&gt;3&lt;/style&gt;&lt;/DisplayText&gt;&lt;record&gt;&lt;rec-number&gt;26&lt;/rec-number&gt;&lt;foreign-keys&gt;&lt;key app="EN" db-id="afvzr2ttyvpx95edxd4vv9s1saz005prssws"&gt;26&lt;/key&gt;&lt;/foreign-keys&gt;&lt;ref-type name="Journal Article"&gt;17&lt;/ref-type&gt;&lt;contributors&gt;&lt;authors&gt;&lt;author&gt;Moser, M. A.&lt;/author&gt;&lt;author&gt;Okun, N. B.&lt;/author&gt;&lt;author&gt;Mayes, D. C.&lt;/author&gt;&lt;author&gt;Bailey, R. J.&lt;/author&gt;&lt;/authors&gt;&lt;/contributors&gt;&lt;auth-address&gt;Department of Surgery, University of Alberta, Edmonton, Canada.&lt;/auth-address&gt;&lt;titles&gt;&lt;title&gt;Crohn&amp;apos;s disease, pregnancy, and birth weight&lt;/title&gt;&lt;secondary-title&gt;Am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gastroenterology&lt;/abbr-1&gt;&lt;/alt-periodical&gt;&lt;pages&gt;1021-6&lt;/pages&gt;&lt;volume&gt;95&lt;/volume&gt;&lt;number&gt;4&lt;/number&gt;&lt;edition&gt;2000/04/14&lt;/edition&gt;&lt;keywords&gt;&lt;keyword&gt;Adult&lt;/keyword&gt;&lt;keyword&gt;Birth Weight&lt;/keyword&gt;&lt;keyword&gt;Crohn Disease/ diagnosis&lt;/keyword&gt;&lt;keyword&gt;Female&lt;/keyword&gt;&lt;keyword&gt;Humans&lt;/keyword&gt;&lt;keyword&gt;Infant, Low Birth Weight&lt;/keyword&gt;&lt;keyword&gt;Infant, Newborn&lt;/keyword&gt;&lt;keyword&gt;Infant, Small for Gestational Age&lt;/keyword&gt;&lt;keyword&gt;Pregnancy&lt;/keyword&gt;&lt;keyword&gt;Pregnancy Complications/ diagnosis&lt;/keyword&gt;&lt;keyword&gt;Risk Factors&lt;/keyword&gt;&lt;/keywords&gt;&lt;dates&gt;&lt;year&gt;2000&lt;/year&gt;&lt;pub-dates&gt;&lt;date&gt;Apr&lt;/date&gt;&lt;/pub-dates&gt;&lt;/dates&gt;&lt;isbn&gt;0002-9270 (Print)&amp;#xD;0002-9270 (Linking)&lt;/isbn&gt;&lt;accession-num&gt;10763954&lt;/accession-num&gt;&lt;urls&gt;&lt;/urls&gt;&lt;electronic-resource-num&gt;10.1111/j.1572-0241.2000.01852.x&lt;/electronic-resource-num&gt;&lt;remote-database-provider&gt;NLM&lt;/remote-database-provider&gt;&lt;language&gt;eng&lt;/language&gt;&lt;/record&gt;&lt;/Cite&gt;&lt;/EndNote&gt;</w:instrText>
      </w:r>
      <w:r w:rsidR="006D5B24">
        <w:rPr>
          <w:rFonts w:ascii="Times New Roman" w:eastAsia="Times New Roman" w:hAnsi="Times New Roman" w:cs="Times New Roman"/>
          <w:color w:val="000000"/>
          <w:sz w:val="24"/>
          <w:szCs w:val="24"/>
          <w:lang w:val="en-US" w:eastAsia="nb-NO"/>
        </w:rPr>
        <w:fldChar w:fldCharType="separate"/>
      </w:r>
      <w:r w:rsidR="006D5B24" w:rsidRPr="008F027C">
        <w:rPr>
          <w:rFonts w:ascii="Times New Roman" w:eastAsia="Times New Roman" w:hAnsi="Times New Roman" w:cs="Times New Roman"/>
          <w:noProof/>
          <w:color w:val="000000"/>
          <w:sz w:val="24"/>
          <w:szCs w:val="24"/>
          <w:vertAlign w:val="superscript"/>
          <w:lang w:val="en-US" w:eastAsia="nb-NO"/>
        </w:rPr>
        <w:t>3</w:t>
      </w:r>
      <w:r w:rsidR="006D5B24">
        <w:rPr>
          <w:rFonts w:ascii="Times New Roman" w:eastAsia="Times New Roman" w:hAnsi="Times New Roman" w:cs="Times New Roman"/>
          <w:color w:val="000000"/>
          <w:sz w:val="24"/>
          <w:szCs w:val="24"/>
          <w:lang w:val="en-US" w:eastAsia="nb-NO"/>
        </w:rPr>
        <w:fldChar w:fldCharType="end"/>
      </w:r>
      <w:r w:rsidR="00DF4240">
        <w:rPr>
          <w:rFonts w:ascii="Times New Roman" w:eastAsia="Times New Roman" w:hAnsi="Times New Roman" w:cs="Times New Roman"/>
          <w:color w:val="000000"/>
          <w:sz w:val="24"/>
          <w:szCs w:val="24"/>
          <w:lang w:val="en-US" w:eastAsia="nb-NO"/>
        </w:rPr>
        <w:fldChar w:fldCharType="end"/>
      </w:r>
      <w:r w:rsidR="007978B6">
        <w:rPr>
          <w:rFonts w:ascii="Times New Roman" w:eastAsia="Times New Roman" w:hAnsi="Times New Roman" w:cs="Times New Roman"/>
          <w:color w:val="000000"/>
          <w:sz w:val="24"/>
          <w:szCs w:val="24"/>
          <w:lang w:val="en-US" w:eastAsia="nb-NO"/>
        </w:rPr>
        <w:t xml:space="preserve"> and familial aggregation of IBD</w:t>
      </w:r>
      <w:r w:rsidR="00842175">
        <w:rPr>
          <w:rFonts w:ascii="Times New Roman" w:eastAsia="Times New Roman" w:hAnsi="Times New Roman" w:cs="Times New Roman"/>
          <w:color w:val="000000"/>
          <w:sz w:val="24"/>
          <w:szCs w:val="24"/>
          <w:lang w:val="en-US" w:eastAsia="nb-NO"/>
        </w:rPr>
        <w:t xml:space="preserve"> </w:t>
      </w:r>
      <w:r w:rsidR="00DF4240">
        <w:fldChar w:fldCharType="begin"/>
      </w:r>
      <w:r w:rsidR="00DF4240" w:rsidRPr="00DF4240">
        <w:rPr>
          <w:lang w:val="en-US"/>
          <w:rPrChange w:id="5" w:author="Morten H Vatn" w:date="2018-02-13T13:49:00Z">
            <w:rPr/>
          </w:rPrChange>
        </w:rPr>
        <w:instrText xml:space="preserve"> HYPERLINK \l "_ENREF_4" \o "Bengtson, 2010 #11" </w:instrText>
      </w:r>
      <w:r w:rsidR="00DF4240">
        <w:fldChar w:fldCharType="separate"/>
      </w:r>
      <w:r w:rsidR="006D5B24">
        <w:rPr>
          <w:rFonts w:ascii="Times New Roman" w:eastAsia="Times New Roman" w:hAnsi="Times New Roman" w:cs="Times New Roman"/>
          <w:color w:val="000000"/>
          <w:sz w:val="24"/>
          <w:szCs w:val="24"/>
          <w:lang w:val="en-US" w:eastAsia="nb-NO"/>
        </w:rPr>
        <w:fldChar w:fldCharType="begin">
          <w:fldData xml:space="preserve">PEVuZE5vdGU+PENpdGU+PEF1dGhvcj5CZW5ndHNvbjwvQXV0aG9yPjxZZWFyPjIwMTA8L1llYXI+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</w:fldData>
        </w:fldChar>
      </w:r>
      <w:r w:rsidR="006D5B24">
        <w:rPr>
          <w:rFonts w:ascii="Times New Roman" w:eastAsia="Times New Roman" w:hAnsi="Times New Roman" w:cs="Times New Roman"/>
          <w:color w:val="000000"/>
          <w:sz w:val="24"/>
          <w:szCs w:val="24"/>
          <w:lang w:val="en-US" w:eastAsia="nb-NO"/>
        </w:rPr>
        <w:instrText xml:space="preserve"> ADDIN EN.CITE </w:instrText>
      </w:r>
      <w:r w:rsidR="006D5B24">
        <w:rPr>
          <w:rFonts w:ascii="Times New Roman" w:eastAsia="Times New Roman" w:hAnsi="Times New Roman" w:cs="Times New Roman"/>
          <w:color w:val="000000"/>
          <w:sz w:val="24"/>
          <w:szCs w:val="24"/>
          <w:lang w:val="en-US" w:eastAsia="nb-NO"/>
        </w:rPr>
        <w:fldChar w:fldCharType="begin">
          <w:fldData xml:space="preserve">PEVuZE5vdGU+PENpdGU+PEF1dGhvcj5CZW5ndHNvbjwvQXV0aG9yPjxZZWFyPjIwMTA8L1llYXI+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</w:fldData>
        </w:fldChar>
      </w:r>
      <w:r w:rsidR="006D5B24">
        <w:rPr>
          <w:rFonts w:ascii="Times New Roman" w:eastAsia="Times New Roman" w:hAnsi="Times New Roman" w:cs="Times New Roman"/>
          <w:color w:val="000000"/>
          <w:sz w:val="24"/>
          <w:szCs w:val="24"/>
          <w:lang w:val="en-US" w:eastAsia="nb-NO"/>
        </w:rPr>
        <w:instrText xml:space="preserve"> ADDIN EN.CITE.DATA </w:instrText>
      </w:r>
      <w:r w:rsidR="006D5B24">
        <w:rPr>
          <w:rFonts w:ascii="Times New Roman" w:eastAsia="Times New Roman" w:hAnsi="Times New Roman" w:cs="Times New Roman"/>
          <w:color w:val="000000"/>
          <w:sz w:val="24"/>
          <w:szCs w:val="24"/>
          <w:lang w:val="en-US" w:eastAsia="nb-NO"/>
        </w:rPr>
      </w:r>
      <w:r w:rsidR="006D5B24">
        <w:rPr>
          <w:rFonts w:ascii="Times New Roman" w:eastAsia="Times New Roman" w:hAnsi="Times New Roman" w:cs="Times New Roman"/>
          <w:color w:val="000000"/>
          <w:sz w:val="24"/>
          <w:szCs w:val="24"/>
          <w:lang w:val="en-US" w:eastAsia="nb-NO"/>
        </w:rPr>
        <w:fldChar w:fldCharType="end"/>
      </w:r>
      <w:r w:rsidR="006D5B24">
        <w:rPr>
          <w:rFonts w:ascii="Times New Roman" w:eastAsia="Times New Roman" w:hAnsi="Times New Roman" w:cs="Times New Roman"/>
          <w:color w:val="000000"/>
          <w:sz w:val="24"/>
          <w:szCs w:val="24"/>
          <w:lang w:val="en-US" w:eastAsia="nb-NO"/>
        </w:rPr>
      </w:r>
      <w:r w:rsidR="006D5B24">
        <w:rPr>
          <w:rFonts w:ascii="Times New Roman" w:eastAsia="Times New Roman" w:hAnsi="Times New Roman" w:cs="Times New Roman"/>
          <w:color w:val="000000"/>
          <w:sz w:val="24"/>
          <w:szCs w:val="24"/>
          <w:lang w:val="en-US" w:eastAsia="nb-NO"/>
        </w:rPr>
        <w:fldChar w:fldCharType="separate"/>
      </w:r>
      <w:r w:rsidR="006D5B24" w:rsidRPr="008F027C">
        <w:rPr>
          <w:rFonts w:ascii="Times New Roman" w:eastAsia="Times New Roman" w:hAnsi="Times New Roman" w:cs="Times New Roman"/>
          <w:noProof/>
          <w:color w:val="000000"/>
          <w:sz w:val="24"/>
          <w:szCs w:val="24"/>
          <w:vertAlign w:val="superscript"/>
          <w:lang w:val="en-US" w:eastAsia="nb-NO"/>
        </w:rPr>
        <w:t>4</w:t>
      </w:r>
      <w:r w:rsidR="006D5B24">
        <w:rPr>
          <w:rFonts w:ascii="Times New Roman" w:eastAsia="Times New Roman" w:hAnsi="Times New Roman" w:cs="Times New Roman"/>
          <w:color w:val="000000"/>
          <w:sz w:val="24"/>
          <w:szCs w:val="24"/>
          <w:lang w:val="en-US" w:eastAsia="nb-NO"/>
        </w:rPr>
        <w:fldChar w:fldCharType="end"/>
      </w:r>
      <w:r w:rsidR="00DF4240">
        <w:rPr>
          <w:rFonts w:ascii="Times New Roman" w:eastAsia="Times New Roman" w:hAnsi="Times New Roman" w:cs="Times New Roman"/>
          <w:color w:val="000000"/>
          <w:sz w:val="24"/>
          <w:szCs w:val="24"/>
          <w:lang w:val="en-US" w:eastAsia="nb-NO"/>
        </w:rPr>
        <w:fldChar w:fldCharType="end"/>
      </w:r>
      <w:r w:rsidR="00B042EB">
        <w:rPr>
          <w:rFonts w:ascii="Times New Roman" w:eastAsia="Times New Roman" w:hAnsi="Times New Roman" w:cs="Times New Roman"/>
          <w:color w:val="000000"/>
          <w:sz w:val="24"/>
          <w:szCs w:val="24"/>
          <w:lang w:val="en-US" w:eastAsia="nb-NO"/>
        </w:rPr>
        <w:t>.</w:t>
      </w:r>
      <w:r w:rsidR="008A24CD">
        <w:rPr>
          <w:rFonts w:ascii="Times New Roman" w:eastAsia="Times New Roman" w:hAnsi="Times New Roman" w:cs="Times New Roman"/>
          <w:color w:val="000000"/>
          <w:sz w:val="24"/>
          <w:szCs w:val="24"/>
          <w:lang w:val="en-US" w:eastAsia="nb-NO"/>
        </w:rPr>
        <w:t xml:space="preserve"> Although  d</w:t>
      </w:r>
      <w:r w:rsidR="007978B6">
        <w:rPr>
          <w:rFonts w:ascii="Times New Roman" w:eastAsia="Times New Roman" w:hAnsi="Times New Roman" w:cs="Times New Roman"/>
          <w:color w:val="000000"/>
          <w:sz w:val="24"/>
          <w:szCs w:val="24"/>
          <w:lang w:val="en-US" w:eastAsia="nb-NO"/>
        </w:rPr>
        <w:t xml:space="preserve">isease activity at conception and during pregnancy has been pointed out as the strongest predictor of adverse pregnancy outcomes in IBD mothers, </w:t>
      </w:r>
      <w:r w:rsidR="004D3973">
        <w:rPr>
          <w:rFonts w:ascii="Times New Roman" w:eastAsia="Times New Roman" w:hAnsi="Times New Roman" w:cs="Times New Roman"/>
          <w:color w:val="000000"/>
          <w:sz w:val="24"/>
          <w:szCs w:val="24"/>
          <w:lang w:val="en-US" w:eastAsia="nb-NO"/>
        </w:rPr>
        <w:t xml:space="preserve">having IBD has been demonstrated as a risk factor on its own, </w:t>
      </w:r>
      <w:r w:rsidR="007978B6">
        <w:rPr>
          <w:rFonts w:ascii="Times New Roman" w:eastAsia="Times New Roman" w:hAnsi="Times New Roman" w:cs="Times New Roman"/>
          <w:color w:val="000000"/>
          <w:sz w:val="24"/>
          <w:szCs w:val="24"/>
          <w:lang w:val="en-US" w:eastAsia="nb-NO"/>
        </w:rPr>
        <w:t>, independent of disease activity</w:t>
      </w:r>
      <w:r w:rsidR="00F0172F">
        <w:rPr>
          <w:rFonts w:ascii="Times New Roman" w:eastAsia="Times New Roman" w:hAnsi="Times New Roman" w:cs="Times New Roman"/>
          <w:color w:val="000000"/>
          <w:sz w:val="24"/>
          <w:szCs w:val="24"/>
          <w:lang w:val="en-US" w:eastAsia="nb-NO"/>
        </w:rPr>
        <w:t xml:space="preserve"> </w:t>
      </w:r>
      <w:r w:rsidR="00F0172F">
        <w:rPr>
          <w:rFonts w:ascii="Times New Roman" w:eastAsia="Times New Roman" w:hAnsi="Times New Roman" w:cs="Times New Roman"/>
          <w:color w:val="000000"/>
          <w:sz w:val="24"/>
          <w:szCs w:val="24"/>
          <w:lang w:val="en-US" w:eastAsia="nb-NO"/>
        </w:rPr>
        <w:fldChar w:fldCharType="begin">
          <w:fldData xml:space="preserve">PEVuZE5vdGU+PENpdGU+PEF1dGhvcj5NYWhhZGV2YW48L0F1dGhvcj48WWVhcj4yMDA3PC9ZZWFy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==
</w:fldData>
        </w:fldChar>
      </w:r>
      <w:r w:rsidR="008F027C">
        <w:rPr>
          <w:rFonts w:ascii="Times New Roman" w:eastAsia="Times New Roman" w:hAnsi="Times New Roman" w:cs="Times New Roman"/>
          <w:color w:val="000000"/>
          <w:sz w:val="24"/>
          <w:szCs w:val="24"/>
          <w:lang w:val="en-US" w:eastAsia="nb-NO"/>
        </w:rPr>
        <w:instrText xml:space="preserve"> ADDIN EN.CITE </w:instrText>
      </w:r>
      <w:r w:rsidR="008F027C">
        <w:rPr>
          <w:rFonts w:ascii="Times New Roman" w:eastAsia="Times New Roman" w:hAnsi="Times New Roman" w:cs="Times New Roman"/>
          <w:color w:val="000000"/>
          <w:sz w:val="24"/>
          <w:szCs w:val="24"/>
          <w:lang w:val="en-US" w:eastAsia="nb-NO"/>
        </w:rPr>
        <w:fldChar w:fldCharType="begin">
          <w:fldData xml:space="preserve">PEVuZE5vdGU+PENpdGU+PEF1dGhvcj5NYWhhZGV2YW48L0F1dGhvcj48WWVhcj4yMDA3PC9ZZWFy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==
</w:fldData>
        </w:fldChar>
      </w:r>
      <w:r w:rsidR="008F027C">
        <w:rPr>
          <w:rFonts w:ascii="Times New Roman" w:eastAsia="Times New Roman" w:hAnsi="Times New Roman" w:cs="Times New Roman"/>
          <w:color w:val="000000"/>
          <w:sz w:val="24"/>
          <w:szCs w:val="24"/>
          <w:lang w:val="en-US" w:eastAsia="nb-NO"/>
        </w:rPr>
        <w:instrText xml:space="preserve"> ADDIN EN.CITE.DATA </w:instrText>
      </w:r>
      <w:r w:rsidR="008F027C">
        <w:rPr>
          <w:rFonts w:ascii="Times New Roman" w:eastAsia="Times New Roman" w:hAnsi="Times New Roman" w:cs="Times New Roman"/>
          <w:color w:val="000000"/>
          <w:sz w:val="24"/>
          <w:szCs w:val="24"/>
          <w:lang w:val="en-US" w:eastAsia="nb-NO"/>
        </w:rPr>
      </w:r>
      <w:r w:rsidR="008F027C">
        <w:rPr>
          <w:rFonts w:ascii="Times New Roman" w:eastAsia="Times New Roman" w:hAnsi="Times New Roman" w:cs="Times New Roman"/>
          <w:color w:val="000000"/>
          <w:sz w:val="24"/>
          <w:szCs w:val="24"/>
          <w:lang w:val="en-US" w:eastAsia="nb-NO"/>
        </w:rPr>
        <w:fldChar w:fldCharType="end"/>
      </w:r>
      <w:r w:rsidR="00F0172F">
        <w:rPr>
          <w:rFonts w:ascii="Times New Roman" w:eastAsia="Times New Roman" w:hAnsi="Times New Roman" w:cs="Times New Roman"/>
          <w:color w:val="000000"/>
          <w:sz w:val="24"/>
          <w:szCs w:val="24"/>
          <w:lang w:val="en-US" w:eastAsia="nb-NO"/>
        </w:rPr>
      </w:r>
      <w:r w:rsidR="00F0172F">
        <w:rPr>
          <w:rFonts w:ascii="Times New Roman" w:eastAsia="Times New Roman" w:hAnsi="Times New Roman" w:cs="Times New Roman"/>
          <w:color w:val="000000"/>
          <w:sz w:val="24"/>
          <w:szCs w:val="24"/>
          <w:lang w:val="en-US" w:eastAsia="nb-NO"/>
        </w:rPr>
        <w:fldChar w:fldCharType="separate"/>
      </w:r>
      <w:r w:rsidR="00DF4240">
        <w:fldChar w:fldCharType="begin"/>
      </w:r>
      <w:r w:rsidR="00DF4240" w:rsidRPr="00DF4240">
        <w:rPr>
          <w:lang w:val="en-US"/>
          <w:rPrChange w:id="6" w:author="Morten H Vatn" w:date="2018-02-13T13:49:00Z">
            <w:rPr/>
          </w:rPrChange>
        </w:rPr>
        <w:instrText xml:space="preserve"> HYPERLINK \l "_ENREF_5" \o "Mahadevan, 2007 #3" </w:instrText>
      </w:r>
      <w:r w:rsidR="00DF4240">
        <w:fldChar w:fldCharType="separate"/>
      </w:r>
      <w:r w:rsidR="006D5B24" w:rsidRPr="008F027C">
        <w:rPr>
          <w:rFonts w:ascii="Times New Roman" w:eastAsia="Times New Roman" w:hAnsi="Times New Roman" w:cs="Times New Roman"/>
          <w:noProof/>
          <w:color w:val="000000"/>
          <w:sz w:val="24"/>
          <w:szCs w:val="24"/>
          <w:vertAlign w:val="superscript"/>
          <w:lang w:val="en-US" w:eastAsia="nb-NO"/>
        </w:rPr>
        <w:t>5</w:t>
      </w:r>
      <w:r w:rsidR="00DF4240">
        <w:rPr>
          <w:rFonts w:ascii="Times New Roman" w:eastAsia="Times New Roman" w:hAnsi="Times New Roman" w:cs="Times New Roman"/>
          <w:noProof/>
          <w:color w:val="000000"/>
          <w:sz w:val="24"/>
          <w:szCs w:val="24"/>
          <w:vertAlign w:val="superscript"/>
          <w:lang w:val="en-US" w:eastAsia="nb-NO"/>
        </w:rPr>
        <w:fldChar w:fldCharType="end"/>
      </w:r>
      <w:r w:rsidR="008F027C" w:rsidRPr="008F027C">
        <w:rPr>
          <w:rFonts w:ascii="Times New Roman" w:eastAsia="Times New Roman" w:hAnsi="Times New Roman" w:cs="Times New Roman"/>
          <w:noProof/>
          <w:color w:val="000000"/>
          <w:sz w:val="24"/>
          <w:szCs w:val="24"/>
          <w:vertAlign w:val="superscript"/>
          <w:lang w:val="en-US" w:eastAsia="nb-NO"/>
        </w:rPr>
        <w:t xml:space="preserve">, </w:t>
      </w:r>
      <w:r w:rsidR="00DF4240">
        <w:fldChar w:fldCharType="begin"/>
      </w:r>
      <w:r w:rsidR="00DF4240" w:rsidRPr="00DF4240">
        <w:rPr>
          <w:lang w:val="en-US"/>
          <w:rPrChange w:id="7" w:author="Morten H Vatn" w:date="2018-02-13T13:49:00Z">
            <w:rPr/>
          </w:rPrChange>
        </w:rPr>
        <w:instrText xml:space="preserve"> HYPERLINK \l "_ENREF_6" \o "Molnar, 2010 #30" </w:instrText>
      </w:r>
      <w:r w:rsidR="00DF4240">
        <w:fldChar w:fldCharType="separate"/>
      </w:r>
      <w:r w:rsidR="006D5B24" w:rsidRPr="008F027C">
        <w:rPr>
          <w:rFonts w:ascii="Times New Roman" w:eastAsia="Times New Roman" w:hAnsi="Times New Roman" w:cs="Times New Roman"/>
          <w:noProof/>
          <w:color w:val="000000"/>
          <w:sz w:val="24"/>
          <w:szCs w:val="24"/>
          <w:vertAlign w:val="superscript"/>
          <w:lang w:val="en-US" w:eastAsia="nb-NO"/>
        </w:rPr>
        <w:t>6</w:t>
      </w:r>
      <w:r w:rsidR="00DF4240">
        <w:rPr>
          <w:rFonts w:ascii="Times New Roman" w:eastAsia="Times New Roman" w:hAnsi="Times New Roman" w:cs="Times New Roman"/>
          <w:noProof/>
          <w:color w:val="000000"/>
          <w:sz w:val="24"/>
          <w:szCs w:val="24"/>
          <w:vertAlign w:val="superscript"/>
          <w:lang w:val="en-US" w:eastAsia="nb-NO"/>
        </w:rPr>
        <w:fldChar w:fldCharType="end"/>
      </w:r>
      <w:r w:rsidR="00F0172F">
        <w:rPr>
          <w:rFonts w:ascii="Times New Roman" w:eastAsia="Times New Roman" w:hAnsi="Times New Roman" w:cs="Times New Roman"/>
          <w:color w:val="000000"/>
          <w:sz w:val="24"/>
          <w:szCs w:val="24"/>
          <w:lang w:val="en-US" w:eastAsia="nb-NO"/>
        </w:rPr>
        <w:fldChar w:fldCharType="end"/>
      </w:r>
      <w:r w:rsidR="007978B6">
        <w:rPr>
          <w:rFonts w:ascii="Times New Roman" w:eastAsia="Times New Roman" w:hAnsi="Times New Roman" w:cs="Times New Roman"/>
          <w:color w:val="000000"/>
          <w:sz w:val="24"/>
          <w:szCs w:val="24"/>
          <w:lang w:val="en-US" w:eastAsia="nb-NO"/>
        </w:rPr>
        <w:t xml:space="preserve">. </w:t>
      </w:r>
      <w:r w:rsidR="007978B6" w:rsidRPr="00E302B6">
        <w:rPr>
          <w:rFonts w:ascii="Times New Roman" w:hAnsi="Times New Roman" w:cs="Times New Roman"/>
          <w:sz w:val="24"/>
          <w:szCs w:val="24"/>
          <w:lang w:val="en-US"/>
        </w:rPr>
        <w:t>The most consistent</w:t>
      </w:r>
      <w:r w:rsidR="007978B6">
        <w:rPr>
          <w:rFonts w:ascii="Times New Roman" w:hAnsi="Times New Roman" w:cs="Times New Roman"/>
          <w:sz w:val="24"/>
          <w:szCs w:val="24"/>
          <w:lang w:val="en-US"/>
        </w:rPr>
        <w:t xml:space="preserve"> adverse</w:t>
      </w:r>
      <w:r w:rsidR="007978B6" w:rsidRPr="00E302B6">
        <w:rPr>
          <w:rFonts w:ascii="Times New Roman" w:hAnsi="Times New Roman" w:cs="Times New Roman"/>
          <w:sz w:val="24"/>
          <w:szCs w:val="24"/>
          <w:lang w:val="en-US"/>
        </w:rPr>
        <w:t xml:space="preserve"> </w:t>
      </w:r>
      <w:r w:rsidR="007978B6">
        <w:rPr>
          <w:rFonts w:ascii="Times New Roman" w:hAnsi="Times New Roman" w:cs="Times New Roman"/>
          <w:sz w:val="24"/>
          <w:szCs w:val="24"/>
          <w:lang w:val="en-US"/>
        </w:rPr>
        <w:t xml:space="preserve">outcomes </w:t>
      </w:r>
      <w:r w:rsidR="007978B6" w:rsidRPr="00E302B6">
        <w:rPr>
          <w:rFonts w:ascii="Times New Roman" w:hAnsi="Times New Roman" w:cs="Times New Roman"/>
          <w:sz w:val="24"/>
          <w:szCs w:val="24"/>
          <w:lang w:val="en-US"/>
        </w:rPr>
        <w:t>described are preterm delivery (before 37 weeks of gestation), low birthweight (&lt; 2500 g) and small for gestational age (SGA) birth</w:t>
      </w:r>
      <w:r w:rsidR="00F0172F">
        <w:rPr>
          <w:rFonts w:ascii="Times New Roman" w:hAnsi="Times New Roman" w:cs="Times New Roman"/>
          <w:sz w:val="24"/>
          <w:szCs w:val="24"/>
          <w:lang w:val="en-US"/>
        </w:rPr>
        <w:t xml:space="preserve"> </w:t>
      </w:r>
      <w:r w:rsidR="00DF4240">
        <w:fldChar w:fldCharType="begin"/>
      </w:r>
      <w:r w:rsidR="00DF4240" w:rsidRPr="00DF4240">
        <w:rPr>
          <w:lang w:val="en-US"/>
          <w:rPrChange w:id="8" w:author="Morten H Vatn" w:date="2018-02-13T13:49:00Z">
            <w:rPr/>
          </w:rPrChange>
        </w:rPr>
        <w:instrText xml:space="preserve"> HYPERLINK \l "_ENREF_7" \o "Naganuma, 2011 #15" </w:instrText>
      </w:r>
      <w:r w:rsidR="00DF4240">
        <w:fldChar w:fldCharType="separate"/>
      </w:r>
      <w:r w:rsidR="006D5B24">
        <w:rPr>
          <w:rFonts w:ascii="Times New Roman" w:hAnsi="Times New Roman" w:cs="Times New Roman"/>
          <w:sz w:val="24"/>
          <w:szCs w:val="24"/>
          <w:lang w:val="en-US"/>
        </w:rPr>
        <w:fldChar w:fldCharType="begin">
          <w:fldData xml:space="preserve">PEVuZE5vdGU+PENpdGU+PEF1dGhvcj5OYWdhbnVtYTwvQXV0aG9yPjxZZWFyPjIwMTE8L1llYXI+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</w:fldData>
        </w:fldChar>
      </w:r>
      <w:r w:rsidR="006D5B24">
        <w:rPr>
          <w:rFonts w:ascii="Times New Roman" w:hAnsi="Times New Roman" w:cs="Times New Roman"/>
          <w:sz w:val="24"/>
          <w:szCs w:val="24"/>
          <w:lang w:val="en-US"/>
        </w:rPr>
        <w:instrText xml:space="preserve"> ADDIN EN.CITE </w:instrText>
      </w:r>
      <w:r w:rsidR="006D5B24">
        <w:rPr>
          <w:rFonts w:ascii="Times New Roman" w:hAnsi="Times New Roman" w:cs="Times New Roman"/>
          <w:sz w:val="24"/>
          <w:szCs w:val="24"/>
          <w:lang w:val="en-US"/>
        </w:rPr>
        <w:fldChar w:fldCharType="begin">
          <w:fldData xml:space="preserve">PEVuZE5vdGU+PENpdGU+PEF1dGhvcj5OYWdhbnVtYTwvQXV0aG9yPjxZZWFyPjIwMTE8L1llYXI+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</w:fldData>
        </w:fldChar>
      </w:r>
      <w:r w:rsidR="006D5B24">
        <w:rPr>
          <w:rFonts w:ascii="Times New Roman" w:hAnsi="Times New Roman" w:cs="Times New Roman"/>
          <w:sz w:val="24"/>
          <w:szCs w:val="24"/>
          <w:lang w:val="en-US"/>
        </w:rPr>
        <w:instrText xml:space="preserve"> ADDIN EN.CITE.DATA </w:instrText>
      </w:r>
      <w:r w:rsidR="006D5B24">
        <w:rPr>
          <w:rFonts w:ascii="Times New Roman" w:hAnsi="Times New Roman" w:cs="Times New Roman"/>
          <w:sz w:val="24"/>
          <w:szCs w:val="24"/>
          <w:lang w:val="en-US"/>
        </w:rPr>
      </w:r>
      <w:r w:rsidR="006D5B24">
        <w:rPr>
          <w:rFonts w:ascii="Times New Roman" w:hAnsi="Times New Roman" w:cs="Times New Roman"/>
          <w:sz w:val="24"/>
          <w:szCs w:val="24"/>
          <w:lang w:val="en-US"/>
        </w:rPr>
        <w:fldChar w:fldCharType="end"/>
      </w:r>
      <w:r w:rsidR="006D5B24">
        <w:rPr>
          <w:rFonts w:ascii="Times New Roman" w:hAnsi="Times New Roman" w:cs="Times New Roman"/>
          <w:sz w:val="24"/>
          <w:szCs w:val="24"/>
          <w:lang w:val="en-US"/>
        </w:rPr>
      </w:r>
      <w:r w:rsidR="006D5B24">
        <w:rPr>
          <w:rFonts w:ascii="Times New Roman" w:hAnsi="Times New Roman" w:cs="Times New Roman"/>
          <w:sz w:val="24"/>
          <w:szCs w:val="24"/>
          <w:lang w:val="en-US"/>
        </w:rPr>
        <w:fldChar w:fldCharType="separate"/>
      </w:r>
      <w:r w:rsidR="006D5B24" w:rsidRPr="008F027C">
        <w:rPr>
          <w:rFonts w:ascii="Times New Roman" w:hAnsi="Times New Roman" w:cs="Times New Roman"/>
          <w:noProof/>
          <w:sz w:val="24"/>
          <w:szCs w:val="24"/>
          <w:vertAlign w:val="superscript"/>
          <w:lang w:val="en-US"/>
        </w:rPr>
        <w:t>7-9</w:t>
      </w:r>
      <w:r w:rsidR="006D5B24">
        <w:rPr>
          <w:rFonts w:ascii="Times New Roman" w:hAnsi="Times New Roman" w:cs="Times New Roman"/>
          <w:sz w:val="24"/>
          <w:szCs w:val="24"/>
          <w:lang w:val="en-US"/>
        </w:rPr>
        <w:fldChar w:fldCharType="end"/>
      </w:r>
      <w:r w:rsidR="00DF4240">
        <w:rPr>
          <w:rFonts w:ascii="Times New Roman" w:hAnsi="Times New Roman" w:cs="Times New Roman"/>
          <w:sz w:val="24"/>
          <w:szCs w:val="24"/>
          <w:lang w:val="en-US"/>
        </w:rPr>
        <w:fldChar w:fldCharType="end"/>
      </w:r>
      <w:r w:rsidR="007978B6">
        <w:rPr>
          <w:rFonts w:ascii="Times New Roman" w:hAnsi="Times New Roman" w:cs="Times New Roman"/>
          <w:sz w:val="24"/>
          <w:szCs w:val="24"/>
          <w:lang w:val="en-US"/>
        </w:rPr>
        <w:t xml:space="preserve">. </w:t>
      </w:r>
    </w:p>
    <w:p w14:paraId="0E8F1803" w14:textId="5855FCFA" w:rsidR="008F027C" w:rsidRPr="00842175" w:rsidRDefault="007978B6" w:rsidP="00842175">
      <w:pPr>
        <w:widowControl w:val="0"/>
        <w:overflowPunct w:val="0"/>
        <w:adjustRightInd w:val="0"/>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It is well known that adequate gestational weight gain (GWG) during pregnancy is essential fo</w:t>
      </w:r>
      <w:r w:rsidR="00AC6224">
        <w:rPr>
          <w:rFonts w:ascii="Times New Roman" w:hAnsi="Times New Roman" w:cs="Times New Roman"/>
          <w:sz w:val="24"/>
          <w:szCs w:val="24"/>
          <w:lang w:val="en-US"/>
        </w:rPr>
        <w:t>r fetal development and growth</w:t>
      </w:r>
      <w:r w:rsidR="00AE5AE4">
        <w:rPr>
          <w:rFonts w:ascii="Times New Roman" w:hAnsi="Times New Roman" w:cs="Times New Roman"/>
          <w:sz w:val="24"/>
          <w:szCs w:val="24"/>
          <w:lang w:val="en-US"/>
        </w:rPr>
        <w:t>. Several</w:t>
      </w:r>
      <w:r w:rsidR="00F505B6">
        <w:rPr>
          <w:rFonts w:ascii="Times New Roman" w:hAnsi="Times New Roman" w:cs="Times New Roman"/>
          <w:sz w:val="24"/>
          <w:szCs w:val="24"/>
          <w:lang w:val="en-US"/>
        </w:rPr>
        <w:t xml:space="preserve"> investigations have revealed </w:t>
      </w:r>
      <w:r w:rsidR="00AE5AE4">
        <w:rPr>
          <w:rFonts w:ascii="Times New Roman" w:hAnsi="Times New Roman" w:cs="Times New Roman"/>
          <w:sz w:val="24"/>
          <w:szCs w:val="24"/>
          <w:lang w:val="en-US"/>
        </w:rPr>
        <w:t xml:space="preserve">an association between inadequate </w:t>
      </w:r>
      <w:r w:rsidR="00F505B6">
        <w:rPr>
          <w:rFonts w:ascii="Times New Roman" w:hAnsi="Times New Roman" w:cs="Times New Roman"/>
          <w:sz w:val="24"/>
          <w:szCs w:val="24"/>
          <w:lang w:val="en-US"/>
        </w:rPr>
        <w:t xml:space="preserve">GWG </w:t>
      </w:r>
      <w:r w:rsidR="00AE5AE4">
        <w:rPr>
          <w:rFonts w:ascii="Times New Roman" w:hAnsi="Times New Roman" w:cs="Times New Roman"/>
          <w:sz w:val="24"/>
          <w:szCs w:val="24"/>
          <w:lang w:val="en-US"/>
        </w:rPr>
        <w:t>and</w:t>
      </w:r>
      <w:r w:rsidR="00F505B6">
        <w:rPr>
          <w:rFonts w:ascii="Times New Roman" w:hAnsi="Times New Roman" w:cs="Times New Roman"/>
          <w:sz w:val="24"/>
          <w:szCs w:val="24"/>
          <w:lang w:val="en-US"/>
        </w:rPr>
        <w:t xml:space="preserve"> preterm b</w:t>
      </w:r>
      <w:r w:rsidR="00AE5AE4">
        <w:rPr>
          <w:rFonts w:ascii="Times New Roman" w:hAnsi="Times New Roman" w:cs="Times New Roman"/>
          <w:sz w:val="24"/>
          <w:szCs w:val="24"/>
          <w:lang w:val="en-US"/>
        </w:rPr>
        <w:t>irth or</w:t>
      </w:r>
      <w:r w:rsidR="00F505B6">
        <w:rPr>
          <w:rFonts w:ascii="Times New Roman" w:hAnsi="Times New Roman" w:cs="Times New Roman"/>
          <w:sz w:val="24"/>
          <w:szCs w:val="24"/>
          <w:lang w:val="en-US"/>
        </w:rPr>
        <w:t xml:space="preserve"> SGA babies</w:t>
      </w:r>
      <w:r w:rsidR="00AC6224">
        <w:rPr>
          <w:rFonts w:ascii="Times New Roman" w:hAnsi="Times New Roman" w:cs="Times New Roman"/>
          <w:sz w:val="24"/>
          <w:szCs w:val="24"/>
          <w:lang w:val="en-US"/>
        </w:rPr>
        <w:t xml:space="preserve"> in the general </w:t>
      </w:r>
      <w:r w:rsidR="00F505B6">
        <w:rPr>
          <w:rFonts w:ascii="Times New Roman" w:hAnsi="Times New Roman" w:cs="Times New Roman"/>
          <w:sz w:val="24"/>
          <w:szCs w:val="24"/>
          <w:lang w:val="en-US"/>
        </w:rPr>
        <w:t>population</w:t>
      </w:r>
      <w:r w:rsidR="00DF4240">
        <w:fldChar w:fldCharType="begin"/>
      </w:r>
      <w:r w:rsidR="00DF4240" w:rsidRPr="00DF4240">
        <w:rPr>
          <w:lang w:val="en-US"/>
          <w:rPrChange w:id="9" w:author="Morten H Vatn" w:date="2018-02-13T13:49:00Z">
            <w:rPr/>
          </w:rPrChange>
        </w:rPr>
        <w:instrText xml:space="preserve"> HYPERLINK \l "_ENREF_10" \o "Dzakpasu, 2015 #18" </w:instrText>
      </w:r>
      <w:r w:rsidR="00DF4240">
        <w:fldChar w:fldCharType="separate"/>
      </w:r>
      <w:r w:rsidR="006D5B24">
        <w:rPr>
          <w:rFonts w:ascii="Times New Roman" w:hAnsi="Times New Roman" w:cs="Times New Roman"/>
          <w:sz w:val="24"/>
          <w:szCs w:val="24"/>
          <w:lang w:val="en-US"/>
        </w:rPr>
        <w:fldChar w:fldCharType="begin">
          <w:fldData xml:space="preserve">PEVuZE5vdGU+PENpdGU+PEF1dGhvcj5EemFrcGFzdTwvQXV0aG9yPjxZZWFyPjIwMTU8L1llYXI+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</w:fldData>
        </w:fldChar>
      </w:r>
      <w:r w:rsidR="006D5B24">
        <w:rPr>
          <w:rFonts w:ascii="Times New Roman" w:hAnsi="Times New Roman" w:cs="Times New Roman"/>
          <w:sz w:val="24"/>
          <w:szCs w:val="24"/>
          <w:lang w:val="en-US"/>
        </w:rPr>
        <w:instrText xml:space="preserve"> ADDIN EN.CITE </w:instrText>
      </w:r>
      <w:r w:rsidR="006D5B24">
        <w:rPr>
          <w:rFonts w:ascii="Times New Roman" w:hAnsi="Times New Roman" w:cs="Times New Roman"/>
          <w:sz w:val="24"/>
          <w:szCs w:val="24"/>
          <w:lang w:val="en-US"/>
        </w:rPr>
        <w:fldChar w:fldCharType="begin">
          <w:fldData xml:space="preserve">PEVuZE5vdGU+PENpdGU+PEF1dGhvcj5EemFrcGFzdTwvQXV0aG9yPjxZZWFyPjIwMTU8L1llYXI+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</w:fldData>
        </w:fldChar>
      </w:r>
      <w:r w:rsidR="006D5B24">
        <w:rPr>
          <w:rFonts w:ascii="Times New Roman" w:hAnsi="Times New Roman" w:cs="Times New Roman"/>
          <w:sz w:val="24"/>
          <w:szCs w:val="24"/>
          <w:lang w:val="en-US"/>
        </w:rPr>
        <w:instrText xml:space="preserve"> ADDIN EN.CITE.DATA </w:instrText>
      </w:r>
      <w:r w:rsidR="006D5B24">
        <w:rPr>
          <w:rFonts w:ascii="Times New Roman" w:hAnsi="Times New Roman" w:cs="Times New Roman"/>
          <w:sz w:val="24"/>
          <w:szCs w:val="24"/>
          <w:lang w:val="en-US"/>
        </w:rPr>
      </w:r>
      <w:r w:rsidR="006D5B24">
        <w:rPr>
          <w:rFonts w:ascii="Times New Roman" w:hAnsi="Times New Roman" w:cs="Times New Roman"/>
          <w:sz w:val="24"/>
          <w:szCs w:val="24"/>
          <w:lang w:val="en-US"/>
        </w:rPr>
        <w:fldChar w:fldCharType="end"/>
      </w:r>
      <w:r w:rsidR="006D5B24">
        <w:rPr>
          <w:rFonts w:ascii="Times New Roman" w:hAnsi="Times New Roman" w:cs="Times New Roman"/>
          <w:sz w:val="24"/>
          <w:szCs w:val="24"/>
          <w:lang w:val="en-US"/>
        </w:rPr>
      </w:r>
      <w:r w:rsidR="006D5B24">
        <w:rPr>
          <w:rFonts w:ascii="Times New Roman" w:hAnsi="Times New Roman" w:cs="Times New Roman"/>
          <w:sz w:val="24"/>
          <w:szCs w:val="24"/>
          <w:lang w:val="en-US"/>
        </w:rPr>
        <w:fldChar w:fldCharType="separate"/>
      </w:r>
      <w:r w:rsidR="006D5B24" w:rsidRPr="00867DB4">
        <w:rPr>
          <w:rFonts w:ascii="Times New Roman" w:hAnsi="Times New Roman" w:cs="Times New Roman"/>
          <w:noProof/>
          <w:sz w:val="24"/>
          <w:szCs w:val="24"/>
          <w:vertAlign w:val="superscript"/>
          <w:lang w:val="en-US"/>
        </w:rPr>
        <w:t>10-12</w:t>
      </w:r>
      <w:r w:rsidR="006D5B24">
        <w:rPr>
          <w:rFonts w:ascii="Times New Roman" w:hAnsi="Times New Roman" w:cs="Times New Roman"/>
          <w:sz w:val="24"/>
          <w:szCs w:val="24"/>
          <w:lang w:val="en-US"/>
        </w:rPr>
        <w:fldChar w:fldCharType="end"/>
      </w:r>
      <w:r w:rsidR="00DF4240">
        <w:rPr>
          <w:rFonts w:ascii="Times New Roman" w:hAnsi="Times New Roman" w:cs="Times New Roman"/>
          <w:sz w:val="24"/>
          <w:szCs w:val="24"/>
          <w:lang w:val="en-US"/>
        </w:rPr>
        <w:fldChar w:fldCharType="end"/>
      </w:r>
      <w:r w:rsidR="00C713BB">
        <w:rPr>
          <w:rFonts w:ascii="Times New Roman" w:hAnsi="Times New Roman" w:cs="Times New Roman"/>
          <w:sz w:val="24"/>
          <w:szCs w:val="24"/>
          <w:lang w:val="en-US"/>
        </w:rPr>
        <w:t>.</w:t>
      </w:r>
      <w:r w:rsidR="00EC445F">
        <w:rPr>
          <w:rFonts w:ascii="Times New Roman" w:hAnsi="Times New Roman" w:cs="Times New Roman"/>
          <w:sz w:val="24"/>
          <w:szCs w:val="24"/>
          <w:lang w:val="en-US"/>
        </w:rPr>
        <w:t xml:space="preserve"> </w:t>
      </w:r>
      <w:r w:rsidR="00AE5AE4">
        <w:rPr>
          <w:rFonts w:ascii="Times New Roman" w:hAnsi="Times New Roman" w:cs="Times New Roman"/>
          <w:sz w:val="24"/>
          <w:szCs w:val="24"/>
          <w:lang w:val="en-US"/>
        </w:rPr>
        <w:t xml:space="preserve"> </w:t>
      </w:r>
      <w:r w:rsidR="00FA7348">
        <w:rPr>
          <w:rFonts w:ascii="Times New Roman" w:hAnsi="Times New Roman" w:cs="Times New Roman"/>
          <w:sz w:val="24"/>
          <w:szCs w:val="24"/>
          <w:lang w:val="en-US"/>
        </w:rPr>
        <w:t xml:space="preserve">The </w:t>
      </w:r>
      <w:r w:rsidR="00C267A9">
        <w:rPr>
          <w:rFonts w:ascii="Times New Roman" w:hAnsi="Times New Roman" w:cs="Times New Roman"/>
          <w:sz w:val="24"/>
          <w:szCs w:val="24"/>
          <w:lang w:val="en-US"/>
        </w:rPr>
        <w:t>influence of GWG on pregnancy complications</w:t>
      </w:r>
      <w:r w:rsidR="00FA7348">
        <w:rPr>
          <w:rFonts w:ascii="Times New Roman" w:hAnsi="Times New Roman" w:cs="Times New Roman"/>
          <w:sz w:val="24"/>
          <w:szCs w:val="24"/>
          <w:lang w:val="en-US"/>
        </w:rPr>
        <w:t xml:space="preserve"> depends on the pre-pregnancy body mass index (BMI).</w:t>
      </w:r>
      <w:r w:rsidR="00C267A9">
        <w:rPr>
          <w:rFonts w:ascii="Times New Roman" w:hAnsi="Times New Roman" w:cs="Times New Roman"/>
          <w:sz w:val="24"/>
          <w:szCs w:val="24"/>
          <w:lang w:val="en-US"/>
        </w:rPr>
        <w:t xml:space="preserve"> </w:t>
      </w:r>
      <w:r w:rsidR="00FA7348">
        <w:rPr>
          <w:rFonts w:ascii="Times New Roman" w:hAnsi="Times New Roman" w:cs="Times New Roman"/>
          <w:sz w:val="24"/>
          <w:szCs w:val="24"/>
          <w:lang w:val="en-US"/>
        </w:rPr>
        <w:t xml:space="preserve"> </w:t>
      </w:r>
      <w:r w:rsidR="008F027C">
        <w:rPr>
          <w:rFonts w:ascii="Times New Roman" w:eastAsia="Times New Roman" w:hAnsi="Times New Roman" w:cs="Times New Roman"/>
          <w:color w:val="000000"/>
          <w:sz w:val="24"/>
          <w:szCs w:val="24"/>
          <w:lang w:val="en-US" w:eastAsia="nb-NO"/>
        </w:rPr>
        <w:t>The institute of medicine (IOM) has established guidelines for GWG according to pre-</w:t>
      </w:r>
      <w:r w:rsidR="008F027C" w:rsidRPr="005C3608">
        <w:rPr>
          <w:rFonts w:ascii="Times New Roman" w:eastAsia="Times New Roman" w:hAnsi="Times New Roman" w:cs="Times New Roman"/>
          <w:color w:val="000000"/>
          <w:sz w:val="24"/>
          <w:szCs w:val="24"/>
          <w:lang w:val="en-US" w:eastAsia="nb-NO"/>
        </w:rPr>
        <w:t xml:space="preserve">pregnancy BMI </w:t>
      </w:r>
      <w:r w:rsidR="00DF4240">
        <w:fldChar w:fldCharType="begin"/>
      </w:r>
      <w:r w:rsidR="00DF4240" w:rsidRPr="00DF4240">
        <w:rPr>
          <w:lang w:val="en-US"/>
          <w:rPrChange w:id="10" w:author="Morten H Vatn" w:date="2018-02-13T13:49:00Z">
            <w:rPr/>
          </w:rPrChange>
        </w:rPr>
        <w:instrText xml:space="preserve"> HYPERLINK \l "_ENREF_13" \o ", 2009 #21" </w:instrText>
      </w:r>
      <w:r w:rsidR="00DF4240">
        <w:fldChar w:fldCharType="separate"/>
      </w:r>
      <w:r w:rsidR="006D5B24">
        <w:rPr>
          <w:rFonts w:ascii="Times New Roman" w:eastAsia="Times New Roman" w:hAnsi="Times New Roman" w:cs="Times New Roman"/>
          <w:color w:val="000000"/>
          <w:sz w:val="24"/>
          <w:szCs w:val="24"/>
          <w:lang w:val="en-US" w:eastAsia="nb-NO"/>
        </w:rPr>
        <w:fldChar w:fldCharType="begin"/>
      </w:r>
      <w:r w:rsidR="006D5B24">
        <w:rPr>
          <w:rFonts w:ascii="Times New Roman" w:eastAsia="Times New Roman" w:hAnsi="Times New Roman" w:cs="Times New Roman"/>
          <w:color w:val="000000"/>
          <w:sz w:val="24"/>
          <w:szCs w:val="24"/>
          <w:lang w:val="en-US" w:eastAsia="nb-NO"/>
        </w:rPr>
        <w:instrText xml:space="preserve"> ADDIN EN.CITE &lt;EndNote&gt;&lt;Cite&gt;&lt;Year&gt;2009&lt;/Year&gt;&lt;RecNum&gt;21&lt;/RecNum&gt;&lt;DisplayText&gt;&lt;style face="superscript"&gt;13&lt;/style&gt;&lt;/DisplayText&gt;&lt;record&gt;&lt;rec-number&gt;21&lt;/rec-number&gt;&lt;foreign-keys&gt;&lt;key app="EN" db-id="afvzr2ttyvpx95edxd4vv9s1saz005prssws"&gt;21&lt;/key&gt;&lt;/foreign-keys&gt;&lt;ref-type name="Book"&gt;6&lt;/ref-type&gt;&lt;contributors&gt;&lt;secondary-authors&gt;&lt;author&gt;Rasmussen, K. M.&lt;/author&gt;&lt;author&gt;Yaktine, A. L.&lt;/author&gt;&lt;/secondary-authors&gt;&lt;/contributors&gt;&lt;titles&gt;&lt;title&gt;Weight Gain During Pregnancy: Reexamining the Guidelines&lt;/title&gt;&lt;/titles&gt;&lt;dates&gt;&lt;year&gt;2009&lt;/year&gt;&lt;/dates&gt;&lt;pub-location&gt;Washington DC&lt;/pub-location&gt;&lt;publisher&gt;National Academy of Sciences&lt;/publisher&gt;&lt;accession-num&gt;20669500&lt;/accession-num&gt;&lt;urls&gt;&lt;/urls&gt;&lt;language&gt;eng&lt;/language&gt;&lt;/record&gt;&lt;/Cite&gt;&lt;/EndNote&gt;</w:instrText>
      </w:r>
      <w:r w:rsidR="006D5B24">
        <w:rPr>
          <w:rFonts w:ascii="Times New Roman" w:eastAsia="Times New Roman" w:hAnsi="Times New Roman" w:cs="Times New Roman"/>
          <w:color w:val="000000"/>
          <w:sz w:val="24"/>
          <w:szCs w:val="24"/>
          <w:lang w:val="en-US" w:eastAsia="nb-NO"/>
        </w:rPr>
        <w:fldChar w:fldCharType="separate"/>
      </w:r>
      <w:r w:rsidR="006D5B24" w:rsidRPr="00867DB4">
        <w:rPr>
          <w:rFonts w:ascii="Times New Roman" w:eastAsia="Times New Roman" w:hAnsi="Times New Roman" w:cs="Times New Roman"/>
          <w:noProof/>
          <w:color w:val="000000"/>
          <w:sz w:val="24"/>
          <w:szCs w:val="24"/>
          <w:vertAlign w:val="superscript"/>
          <w:lang w:val="en-US" w:eastAsia="nb-NO"/>
        </w:rPr>
        <w:t>13</w:t>
      </w:r>
      <w:r w:rsidR="006D5B24">
        <w:rPr>
          <w:rFonts w:ascii="Times New Roman" w:eastAsia="Times New Roman" w:hAnsi="Times New Roman" w:cs="Times New Roman"/>
          <w:color w:val="000000"/>
          <w:sz w:val="24"/>
          <w:szCs w:val="24"/>
          <w:lang w:val="en-US" w:eastAsia="nb-NO"/>
        </w:rPr>
        <w:fldChar w:fldCharType="end"/>
      </w:r>
      <w:r w:rsidR="00DF4240">
        <w:rPr>
          <w:rFonts w:ascii="Times New Roman" w:eastAsia="Times New Roman" w:hAnsi="Times New Roman" w:cs="Times New Roman"/>
          <w:color w:val="000000"/>
          <w:sz w:val="24"/>
          <w:szCs w:val="24"/>
          <w:lang w:val="en-US" w:eastAsia="nb-NO"/>
        </w:rPr>
        <w:fldChar w:fldCharType="end"/>
      </w:r>
      <w:r w:rsidR="008F027C">
        <w:rPr>
          <w:rFonts w:ascii="Times New Roman" w:eastAsia="Times New Roman" w:hAnsi="Times New Roman" w:cs="Times New Roman"/>
          <w:color w:val="000000"/>
          <w:sz w:val="24"/>
          <w:szCs w:val="24"/>
          <w:lang w:val="en-US" w:eastAsia="nb-NO"/>
        </w:rPr>
        <w:t>,</w:t>
      </w:r>
      <w:r w:rsidR="008F027C" w:rsidRPr="005C3608">
        <w:rPr>
          <w:rFonts w:ascii="Times New Roman" w:eastAsia="Times New Roman" w:hAnsi="Times New Roman" w:cs="Times New Roman"/>
          <w:color w:val="000000"/>
          <w:sz w:val="24"/>
          <w:szCs w:val="24"/>
          <w:lang w:val="en-US" w:eastAsia="nb-NO"/>
        </w:rPr>
        <w:t xml:space="preserve"> which has been adopted by the Norwegian directorate of health.</w:t>
      </w:r>
      <w:r w:rsidR="008F027C" w:rsidRPr="009D181C">
        <w:rPr>
          <w:rFonts w:ascii="Times New Roman" w:eastAsia="Times New Roman" w:hAnsi="Times New Roman" w:cs="Times New Roman"/>
          <w:color w:val="000000"/>
          <w:sz w:val="24"/>
          <w:szCs w:val="24"/>
          <w:lang w:val="en-US" w:eastAsia="nb-NO"/>
        </w:rPr>
        <w:t xml:space="preserve"> </w:t>
      </w:r>
    </w:p>
    <w:p w14:paraId="36B06EED" w14:textId="330128F2" w:rsidR="007978B6" w:rsidRDefault="00FC1643" w:rsidP="00517393">
      <w:pPr>
        <w:spacing w:after="0" w:line="480" w:lineRule="auto"/>
        <w:rPr>
          <w:rFonts w:ascii="Times New Roman" w:eastAsia="Times New Roman" w:hAnsi="Times New Roman" w:cs="Times New Roman"/>
          <w:color w:val="000000"/>
          <w:sz w:val="24"/>
          <w:szCs w:val="24"/>
          <w:lang w:val="en-US" w:eastAsia="nb-NO"/>
        </w:rPr>
      </w:pPr>
      <w:r>
        <w:rPr>
          <w:rFonts w:ascii="Times New Roman" w:eastAsia="Times New Roman" w:hAnsi="Times New Roman" w:cs="Times New Roman"/>
          <w:color w:val="000000"/>
          <w:sz w:val="24"/>
          <w:szCs w:val="24"/>
          <w:lang w:val="en-US" w:eastAsia="nb-NO"/>
        </w:rPr>
        <w:t xml:space="preserve">IBD patients  </w:t>
      </w:r>
      <w:r w:rsidR="00D00254">
        <w:rPr>
          <w:rFonts w:ascii="Times New Roman" w:eastAsia="Times New Roman" w:hAnsi="Times New Roman" w:cs="Times New Roman"/>
          <w:color w:val="000000"/>
          <w:sz w:val="24"/>
          <w:szCs w:val="24"/>
          <w:lang w:val="en-US" w:eastAsia="nb-NO"/>
        </w:rPr>
        <w:t xml:space="preserve">are vulnerable to </w:t>
      </w:r>
      <w:r w:rsidR="00F56456">
        <w:rPr>
          <w:rFonts w:ascii="Times New Roman" w:eastAsia="Times New Roman" w:hAnsi="Times New Roman" w:cs="Times New Roman"/>
          <w:color w:val="000000"/>
          <w:sz w:val="24"/>
          <w:szCs w:val="24"/>
          <w:lang w:val="en-US" w:eastAsia="nb-NO"/>
        </w:rPr>
        <w:t>weight loss and malnutrition</w:t>
      </w:r>
      <w:r>
        <w:rPr>
          <w:rFonts w:ascii="Times New Roman" w:eastAsia="Times New Roman" w:hAnsi="Times New Roman" w:cs="Times New Roman"/>
          <w:color w:val="000000"/>
          <w:sz w:val="24"/>
          <w:szCs w:val="24"/>
          <w:lang w:val="en-US" w:eastAsia="nb-NO"/>
        </w:rPr>
        <w:t xml:space="preserve">, </w:t>
      </w:r>
      <w:r w:rsidR="00E840E7">
        <w:rPr>
          <w:rFonts w:ascii="Times New Roman" w:eastAsia="Times New Roman" w:hAnsi="Times New Roman" w:cs="Times New Roman"/>
          <w:color w:val="000000"/>
          <w:sz w:val="24"/>
          <w:szCs w:val="24"/>
          <w:lang w:val="en-US" w:eastAsia="nb-NO"/>
        </w:rPr>
        <w:t>especially in period with active disease</w:t>
      </w:r>
      <w:r w:rsidR="001A53C1">
        <w:rPr>
          <w:rFonts w:ascii="Times New Roman" w:eastAsia="Times New Roman" w:hAnsi="Times New Roman" w:cs="Times New Roman"/>
          <w:color w:val="000000"/>
          <w:sz w:val="24"/>
          <w:szCs w:val="24"/>
          <w:lang w:val="en-US" w:eastAsia="nb-NO"/>
        </w:rPr>
        <w:t>, but also in remission</w:t>
      </w:r>
      <w:r w:rsidR="00DF4240">
        <w:fldChar w:fldCharType="begin"/>
      </w:r>
      <w:r w:rsidR="00DF4240" w:rsidRPr="00DF4240">
        <w:rPr>
          <w:lang w:val="en-US"/>
          <w:rPrChange w:id="11" w:author="Morten H Vatn" w:date="2018-02-13T13:49:00Z">
            <w:rPr/>
          </w:rPrChange>
        </w:rPr>
        <w:instrText xml:space="preserve"> HYPERLINK \l "_ENREF_14" \o "Sawczenko, 2003 #44" </w:instrText>
      </w:r>
      <w:r w:rsidR="00DF4240">
        <w:fldChar w:fldCharType="separate"/>
      </w:r>
      <w:r w:rsidR="006D5B24">
        <w:rPr>
          <w:rFonts w:ascii="Times New Roman" w:eastAsia="Times New Roman" w:hAnsi="Times New Roman" w:cs="Times New Roman"/>
          <w:color w:val="000000"/>
          <w:sz w:val="24"/>
          <w:szCs w:val="24"/>
          <w:lang w:val="en-US" w:eastAsia="nb-NO"/>
        </w:rPr>
        <w:fldChar w:fldCharType="begin">
          <w:fldData xml:space="preserve">PEVuZE5vdGU+PENpdGU+PEF1dGhvcj5TYXdjemVua288L0F1dGhvcj48WWVhcj4yMDAzPC9ZZWFy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</w:fldData>
        </w:fldChar>
      </w:r>
      <w:r w:rsidR="006D5B24">
        <w:rPr>
          <w:rFonts w:ascii="Times New Roman" w:eastAsia="Times New Roman" w:hAnsi="Times New Roman" w:cs="Times New Roman"/>
          <w:color w:val="000000"/>
          <w:sz w:val="24"/>
          <w:szCs w:val="24"/>
          <w:lang w:val="en-US" w:eastAsia="nb-NO"/>
        </w:rPr>
        <w:instrText xml:space="preserve"> ADDIN EN.CITE </w:instrText>
      </w:r>
      <w:r w:rsidR="006D5B24">
        <w:rPr>
          <w:rFonts w:ascii="Times New Roman" w:eastAsia="Times New Roman" w:hAnsi="Times New Roman" w:cs="Times New Roman"/>
          <w:color w:val="000000"/>
          <w:sz w:val="24"/>
          <w:szCs w:val="24"/>
          <w:lang w:val="en-US" w:eastAsia="nb-NO"/>
        </w:rPr>
        <w:fldChar w:fldCharType="begin">
          <w:fldData xml:space="preserve">PEVuZE5vdGU+PENpdGU+PEF1dGhvcj5TYXdjemVua288L0F1dGhvcj48WWVhcj4yMDAzPC9ZZWFy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</w:fldData>
        </w:fldChar>
      </w:r>
      <w:r w:rsidR="006D5B24">
        <w:rPr>
          <w:rFonts w:ascii="Times New Roman" w:eastAsia="Times New Roman" w:hAnsi="Times New Roman" w:cs="Times New Roman"/>
          <w:color w:val="000000"/>
          <w:sz w:val="24"/>
          <w:szCs w:val="24"/>
          <w:lang w:val="en-US" w:eastAsia="nb-NO"/>
        </w:rPr>
        <w:instrText xml:space="preserve"> ADDIN EN.CITE.DATA </w:instrText>
      </w:r>
      <w:r w:rsidR="006D5B24">
        <w:rPr>
          <w:rFonts w:ascii="Times New Roman" w:eastAsia="Times New Roman" w:hAnsi="Times New Roman" w:cs="Times New Roman"/>
          <w:color w:val="000000"/>
          <w:sz w:val="24"/>
          <w:szCs w:val="24"/>
          <w:lang w:val="en-US" w:eastAsia="nb-NO"/>
        </w:rPr>
      </w:r>
      <w:r w:rsidR="006D5B24">
        <w:rPr>
          <w:rFonts w:ascii="Times New Roman" w:eastAsia="Times New Roman" w:hAnsi="Times New Roman" w:cs="Times New Roman"/>
          <w:color w:val="000000"/>
          <w:sz w:val="24"/>
          <w:szCs w:val="24"/>
          <w:lang w:val="en-US" w:eastAsia="nb-NO"/>
        </w:rPr>
        <w:fldChar w:fldCharType="end"/>
      </w:r>
      <w:r w:rsidR="006D5B24">
        <w:rPr>
          <w:rFonts w:ascii="Times New Roman" w:eastAsia="Times New Roman" w:hAnsi="Times New Roman" w:cs="Times New Roman"/>
          <w:color w:val="000000"/>
          <w:sz w:val="24"/>
          <w:szCs w:val="24"/>
          <w:lang w:val="en-US" w:eastAsia="nb-NO"/>
        </w:rPr>
      </w:r>
      <w:r w:rsidR="006D5B24">
        <w:rPr>
          <w:rFonts w:ascii="Times New Roman" w:eastAsia="Times New Roman" w:hAnsi="Times New Roman" w:cs="Times New Roman"/>
          <w:color w:val="000000"/>
          <w:sz w:val="24"/>
          <w:szCs w:val="24"/>
          <w:lang w:val="en-US" w:eastAsia="nb-NO"/>
        </w:rPr>
        <w:fldChar w:fldCharType="separate"/>
      </w:r>
      <w:r w:rsidR="006D5B24" w:rsidRPr="00867DB4">
        <w:rPr>
          <w:rFonts w:ascii="Times New Roman" w:eastAsia="Times New Roman" w:hAnsi="Times New Roman" w:cs="Times New Roman"/>
          <w:noProof/>
          <w:color w:val="000000"/>
          <w:sz w:val="24"/>
          <w:szCs w:val="24"/>
          <w:vertAlign w:val="superscript"/>
          <w:lang w:val="en-US" w:eastAsia="nb-NO"/>
        </w:rPr>
        <w:t>14</w:t>
      </w:r>
      <w:r w:rsidR="006D5B24">
        <w:rPr>
          <w:rFonts w:ascii="Times New Roman" w:eastAsia="Times New Roman" w:hAnsi="Times New Roman" w:cs="Times New Roman"/>
          <w:color w:val="000000"/>
          <w:sz w:val="24"/>
          <w:szCs w:val="24"/>
          <w:lang w:val="en-US" w:eastAsia="nb-NO"/>
        </w:rPr>
        <w:fldChar w:fldCharType="end"/>
      </w:r>
      <w:r w:rsidR="00DF4240">
        <w:rPr>
          <w:rFonts w:ascii="Times New Roman" w:eastAsia="Times New Roman" w:hAnsi="Times New Roman" w:cs="Times New Roman"/>
          <w:color w:val="000000"/>
          <w:sz w:val="24"/>
          <w:szCs w:val="24"/>
          <w:lang w:val="en-US" w:eastAsia="nb-NO"/>
        </w:rPr>
        <w:fldChar w:fldCharType="end"/>
      </w:r>
      <w:r w:rsidR="00E76014">
        <w:rPr>
          <w:rFonts w:ascii="Times New Roman" w:eastAsia="Times New Roman" w:hAnsi="Times New Roman" w:cs="Times New Roman"/>
          <w:color w:val="000000"/>
          <w:sz w:val="24"/>
          <w:szCs w:val="24"/>
          <w:lang w:val="en-US" w:eastAsia="nb-NO"/>
        </w:rPr>
        <w:t xml:space="preserve"> </w:t>
      </w:r>
      <w:r w:rsidR="00984777">
        <w:rPr>
          <w:rFonts w:ascii="Times New Roman" w:eastAsia="Times New Roman" w:hAnsi="Times New Roman" w:cs="Times New Roman"/>
          <w:color w:val="000000"/>
          <w:sz w:val="24"/>
          <w:szCs w:val="24"/>
          <w:lang w:val="en-US" w:eastAsia="nb-NO"/>
        </w:rPr>
        <w:t xml:space="preserve">Contributing factors </w:t>
      </w:r>
      <w:r w:rsidR="007B7630">
        <w:rPr>
          <w:rFonts w:ascii="Times New Roman" w:eastAsia="Times New Roman" w:hAnsi="Times New Roman" w:cs="Times New Roman"/>
          <w:color w:val="000000"/>
          <w:sz w:val="24"/>
          <w:szCs w:val="24"/>
          <w:lang w:val="en-US" w:eastAsia="nb-NO"/>
        </w:rPr>
        <w:t xml:space="preserve">to weight loss </w:t>
      </w:r>
      <w:r w:rsidR="00984777">
        <w:rPr>
          <w:rFonts w:ascii="Times New Roman" w:eastAsia="Times New Roman" w:hAnsi="Times New Roman" w:cs="Times New Roman"/>
          <w:color w:val="000000"/>
          <w:sz w:val="24"/>
          <w:szCs w:val="24"/>
          <w:lang w:val="en-US" w:eastAsia="nb-NO"/>
        </w:rPr>
        <w:t xml:space="preserve">in remission  are </w:t>
      </w:r>
      <w:r w:rsidR="00CB202C">
        <w:rPr>
          <w:rFonts w:ascii="Times New Roman" w:eastAsia="Times New Roman" w:hAnsi="Times New Roman" w:cs="Times New Roman"/>
          <w:color w:val="000000"/>
          <w:sz w:val="24"/>
          <w:szCs w:val="24"/>
          <w:lang w:val="en-US" w:eastAsia="nb-NO"/>
        </w:rPr>
        <w:t>disease complication</w:t>
      </w:r>
      <w:r w:rsidR="00440F86">
        <w:rPr>
          <w:rFonts w:ascii="Times New Roman" w:eastAsia="Times New Roman" w:hAnsi="Times New Roman" w:cs="Times New Roman"/>
          <w:color w:val="000000"/>
          <w:sz w:val="24"/>
          <w:szCs w:val="24"/>
          <w:lang w:val="en-US" w:eastAsia="nb-NO"/>
        </w:rPr>
        <w:t xml:space="preserve">s </w:t>
      </w:r>
      <w:r w:rsidR="00CB202C">
        <w:rPr>
          <w:rFonts w:ascii="Times New Roman" w:eastAsia="Times New Roman" w:hAnsi="Times New Roman" w:cs="Times New Roman"/>
          <w:color w:val="000000"/>
          <w:sz w:val="24"/>
          <w:szCs w:val="24"/>
          <w:lang w:val="en-US" w:eastAsia="nb-NO"/>
        </w:rPr>
        <w:t xml:space="preserve"> </w:t>
      </w:r>
      <w:r w:rsidR="00984777">
        <w:rPr>
          <w:rFonts w:ascii="Times New Roman" w:eastAsia="Times New Roman" w:hAnsi="Times New Roman" w:cs="Times New Roman"/>
          <w:color w:val="000000"/>
          <w:sz w:val="24"/>
          <w:szCs w:val="24"/>
          <w:lang w:val="en-US" w:eastAsia="nb-NO"/>
        </w:rPr>
        <w:t>such as stenosis</w:t>
      </w:r>
      <w:r w:rsidR="005551B6">
        <w:rPr>
          <w:rFonts w:ascii="Times New Roman" w:eastAsia="Times New Roman" w:hAnsi="Times New Roman" w:cs="Times New Roman"/>
          <w:color w:val="000000"/>
          <w:sz w:val="24"/>
          <w:szCs w:val="24"/>
          <w:lang w:val="en-US" w:eastAsia="nb-NO"/>
        </w:rPr>
        <w:t>,</w:t>
      </w:r>
      <w:r w:rsidR="00984777">
        <w:rPr>
          <w:rFonts w:ascii="Times New Roman" w:eastAsia="Times New Roman" w:hAnsi="Times New Roman" w:cs="Times New Roman"/>
          <w:color w:val="000000"/>
          <w:sz w:val="24"/>
          <w:szCs w:val="24"/>
          <w:lang w:val="en-US" w:eastAsia="nb-NO"/>
        </w:rPr>
        <w:t xml:space="preserve"> bowel resections</w:t>
      </w:r>
      <w:r w:rsidR="005551B6">
        <w:rPr>
          <w:rFonts w:ascii="Times New Roman" w:eastAsia="Times New Roman" w:hAnsi="Times New Roman" w:cs="Times New Roman"/>
          <w:color w:val="000000"/>
          <w:sz w:val="24"/>
          <w:szCs w:val="24"/>
          <w:lang w:val="en-US" w:eastAsia="nb-NO"/>
        </w:rPr>
        <w:t xml:space="preserve"> </w:t>
      </w:r>
      <w:r w:rsidR="00984777">
        <w:rPr>
          <w:rFonts w:ascii="Times New Roman" w:eastAsia="Times New Roman" w:hAnsi="Times New Roman" w:cs="Times New Roman"/>
          <w:color w:val="000000"/>
          <w:sz w:val="24"/>
          <w:szCs w:val="24"/>
          <w:lang w:val="en-US" w:eastAsia="nb-NO"/>
        </w:rPr>
        <w:t xml:space="preserve"> and </w:t>
      </w:r>
      <w:r w:rsidR="005551B6">
        <w:rPr>
          <w:rFonts w:ascii="Times New Roman" w:eastAsia="Times New Roman" w:hAnsi="Times New Roman" w:cs="Times New Roman"/>
          <w:color w:val="000000"/>
          <w:sz w:val="24"/>
          <w:szCs w:val="24"/>
          <w:lang w:val="en-US" w:eastAsia="nb-NO"/>
        </w:rPr>
        <w:t>food restriction, especially dairy products, to avoid</w:t>
      </w:r>
      <w:r w:rsidR="00CB202C">
        <w:rPr>
          <w:rFonts w:ascii="Times New Roman" w:eastAsia="Times New Roman" w:hAnsi="Times New Roman" w:cs="Times New Roman"/>
          <w:color w:val="000000"/>
          <w:sz w:val="24"/>
          <w:szCs w:val="24"/>
          <w:lang w:val="en-US" w:eastAsia="nb-NO"/>
        </w:rPr>
        <w:t xml:space="preserve"> </w:t>
      </w:r>
      <w:r w:rsidR="008B51B3">
        <w:rPr>
          <w:rFonts w:ascii="Times New Roman" w:eastAsia="Times New Roman" w:hAnsi="Times New Roman" w:cs="Times New Roman"/>
          <w:color w:val="000000"/>
          <w:sz w:val="24"/>
          <w:szCs w:val="24"/>
          <w:lang w:val="en-US" w:eastAsia="nb-NO"/>
        </w:rPr>
        <w:t xml:space="preserve">symptoms like </w:t>
      </w:r>
      <w:r w:rsidR="00CB202C">
        <w:rPr>
          <w:rFonts w:ascii="Times New Roman" w:eastAsia="Times New Roman" w:hAnsi="Times New Roman" w:cs="Times New Roman"/>
          <w:color w:val="000000"/>
          <w:sz w:val="24"/>
          <w:szCs w:val="24"/>
          <w:lang w:val="en-US" w:eastAsia="nb-NO"/>
        </w:rPr>
        <w:t>diarrhea a</w:t>
      </w:r>
      <w:r w:rsidR="009E585D">
        <w:rPr>
          <w:rFonts w:ascii="Times New Roman" w:eastAsia="Times New Roman" w:hAnsi="Times New Roman" w:cs="Times New Roman"/>
          <w:color w:val="000000"/>
          <w:sz w:val="24"/>
          <w:szCs w:val="24"/>
          <w:lang w:val="en-US" w:eastAsia="nb-NO"/>
        </w:rPr>
        <w:t>n</w:t>
      </w:r>
      <w:r w:rsidR="00CB202C">
        <w:rPr>
          <w:rFonts w:ascii="Times New Roman" w:eastAsia="Times New Roman" w:hAnsi="Times New Roman" w:cs="Times New Roman"/>
          <w:color w:val="000000"/>
          <w:sz w:val="24"/>
          <w:szCs w:val="24"/>
          <w:lang w:val="en-US" w:eastAsia="nb-NO"/>
        </w:rPr>
        <w:t>d abdominal pain</w:t>
      </w:r>
      <w:r w:rsidR="00984777">
        <w:rPr>
          <w:rFonts w:ascii="Times New Roman" w:eastAsia="Times New Roman" w:hAnsi="Times New Roman" w:cs="Times New Roman"/>
          <w:color w:val="000000"/>
          <w:sz w:val="24"/>
          <w:szCs w:val="24"/>
          <w:lang w:val="en-US" w:eastAsia="nb-NO"/>
        </w:rPr>
        <w:t>.</w:t>
      </w:r>
      <w:r w:rsidR="00DF4240">
        <w:fldChar w:fldCharType="begin"/>
      </w:r>
      <w:r w:rsidR="00DF4240" w:rsidRPr="00DF4240">
        <w:rPr>
          <w:lang w:val="en-US"/>
          <w:rPrChange w:id="12" w:author="Morten H Vatn" w:date="2018-02-13T13:49:00Z">
            <w:rPr/>
          </w:rPrChange>
        </w:rPr>
        <w:instrText xml:space="preserve"> HYPERLINK \l "_ENREF_15" \o "Brasil Lopes, 2014 #142" </w:instrText>
      </w:r>
      <w:r w:rsidR="00DF4240">
        <w:fldChar w:fldCharType="separate"/>
      </w:r>
      <w:r w:rsidR="006D5B24">
        <w:rPr>
          <w:rFonts w:ascii="Times New Roman" w:eastAsia="Times New Roman" w:hAnsi="Times New Roman" w:cs="Times New Roman"/>
          <w:color w:val="000000"/>
          <w:sz w:val="24"/>
          <w:szCs w:val="24"/>
          <w:lang w:val="en-US" w:eastAsia="nb-NO"/>
        </w:rPr>
        <w:fldChar w:fldCharType="begin">
          <w:fldData xml:space="preserve">PEVuZE5vdGU+PENpdGU+PEF1dGhvcj5CcmFzaWwgTG9wZXM8L0F1dGhvcj48WWVhcj4yMDE0PC9Z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</w:fldData>
        </w:fldChar>
      </w:r>
      <w:r w:rsidR="006D5B24">
        <w:rPr>
          <w:rFonts w:ascii="Times New Roman" w:eastAsia="Times New Roman" w:hAnsi="Times New Roman" w:cs="Times New Roman"/>
          <w:color w:val="000000"/>
          <w:sz w:val="24"/>
          <w:szCs w:val="24"/>
          <w:lang w:val="en-US" w:eastAsia="nb-NO"/>
        </w:rPr>
        <w:instrText xml:space="preserve"> ADDIN EN.CITE </w:instrText>
      </w:r>
      <w:r w:rsidR="006D5B24">
        <w:rPr>
          <w:rFonts w:ascii="Times New Roman" w:eastAsia="Times New Roman" w:hAnsi="Times New Roman" w:cs="Times New Roman"/>
          <w:color w:val="000000"/>
          <w:sz w:val="24"/>
          <w:szCs w:val="24"/>
          <w:lang w:val="en-US" w:eastAsia="nb-NO"/>
        </w:rPr>
        <w:fldChar w:fldCharType="begin">
          <w:fldData xml:space="preserve">PEVuZE5vdGU+PENpdGU+PEF1dGhvcj5CcmFzaWwgTG9wZXM8L0F1dGhvcj48WWVhcj4yMDE0PC9Z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</w:fldData>
        </w:fldChar>
      </w:r>
      <w:r w:rsidR="006D5B24">
        <w:rPr>
          <w:rFonts w:ascii="Times New Roman" w:eastAsia="Times New Roman" w:hAnsi="Times New Roman" w:cs="Times New Roman"/>
          <w:color w:val="000000"/>
          <w:sz w:val="24"/>
          <w:szCs w:val="24"/>
          <w:lang w:val="en-US" w:eastAsia="nb-NO"/>
        </w:rPr>
        <w:instrText xml:space="preserve"> ADDIN EN.CITE.DATA </w:instrText>
      </w:r>
      <w:r w:rsidR="006D5B24">
        <w:rPr>
          <w:rFonts w:ascii="Times New Roman" w:eastAsia="Times New Roman" w:hAnsi="Times New Roman" w:cs="Times New Roman"/>
          <w:color w:val="000000"/>
          <w:sz w:val="24"/>
          <w:szCs w:val="24"/>
          <w:lang w:val="en-US" w:eastAsia="nb-NO"/>
        </w:rPr>
      </w:r>
      <w:r w:rsidR="006D5B24">
        <w:rPr>
          <w:rFonts w:ascii="Times New Roman" w:eastAsia="Times New Roman" w:hAnsi="Times New Roman" w:cs="Times New Roman"/>
          <w:color w:val="000000"/>
          <w:sz w:val="24"/>
          <w:szCs w:val="24"/>
          <w:lang w:val="en-US" w:eastAsia="nb-NO"/>
        </w:rPr>
        <w:fldChar w:fldCharType="end"/>
      </w:r>
      <w:r w:rsidR="006D5B24">
        <w:rPr>
          <w:rFonts w:ascii="Times New Roman" w:eastAsia="Times New Roman" w:hAnsi="Times New Roman" w:cs="Times New Roman"/>
          <w:color w:val="000000"/>
          <w:sz w:val="24"/>
          <w:szCs w:val="24"/>
          <w:lang w:val="en-US" w:eastAsia="nb-NO"/>
        </w:rPr>
      </w:r>
      <w:r w:rsidR="006D5B24">
        <w:rPr>
          <w:rFonts w:ascii="Times New Roman" w:eastAsia="Times New Roman" w:hAnsi="Times New Roman" w:cs="Times New Roman"/>
          <w:color w:val="000000"/>
          <w:sz w:val="24"/>
          <w:szCs w:val="24"/>
          <w:lang w:val="en-US" w:eastAsia="nb-NO"/>
        </w:rPr>
        <w:fldChar w:fldCharType="separate"/>
      </w:r>
      <w:r w:rsidR="006D5B24" w:rsidRPr="00841F67">
        <w:rPr>
          <w:rFonts w:ascii="Times New Roman" w:eastAsia="Times New Roman" w:hAnsi="Times New Roman" w:cs="Times New Roman"/>
          <w:noProof/>
          <w:color w:val="000000"/>
          <w:sz w:val="24"/>
          <w:szCs w:val="24"/>
          <w:vertAlign w:val="superscript"/>
          <w:lang w:val="en-US" w:eastAsia="nb-NO"/>
        </w:rPr>
        <w:t>15-17</w:t>
      </w:r>
      <w:r w:rsidR="006D5B24">
        <w:rPr>
          <w:rFonts w:ascii="Times New Roman" w:eastAsia="Times New Roman" w:hAnsi="Times New Roman" w:cs="Times New Roman"/>
          <w:color w:val="000000"/>
          <w:sz w:val="24"/>
          <w:szCs w:val="24"/>
          <w:lang w:val="en-US" w:eastAsia="nb-NO"/>
        </w:rPr>
        <w:fldChar w:fldCharType="end"/>
      </w:r>
      <w:r w:rsidR="00DF4240">
        <w:rPr>
          <w:rFonts w:ascii="Times New Roman" w:eastAsia="Times New Roman" w:hAnsi="Times New Roman" w:cs="Times New Roman"/>
          <w:color w:val="000000"/>
          <w:sz w:val="24"/>
          <w:szCs w:val="24"/>
          <w:lang w:val="en-US" w:eastAsia="nb-NO"/>
        </w:rPr>
        <w:fldChar w:fldCharType="end"/>
      </w:r>
      <w:r w:rsidR="00DF4240">
        <w:fldChar w:fldCharType="begin"/>
      </w:r>
      <w:r w:rsidR="00DF4240" w:rsidRPr="00DF4240">
        <w:rPr>
          <w:lang w:val="en-US"/>
          <w:rPrChange w:id="13" w:author="Morten H Vatn" w:date="2018-02-13T13:49:00Z">
            <w:rPr/>
          </w:rPrChange>
        </w:rPr>
        <w:instrText xml:space="preserve"> HYPERLINK \l "_ENREF_15" \o "Sousa Guerreiro, 2007 #53" </w:instrText>
      </w:r>
      <w:r w:rsidR="00DF4240">
        <w:fldChar w:fldCharType="separate"/>
      </w:r>
      <w:r w:rsidR="00DF4240">
        <w:fldChar w:fldCharType="end"/>
      </w:r>
      <w:r w:rsidR="00867DB4">
        <w:rPr>
          <w:rFonts w:ascii="Times New Roman" w:eastAsia="Times New Roman" w:hAnsi="Times New Roman" w:cs="Times New Roman"/>
          <w:color w:val="000000"/>
          <w:sz w:val="24"/>
          <w:szCs w:val="24"/>
          <w:lang w:val="en-US" w:eastAsia="nb-NO"/>
        </w:rPr>
        <w:t xml:space="preserve">.  </w:t>
      </w:r>
    </w:p>
    <w:p w14:paraId="3AD05777" w14:textId="241D4659" w:rsidR="00B042EB" w:rsidRDefault="009D4A77" w:rsidP="009219E9">
      <w:pPr>
        <w:spacing w:after="0" w:line="480" w:lineRule="auto"/>
        <w:rPr>
          <w:rFonts w:ascii="Times New Roman" w:hAnsi="Times New Roman" w:cs="Times New Roman"/>
          <w:sz w:val="24"/>
          <w:szCs w:val="24"/>
          <w:lang w:val="en-US"/>
        </w:rPr>
      </w:pPr>
      <w:r>
        <w:rPr>
          <w:rFonts w:ascii="Times New Roman" w:eastAsia="Times New Roman" w:hAnsi="Times New Roman" w:cs="Times New Roman"/>
          <w:color w:val="000000"/>
          <w:sz w:val="24"/>
          <w:szCs w:val="24"/>
          <w:lang w:val="en-US" w:eastAsia="nb-NO"/>
        </w:rPr>
        <w:t xml:space="preserve">Only two small studies </w:t>
      </w:r>
      <w:r w:rsidR="00A35AEF">
        <w:rPr>
          <w:rFonts w:ascii="Times New Roman" w:eastAsia="Times New Roman" w:hAnsi="Times New Roman" w:cs="Times New Roman"/>
          <w:color w:val="000000"/>
          <w:sz w:val="24"/>
          <w:szCs w:val="24"/>
          <w:lang w:val="en-US" w:eastAsia="nb-NO"/>
        </w:rPr>
        <w:t xml:space="preserve"> have demon</w:t>
      </w:r>
      <w:r w:rsidR="000E57B3">
        <w:rPr>
          <w:rFonts w:ascii="Times New Roman" w:eastAsia="Times New Roman" w:hAnsi="Times New Roman" w:cs="Times New Roman"/>
          <w:color w:val="000000"/>
          <w:sz w:val="24"/>
          <w:szCs w:val="24"/>
          <w:lang w:val="en-US" w:eastAsia="nb-NO"/>
        </w:rPr>
        <w:t>strated</w:t>
      </w:r>
      <w:r w:rsidR="009E585D">
        <w:rPr>
          <w:rFonts w:ascii="Times New Roman" w:eastAsia="Times New Roman" w:hAnsi="Times New Roman" w:cs="Times New Roman"/>
          <w:color w:val="000000"/>
          <w:sz w:val="24"/>
          <w:szCs w:val="24"/>
          <w:lang w:val="en-US" w:eastAsia="nb-NO"/>
        </w:rPr>
        <w:t xml:space="preserve"> </w:t>
      </w:r>
      <w:r w:rsidR="009219E9">
        <w:rPr>
          <w:rFonts w:ascii="Times New Roman" w:eastAsia="Times New Roman" w:hAnsi="Times New Roman" w:cs="Times New Roman"/>
          <w:color w:val="000000"/>
          <w:sz w:val="24"/>
          <w:szCs w:val="24"/>
          <w:lang w:val="en-US" w:eastAsia="nb-NO"/>
        </w:rPr>
        <w:t>an association</w:t>
      </w:r>
      <w:r>
        <w:rPr>
          <w:rFonts w:ascii="Times New Roman" w:eastAsia="Times New Roman" w:hAnsi="Times New Roman" w:cs="Times New Roman"/>
          <w:color w:val="000000"/>
          <w:sz w:val="24"/>
          <w:szCs w:val="24"/>
          <w:lang w:val="en-US" w:eastAsia="nb-NO"/>
        </w:rPr>
        <w:t xml:space="preserve"> between </w:t>
      </w:r>
      <w:r w:rsidR="009E585D">
        <w:rPr>
          <w:rFonts w:ascii="Times New Roman" w:eastAsia="Times New Roman" w:hAnsi="Times New Roman" w:cs="Times New Roman"/>
          <w:color w:val="000000"/>
          <w:sz w:val="24"/>
          <w:szCs w:val="24"/>
          <w:lang w:val="en-US" w:eastAsia="nb-NO"/>
        </w:rPr>
        <w:t xml:space="preserve">low GWG (&lt; 12kg) and adverse perinatal outcomes in </w:t>
      </w:r>
      <w:r w:rsidR="009219E9">
        <w:rPr>
          <w:rFonts w:ascii="Times New Roman" w:eastAsia="Times New Roman" w:hAnsi="Times New Roman" w:cs="Times New Roman"/>
          <w:color w:val="000000"/>
          <w:sz w:val="24"/>
          <w:szCs w:val="24"/>
          <w:lang w:val="en-US" w:eastAsia="nb-NO"/>
        </w:rPr>
        <w:t>maternal IBD</w:t>
      </w:r>
      <w:r w:rsidR="00842175">
        <w:rPr>
          <w:rFonts w:ascii="Times New Roman" w:eastAsia="Times New Roman" w:hAnsi="Times New Roman" w:cs="Times New Roman"/>
          <w:color w:val="000000"/>
          <w:sz w:val="24"/>
          <w:szCs w:val="24"/>
          <w:lang w:val="en-US" w:eastAsia="nb-NO"/>
        </w:rPr>
        <w:t xml:space="preserve"> </w:t>
      </w:r>
      <w:r w:rsidR="00842175">
        <w:rPr>
          <w:rFonts w:ascii="Times New Roman" w:eastAsia="Times New Roman" w:hAnsi="Times New Roman" w:cs="Times New Roman"/>
          <w:color w:val="000000"/>
          <w:sz w:val="24"/>
          <w:szCs w:val="24"/>
          <w:lang w:val="en-US" w:eastAsia="nb-NO"/>
        </w:rPr>
        <w:fldChar w:fldCharType="begin">
          <w:fldData xml:space="preserve">PEVuZE5vdGU+PENpdGU+PEF1dGhvcj5Pcm9uPC9BdXRob3I+PFllYXI+MjAxMjwvWWVhcj48UmVj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</w:fldData>
        </w:fldChar>
      </w:r>
      <w:r w:rsidR="00437D5F">
        <w:rPr>
          <w:rFonts w:ascii="Times New Roman" w:eastAsia="Times New Roman" w:hAnsi="Times New Roman" w:cs="Times New Roman"/>
          <w:color w:val="000000"/>
          <w:sz w:val="24"/>
          <w:szCs w:val="24"/>
          <w:lang w:val="en-US" w:eastAsia="nb-NO"/>
        </w:rPr>
        <w:instrText xml:space="preserve"> ADDIN EN.CITE </w:instrText>
      </w:r>
      <w:r w:rsidR="00437D5F">
        <w:rPr>
          <w:rFonts w:ascii="Times New Roman" w:eastAsia="Times New Roman" w:hAnsi="Times New Roman" w:cs="Times New Roman"/>
          <w:color w:val="000000"/>
          <w:sz w:val="24"/>
          <w:szCs w:val="24"/>
          <w:lang w:val="en-US" w:eastAsia="nb-NO"/>
        </w:rPr>
        <w:fldChar w:fldCharType="begin">
          <w:fldData xml:space="preserve">PEVuZE5vdGU+PENpdGU+PEF1dGhvcj5Pcm9uPC9BdXRob3I+PFllYXI+MjAxMjwvWWVhcj48UmVj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</w:fldData>
        </w:fldChar>
      </w:r>
      <w:r w:rsidR="00437D5F">
        <w:rPr>
          <w:rFonts w:ascii="Times New Roman" w:eastAsia="Times New Roman" w:hAnsi="Times New Roman" w:cs="Times New Roman"/>
          <w:color w:val="000000"/>
          <w:sz w:val="24"/>
          <w:szCs w:val="24"/>
          <w:lang w:val="en-US" w:eastAsia="nb-NO"/>
        </w:rPr>
        <w:instrText xml:space="preserve"> ADDIN EN.CITE.DATA </w:instrText>
      </w:r>
      <w:r w:rsidR="00437D5F">
        <w:rPr>
          <w:rFonts w:ascii="Times New Roman" w:eastAsia="Times New Roman" w:hAnsi="Times New Roman" w:cs="Times New Roman"/>
          <w:color w:val="000000"/>
          <w:sz w:val="24"/>
          <w:szCs w:val="24"/>
          <w:lang w:val="en-US" w:eastAsia="nb-NO"/>
        </w:rPr>
      </w:r>
      <w:r w:rsidR="00437D5F">
        <w:rPr>
          <w:rFonts w:ascii="Times New Roman" w:eastAsia="Times New Roman" w:hAnsi="Times New Roman" w:cs="Times New Roman"/>
          <w:color w:val="000000"/>
          <w:sz w:val="24"/>
          <w:szCs w:val="24"/>
          <w:lang w:val="en-US" w:eastAsia="nb-NO"/>
        </w:rPr>
        <w:fldChar w:fldCharType="end"/>
      </w:r>
      <w:r w:rsidR="00842175">
        <w:rPr>
          <w:rFonts w:ascii="Times New Roman" w:eastAsia="Times New Roman" w:hAnsi="Times New Roman" w:cs="Times New Roman"/>
          <w:color w:val="000000"/>
          <w:sz w:val="24"/>
          <w:szCs w:val="24"/>
          <w:lang w:val="en-US" w:eastAsia="nb-NO"/>
        </w:rPr>
      </w:r>
      <w:r w:rsidR="00842175">
        <w:rPr>
          <w:rFonts w:ascii="Times New Roman" w:eastAsia="Times New Roman" w:hAnsi="Times New Roman" w:cs="Times New Roman"/>
          <w:color w:val="000000"/>
          <w:sz w:val="24"/>
          <w:szCs w:val="24"/>
          <w:lang w:val="en-US" w:eastAsia="nb-NO"/>
        </w:rPr>
        <w:fldChar w:fldCharType="separate"/>
      </w:r>
      <w:r w:rsidR="00DF4240">
        <w:fldChar w:fldCharType="begin"/>
      </w:r>
      <w:r w:rsidR="00DF4240" w:rsidRPr="00DF4240">
        <w:rPr>
          <w:lang w:val="en-US"/>
          <w:rPrChange w:id="14" w:author="Morten H Vatn" w:date="2018-02-13T13:49:00Z">
            <w:rPr/>
          </w:rPrChange>
        </w:rPr>
        <w:instrText xml:space="preserve"> HYPERLINK \l "_ENREF_18" \o "Oron, 2012 #23" </w:instrText>
      </w:r>
      <w:r w:rsidR="00DF4240">
        <w:fldChar w:fldCharType="separate"/>
      </w:r>
      <w:r w:rsidR="006D5B24" w:rsidRPr="00841F67">
        <w:rPr>
          <w:rFonts w:ascii="Times New Roman" w:eastAsia="Times New Roman" w:hAnsi="Times New Roman" w:cs="Times New Roman"/>
          <w:noProof/>
          <w:color w:val="000000"/>
          <w:sz w:val="24"/>
          <w:szCs w:val="24"/>
          <w:vertAlign w:val="superscript"/>
          <w:lang w:val="en-US" w:eastAsia="nb-NO"/>
        </w:rPr>
        <w:t>18</w:t>
      </w:r>
      <w:r w:rsidR="00DF4240">
        <w:rPr>
          <w:rFonts w:ascii="Times New Roman" w:eastAsia="Times New Roman" w:hAnsi="Times New Roman" w:cs="Times New Roman"/>
          <w:noProof/>
          <w:color w:val="000000"/>
          <w:sz w:val="24"/>
          <w:szCs w:val="24"/>
          <w:vertAlign w:val="superscript"/>
          <w:lang w:val="en-US" w:eastAsia="nb-NO"/>
        </w:rPr>
        <w:fldChar w:fldCharType="end"/>
      </w:r>
      <w:r w:rsidR="00841F67" w:rsidRPr="00841F67">
        <w:rPr>
          <w:rFonts w:ascii="Times New Roman" w:eastAsia="Times New Roman" w:hAnsi="Times New Roman" w:cs="Times New Roman"/>
          <w:noProof/>
          <w:color w:val="000000"/>
          <w:sz w:val="24"/>
          <w:szCs w:val="24"/>
          <w:vertAlign w:val="superscript"/>
          <w:lang w:val="en-US" w:eastAsia="nb-NO"/>
        </w:rPr>
        <w:t xml:space="preserve">, </w:t>
      </w:r>
      <w:r w:rsidR="00DF4240">
        <w:fldChar w:fldCharType="begin"/>
      </w:r>
      <w:r w:rsidR="00DF4240" w:rsidRPr="00DF4240">
        <w:rPr>
          <w:lang w:val="en-US"/>
          <w:rPrChange w:id="15" w:author="Morten H Vatn" w:date="2018-02-13T13:49:00Z">
            <w:rPr/>
          </w:rPrChange>
        </w:rPr>
        <w:instrText xml:space="preserve"> HYPERLINK \l "_ENREF_19" \o "Raatikainen, 2011 #24" </w:instrText>
      </w:r>
      <w:r w:rsidR="00DF4240">
        <w:fldChar w:fldCharType="separate"/>
      </w:r>
      <w:r w:rsidR="006D5B24" w:rsidRPr="00841F67">
        <w:rPr>
          <w:rFonts w:ascii="Times New Roman" w:eastAsia="Times New Roman" w:hAnsi="Times New Roman" w:cs="Times New Roman"/>
          <w:noProof/>
          <w:color w:val="000000"/>
          <w:sz w:val="24"/>
          <w:szCs w:val="24"/>
          <w:vertAlign w:val="superscript"/>
          <w:lang w:val="en-US" w:eastAsia="nb-NO"/>
        </w:rPr>
        <w:t>19</w:t>
      </w:r>
      <w:r w:rsidR="00DF4240">
        <w:rPr>
          <w:rFonts w:ascii="Times New Roman" w:eastAsia="Times New Roman" w:hAnsi="Times New Roman" w:cs="Times New Roman"/>
          <w:noProof/>
          <w:color w:val="000000"/>
          <w:sz w:val="24"/>
          <w:szCs w:val="24"/>
          <w:vertAlign w:val="superscript"/>
          <w:lang w:val="en-US" w:eastAsia="nb-NO"/>
        </w:rPr>
        <w:fldChar w:fldCharType="end"/>
      </w:r>
      <w:r w:rsidR="00842175">
        <w:rPr>
          <w:rFonts w:ascii="Times New Roman" w:eastAsia="Times New Roman" w:hAnsi="Times New Roman" w:cs="Times New Roman"/>
          <w:color w:val="000000"/>
          <w:sz w:val="24"/>
          <w:szCs w:val="24"/>
          <w:lang w:val="en-US" w:eastAsia="nb-NO"/>
        </w:rPr>
        <w:fldChar w:fldCharType="end"/>
      </w:r>
      <w:r w:rsidR="009219E9">
        <w:rPr>
          <w:rFonts w:ascii="Times New Roman" w:eastAsia="Times New Roman" w:hAnsi="Times New Roman" w:cs="Times New Roman"/>
          <w:color w:val="000000"/>
          <w:sz w:val="24"/>
          <w:szCs w:val="24"/>
          <w:lang w:val="en-US" w:eastAsia="nb-NO"/>
        </w:rPr>
        <w:t>.</w:t>
      </w:r>
      <w:r w:rsidR="00B042EB">
        <w:rPr>
          <w:rFonts w:ascii="Times New Roman" w:hAnsi="Times New Roman" w:cs="Times New Roman"/>
          <w:sz w:val="24"/>
          <w:szCs w:val="24"/>
          <w:lang w:val="en-US"/>
        </w:rPr>
        <w:t xml:space="preserve">  </w:t>
      </w:r>
    </w:p>
    <w:p w14:paraId="0F86F0C9" w14:textId="7517F71F" w:rsidR="009E585D" w:rsidRDefault="009E585D" w:rsidP="00B042EB">
      <w:pPr>
        <w:spacing w:after="0" w:line="480" w:lineRule="auto"/>
        <w:rPr>
          <w:rFonts w:ascii="Times New Roman" w:hAnsi="Times New Roman" w:cs="Times New Roman"/>
          <w:sz w:val="24"/>
          <w:szCs w:val="24"/>
          <w:lang w:val="en-US"/>
        </w:rPr>
      </w:pPr>
      <w:r>
        <w:rPr>
          <w:rFonts w:ascii="Times New Roman" w:eastAsia="Times New Roman" w:hAnsi="Times New Roman" w:cs="Times New Roman"/>
          <w:color w:val="000000"/>
          <w:sz w:val="24"/>
          <w:szCs w:val="24"/>
          <w:lang w:val="en-US" w:eastAsia="nb-NO"/>
        </w:rPr>
        <w:lastRenderedPageBreak/>
        <w:t>We hypothesize that inadequate GWG, according to the IOM guidelines, is the link between IBD and adverse pregnancy outcomes, furthermore, that IBD mothers are more vulnerable to inadequate GWG compared to non-IBD mothers.</w:t>
      </w:r>
    </w:p>
    <w:p w14:paraId="32AF0DE5" w14:textId="5BEF5747" w:rsidR="00AD4B78" w:rsidRPr="000C4F0F" w:rsidRDefault="00456015" w:rsidP="00610507">
      <w:pPr>
        <w:spacing w:after="0" w:line="480" w:lineRule="auto"/>
        <w:rPr>
          <w:rFonts w:ascii="Times New Roman" w:eastAsiaTheme="minorEastAsia" w:hAnsi="Times New Roman" w:cs="Times New Roman"/>
          <w:b/>
          <w:color w:val="000000" w:themeColor="text1"/>
          <w:kern w:val="28"/>
          <w:sz w:val="24"/>
          <w:szCs w:val="24"/>
          <w:lang w:val="en-GB" w:eastAsia="nb-NO"/>
        </w:rPr>
      </w:pPr>
      <w:r>
        <w:rPr>
          <w:rFonts w:ascii="Times New Roman" w:eastAsiaTheme="minorEastAsia" w:hAnsi="Times New Roman" w:cs="Times New Roman"/>
          <w:color w:val="000000" w:themeColor="text1"/>
          <w:kern w:val="28"/>
          <w:sz w:val="24"/>
          <w:szCs w:val="24"/>
          <w:lang w:val="en-GB" w:eastAsia="nb-NO"/>
        </w:rPr>
        <w:t>In the present study, we explored the impact of inadequate</w:t>
      </w:r>
      <w:r w:rsidR="00AD4B78" w:rsidRPr="00347032">
        <w:rPr>
          <w:rFonts w:ascii="Times New Roman" w:eastAsiaTheme="minorEastAsia" w:hAnsi="Times New Roman" w:cs="Times New Roman"/>
          <w:color w:val="000000" w:themeColor="text1"/>
          <w:kern w:val="28"/>
          <w:sz w:val="24"/>
          <w:szCs w:val="24"/>
          <w:lang w:val="en-US" w:eastAsia="nb-NO"/>
        </w:rPr>
        <w:t xml:space="preserve"> </w:t>
      </w:r>
      <w:r>
        <w:rPr>
          <w:rFonts w:ascii="Times New Roman" w:eastAsiaTheme="minorEastAsia" w:hAnsi="Times New Roman" w:cs="Times New Roman"/>
          <w:color w:val="000000" w:themeColor="text1"/>
          <w:kern w:val="28"/>
          <w:sz w:val="24"/>
          <w:szCs w:val="24"/>
          <w:lang w:val="en-US" w:eastAsia="nb-NO"/>
        </w:rPr>
        <w:t xml:space="preserve">GWG on the risk of adverse pregnancy outcomes among IBD mothers </w:t>
      </w:r>
      <w:r w:rsidR="00AD4B78" w:rsidRPr="00347032">
        <w:rPr>
          <w:rFonts w:ascii="Times New Roman" w:eastAsiaTheme="minorEastAsia" w:hAnsi="Times New Roman" w:cs="Times New Roman"/>
          <w:color w:val="000000" w:themeColor="text1"/>
          <w:kern w:val="28"/>
          <w:sz w:val="24"/>
          <w:szCs w:val="24"/>
          <w:lang w:val="en-US" w:eastAsia="nb-NO"/>
        </w:rPr>
        <w:t xml:space="preserve">in </w:t>
      </w:r>
      <w:r w:rsidR="00AD4B78" w:rsidRPr="001315A8">
        <w:rPr>
          <w:rFonts w:ascii="Times New Roman" w:eastAsiaTheme="minorEastAsia" w:hAnsi="Times New Roman" w:cs="Times New Roman"/>
          <w:color w:val="000000" w:themeColor="text1"/>
          <w:kern w:val="28"/>
          <w:sz w:val="24"/>
          <w:szCs w:val="24"/>
          <w:lang w:val="en-US" w:eastAsia="nb-NO"/>
        </w:rPr>
        <w:t xml:space="preserve">the population-based </w:t>
      </w:r>
      <w:r w:rsidR="00AD4B78" w:rsidRPr="001315A8">
        <w:rPr>
          <w:rFonts w:ascii="Times New Roman" w:hAnsi="Times New Roman" w:cs="Times New Roman"/>
          <w:sz w:val="24"/>
          <w:szCs w:val="24"/>
          <w:lang w:val="en-US"/>
        </w:rPr>
        <w:t>Norwegian Mother and Child Cohort (MoBa).</w:t>
      </w:r>
      <w:r w:rsidR="00AD4B78" w:rsidRPr="000C4F0F">
        <w:rPr>
          <w:rFonts w:ascii="Times New Roman" w:eastAsiaTheme="minorEastAsia" w:hAnsi="Times New Roman" w:cs="Times New Roman"/>
          <w:b/>
          <w:color w:val="000000" w:themeColor="text1"/>
          <w:kern w:val="28"/>
          <w:sz w:val="24"/>
          <w:szCs w:val="24"/>
          <w:lang w:val="en-US" w:eastAsia="nb-NO"/>
        </w:rPr>
        <w:t xml:space="preserve"> </w:t>
      </w:r>
    </w:p>
    <w:p w14:paraId="3AFC01DB" w14:textId="752345A2" w:rsidR="002875C1" w:rsidRDefault="00AD4B78" w:rsidP="009219E9">
      <w:pPr>
        <w:widowControl w:val="0"/>
        <w:overflowPunct w:val="0"/>
        <w:adjustRightInd w:val="0"/>
        <w:spacing w:after="0" w:line="480" w:lineRule="auto"/>
        <w:rPr>
          <w:rFonts w:ascii="Times New Roman" w:eastAsiaTheme="minorEastAsia" w:hAnsi="Times New Roman" w:cs="Times New Roman"/>
          <w:b/>
          <w:color w:val="000000" w:themeColor="text1"/>
          <w:kern w:val="28"/>
          <w:sz w:val="24"/>
          <w:szCs w:val="24"/>
          <w:lang w:val="en-US" w:eastAsia="nb-NO"/>
        </w:rPr>
      </w:pPr>
      <w:r w:rsidRPr="004D0A61">
        <w:rPr>
          <w:rFonts w:ascii="Times New Roman" w:eastAsiaTheme="minorEastAsia" w:hAnsi="Times New Roman" w:cs="Times New Roman"/>
          <w:b/>
          <w:color w:val="000000" w:themeColor="text1"/>
          <w:kern w:val="28"/>
          <w:sz w:val="24"/>
          <w:szCs w:val="24"/>
          <w:lang w:val="en-US" w:eastAsia="nb-NO"/>
        </w:rPr>
        <w:t>M</w:t>
      </w:r>
      <w:r>
        <w:rPr>
          <w:rFonts w:ascii="Times New Roman" w:eastAsiaTheme="minorEastAsia" w:hAnsi="Times New Roman" w:cs="Times New Roman"/>
          <w:b/>
          <w:color w:val="000000" w:themeColor="text1"/>
          <w:kern w:val="28"/>
          <w:sz w:val="24"/>
          <w:szCs w:val="24"/>
          <w:lang w:val="en-US" w:eastAsia="nb-NO"/>
        </w:rPr>
        <w:t>ATERIALS and METHODS</w:t>
      </w:r>
      <w:r w:rsidR="002875C1">
        <w:rPr>
          <w:rFonts w:ascii="Times New Roman" w:eastAsiaTheme="minorEastAsia" w:hAnsi="Times New Roman" w:cs="Times New Roman"/>
          <w:b/>
          <w:color w:val="000000" w:themeColor="text1"/>
          <w:kern w:val="28"/>
          <w:sz w:val="24"/>
          <w:szCs w:val="24"/>
          <w:lang w:val="en-US" w:eastAsia="nb-NO"/>
        </w:rPr>
        <w:t xml:space="preserve"> </w:t>
      </w:r>
    </w:p>
    <w:p w14:paraId="48F7CFBA" w14:textId="48F6B148" w:rsidR="00AD4B78" w:rsidRPr="004D0A61" w:rsidRDefault="00AD4B78" w:rsidP="009219E9">
      <w:pPr>
        <w:widowControl w:val="0"/>
        <w:overflowPunct w:val="0"/>
        <w:adjustRightInd w:val="0"/>
        <w:spacing w:after="0" w:line="480" w:lineRule="auto"/>
        <w:rPr>
          <w:rFonts w:ascii="Times New Roman" w:eastAsiaTheme="minorEastAsia" w:hAnsi="Times New Roman" w:cs="Times New Roman"/>
          <w:b/>
          <w:color w:val="000000" w:themeColor="text1"/>
          <w:kern w:val="28"/>
          <w:sz w:val="24"/>
          <w:szCs w:val="24"/>
          <w:lang w:val="en-US" w:eastAsia="nb-NO"/>
        </w:rPr>
      </w:pPr>
      <w:r>
        <w:rPr>
          <w:rFonts w:ascii="Times New Roman" w:eastAsiaTheme="minorEastAsia" w:hAnsi="Times New Roman" w:cs="Times New Roman"/>
          <w:b/>
          <w:color w:val="000000" w:themeColor="text1"/>
          <w:kern w:val="28"/>
          <w:sz w:val="24"/>
          <w:szCs w:val="24"/>
          <w:lang w:val="en-US" w:eastAsia="nb-NO"/>
        </w:rPr>
        <w:t>The Norwegian Mother and Child Cohort</w:t>
      </w:r>
    </w:p>
    <w:p w14:paraId="65E8EF71" w14:textId="423EED6E" w:rsidR="00AD4B78" w:rsidRDefault="00AD4B78" w:rsidP="009219E9">
      <w:pPr>
        <w:spacing w:after="0" w:line="480" w:lineRule="auto"/>
        <w:rPr>
          <w:rFonts w:ascii="Times New Roman" w:hAnsi="Times New Roman" w:cs="Times New Roman"/>
          <w:sz w:val="24"/>
          <w:szCs w:val="24"/>
          <w:lang w:val="en-US"/>
        </w:rPr>
      </w:pPr>
      <w:r w:rsidRPr="00D54976">
        <w:rPr>
          <w:rFonts w:ascii="Times New Roman" w:hAnsi="Times New Roman"/>
          <w:sz w:val="24"/>
          <w:szCs w:val="24"/>
          <w:lang w:val="en-US"/>
        </w:rPr>
        <w:t>The Norwegian Mothe</w:t>
      </w:r>
      <w:r>
        <w:rPr>
          <w:rFonts w:ascii="Times New Roman" w:hAnsi="Times New Roman"/>
          <w:sz w:val="24"/>
          <w:szCs w:val="24"/>
          <w:lang w:val="en-US"/>
        </w:rPr>
        <w:t>r and Child Cohort Study (MoBa) is a prospective population-based pregnancy cohort study conducted by the Norwegian Institute of Public Health</w:t>
      </w:r>
      <w:r w:rsidR="00DF4240">
        <w:fldChar w:fldCharType="begin"/>
      </w:r>
      <w:r w:rsidR="00DF4240" w:rsidRPr="00DF4240">
        <w:rPr>
          <w:lang w:val="en-US"/>
          <w:rPrChange w:id="16" w:author="Morten H Vatn" w:date="2018-02-13T13:49:00Z">
            <w:rPr/>
          </w:rPrChange>
        </w:rPr>
        <w:instrText xml:space="preserve"> HYPERLINK \l "_ENREF_20" \o "Magnus, 2006 #25" </w:instrText>
      </w:r>
      <w:r w:rsidR="00DF4240">
        <w:fldChar w:fldCharType="separate"/>
      </w:r>
      <w:r w:rsidR="006D5B24">
        <w:rPr>
          <w:rFonts w:ascii="Times New Roman" w:hAnsi="Times New Roman"/>
          <w:sz w:val="24"/>
          <w:szCs w:val="24"/>
          <w:lang w:val="en-US"/>
        </w:rPr>
        <w:fldChar w:fldCharType="begin">
          <w:fldData xml:space="preserve">PEVuZE5vdGU+PENpdGU+PEF1dGhvcj5NYWdudXM8L0F1dGhvcj48WWVhcj4yMDA2PC9ZZWFyPjxS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</w:fldData>
        </w:fldChar>
      </w:r>
      <w:r w:rsidR="006D5B24">
        <w:rPr>
          <w:rFonts w:ascii="Times New Roman" w:hAnsi="Times New Roman"/>
          <w:sz w:val="24"/>
          <w:szCs w:val="24"/>
          <w:lang w:val="en-US"/>
        </w:rPr>
        <w:instrText xml:space="preserve"> ADDIN EN.CITE </w:instrText>
      </w:r>
      <w:r w:rsidR="006D5B24">
        <w:rPr>
          <w:rFonts w:ascii="Times New Roman" w:hAnsi="Times New Roman"/>
          <w:sz w:val="24"/>
          <w:szCs w:val="24"/>
          <w:lang w:val="en-US"/>
        </w:rPr>
        <w:fldChar w:fldCharType="begin">
          <w:fldData xml:space="preserve">PEVuZE5vdGU+PENpdGU+PEF1dGhvcj5NYWdudXM8L0F1dGhvcj48WWVhcj4yMDA2PC9ZZWFyPjxS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</w:fldData>
        </w:fldChar>
      </w:r>
      <w:r w:rsidR="006D5B24">
        <w:rPr>
          <w:rFonts w:ascii="Times New Roman" w:hAnsi="Times New Roman"/>
          <w:sz w:val="24"/>
          <w:szCs w:val="24"/>
          <w:lang w:val="en-US"/>
        </w:rPr>
        <w:instrText xml:space="preserve"> ADDIN EN.CITE.DATA </w:instrText>
      </w:r>
      <w:r w:rsidR="006D5B24">
        <w:rPr>
          <w:rFonts w:ascii="Times New Roman" w:hAnsi="Times New Roman"/>
          <w:sz w:val="24"/>
          <w:szCs w:val="24"/>
          <w:lang w:val="en-US"/>
        </w:rPr>
      </w:r>
      <w:r w:rsidR="006D5B24">
        <w:rPr>
          <w:rFonts w:ascii="Times New Roman" w:hAnsi="Times New Roman"/>
          <w:sz w:val="24"/>
          <w:szCs w:val="24"/>
          <w:lang w:val="en-US"/>
        </w:rPr>
        <w:fldChar w:fldCharType="end"/>
      </w:r>
      <w:r w:rsidR="006D5B24">
        <w:rPr>
          <w:rFonts w:ascii="Times New Roman" w:hAnsi="Times New Roman"/>
          <w:sz w:val="24"/>
          <w:szCs w:val="24"/>
          <w:lang w:val="en-US"/>
        </w:rPr>
      </w:r>
      <w:r w:rsidR="006D5B24">
        <w:rPr>
          <w:rFonts w:ascii="Times New Roman" w:hAnsi="Times New Roman"/>
          <w:sz w:val="24"/>
          <w:szCs w:val="24"/>
          <w:lang w:val="en-US"/>
        </w:rPr>
        <w:fldChar w:fldCharType="separate"/>
      </w:r>
      <w:r w:rsidR="006D5B24" w:rsidRPr="00841F67">
        <w:rPr>
          <w:rFonts w:ascii="Times New Roman" w:hAnsi="Times New Roman"/>
          <w:noProof/>
          <w:sz w:val="24"/>
          <w:szCs w:val="24"/>
          <w:vertAlign w:val="superscript"/>
          <w:lang w:val="en-US"/>
        </w:rPr>
        <w:t>20</w:t>
      </w:r>
      <w:r w:rsidR="006D5B24">
        <w:rPr>
          <w:rFonts w:ascii="Times New Roman" w:hAnsi="Times New Roman"/>
          <w:sz w:val="24"/>
          <w:szCs w:val="24"/>
          <w:lang w:val="en-US"/>
        </w:rPr>
        <w:fldChar w:fldCharType="end"/>
      </w:r>
      <w:r w:rsidR="00DF4240">
        <w:rPr>
          <w:rFonts w:ascii="Times New Roman" w:hAnsi="Times New Roman"/>
          <w:sz w:val="24"/>
          <w:szCs w:val="24"/>
          <w:lang w:val="en-US"/>
        </w:rPr>
        <w:fldChar w:fldCharType="end"/>
      </w:r>
      <w:r>
        <w:rPr>
          <w:rFonts w:ascii="Times New Roman" w:hAnsi="Times New Roman"/>
          <w:sz w:val="24"/>
          <w:szCs w:val="24"/>
          <w:lang w:val="en-US"/>
        </w:rPr>
        <w:t xml:space="preserve">. </w:t>
      </w:r>
      <w:r w:rsidRPr="00CB6573">
        <w:rPr>
          <w:rFonts w:ascii="Times New Roman" w:hAnsi="Times New Roman" w:cs="Times New Roman"/>
          <w:sz w:val="24"/>
          <w:szCs w:val="24"/>
          <w:lang w:val="en-GB"/>
        </w:rPr>
        <w:t>The cohor</w:t>
      </w:r>
      <w:r>
        <w:rPr>
          <w:rFonts w:ascii="Times New Roman" w:hAnsi="Times New Roman" w:cs="Times New Roman"/>
          <w:sz w:val="24"/>
          <w:szCs w:val="24"/>
          <w:lang w:val="en-GB"/>
        </w:rPr>
        <w:t>t now includes 114.500 children and</w:t>
      </w:r>
      <w:r w:rsidRPr="00CB6573">
        <w:rPr>
          <w:rFonts w:ascii="Times New Roman" w:hAnsi="Times New Roman" w:cs="Times New Roman"/>
          <w:sz w:val="24"/>
          <w:szCs w:val="24"/>
          <w:lang w:val="en-GB"/>
        </w:rPr>
        <w:t xml:space="preserve"> 95.200 mothers</w:t>
      </w:r>
      <w:r w:rsidRPr="00D54976">
        <w:rPr>
          <w:rFonts w:ascii="Times New Roman" w:hAnsi="Times New Roman"/>
          <w:sz w:val="24"/>
          <w:szCs w:val="24"/>
          <w:lang w:val="en-US"/>
        </w:rPr>
        <w:t xml:space="preserve"> </w:t>
      </w:r>
      <w:r>
        <w:rPr>
          <w:rFonts w:ascii="Times New Roman" w:hAnsi="Times New Roman"/>
          <w:sz w:val="24"/>
          <w:szCs w:val="24"/>
          <w:lang w:val="en-US"/>
        </w:rPr>
        <w:t xml:space="preserve">recruited from all over Norway in the period </w:t>
      </w:r>
      <w:r w:rsidRPr="00D54976">
        <w:rPr>
          <w:rFonts w:ascii="Times New Roman" w:hAnsi="Times New Roman"/>
          <w:sz w:val="24"/>
          <w:szCs w:val="24"/>
          <w:lang w:val="en-US"/>
        </w:rPr>
        <w:t>1999 to 2008</w:t>
      </w:r>
      <w:r>
        <w:rPr>
          <w:rFonts w:ascii="Times New Roman" w:hAnsi="Times New Roman"/>
          <w:sz w:val="24"/>
          <w:szCs w:val="24"/>
          <w:lang w:val="en-US"/>
        </w:rPr>
        <w:t>.</w:t>
      </w:r>
      <w:r w:rsidRPr="00D54976">
        <w:rPr>
          <w:rFonts w:ascii="Times New Roman" w:hAnsi="Times New Roman"/>
          <w:sz w:val="24"/>
          <w:szCs w:val="24"/>
          <w:lang w:val="en-US"/>
        </w:rPr>
        <w:t xml:space="preserve"> The pregnant wome</w:t>
      </w:r>
      <w:r>
        <w:rPr>
          <w:rFonts w:ascii="Times New Roman" w:hAnsi="Times New Roman"/>
          <w:sz w:val="24"/>
          <w:szCs w:val="24"/>
          <w:lang w:val="en-US"/>
        </w:rPr>
        <w:t xml:space="preserve">n were included at 17 – 18 weeks gestation </w:t>
      </w:r>
      <w:r w:rsidRPr="00D54976">
        <w:rPr>
          <w:rFonts w:ascii="Times New Roman" w:hAnsi="Times New Roman"/>
          <w:sz w:val="24"/>
          <w:szCs w:val="24"/>
          <w:lang w:val="en-US"/>
        </w:rPr>
        <w:t>at</w:t>
      </w:r>
      <w:r>
        <w:rPr>
          <w:rFonts w:ascii="Times New Roman" w:hAnsi="Times New Roman"/>
          <w:sz w:val="24"/>
          <w:szCs w:val="24"/>
          <w:lang w:val="en-US"/>
        </w:rPr>
        <w:t xml:space="preserve"> the first ultrasound visit. Informed consent was obtained from all participants and they were asked to fill out comprehensive questionnaires at regular intervals. The basic </w:t>
      </w:r>
      <w:r w:rsidRPr="00D54976">
        <w:rPr>
          <w:rFonts w:ascii="Times New Roman" w:hAnsi="Times New Roman"/>
          <w:sz w:val="24"/>
          <w:szCs w:val="24"/>
          <w:lang w:val="en-US"/>
        </w:rPr>
        <w:t>questionnaire</w:t>
      </w:r>
      <w:r>
        <w:rPr>
          <w:rFonts w:ascii="Times New Roman" w:hAnsi="Times New Roman"/>
          <w:sz w:val="24"/>
          <w:szCs w:val="24"/>
          <w:lang w:val="en-US"/>
        </w:rPr>
        <w:t xml:space="preserve"> (Q1), at week 17-18</w:t>
      </w:r>
      <w:r w:rsidR="00763CCB">
        <w:rPr>
          <w:rFonts w:ascii="Times New Roman" w:hAnsi="Times New Roman"/>
          <w:sz w:val="24"/>
          <w:szCs w:val="24"/>
          <w:lang w:val="en-US"/>
        </w:rPr>
        <w:t>, shortly before the first ultrasound visit,</w:t>
      </w:r>
      <w:r>
        <w:rPr>
          <w:rFonts w:ascii="Times New Roman" w:hAnsi="Times New Roman"/>
          <w:sz w:val="24"/>
          <w:szCs w:val="24"/>
          <w:lang w:val="en-US"/>
        </w:rPr>
        <w:t xml:space="preserve"> included information of mothers’ socio-demographic data, such as education, age, height, pre-pregnancy weight and smoking history. Furthermore, they were asked </w:t>
      </w:r>
      <w:r w:rsidR="002E7E67">
        <w:rPr>
          <w:rFonts w:ascii="Times New Roman" w:hAnsi="Times New Roman"/>
          <w:sz w:val="24"/>
          <w:szCs w:val="24"/>
          <w:lang w:val="en-US"/>
        </w:rPr>
        <w:t>about health</w:t>
      </w:r>
      <w:r w:rsidR="00B54887">
        <w:rPr>
          <w:rFonts w:ascii="Times New Roman" w:hAnsi="Times New Roman"/>
          <w:sz w:val="24"/>
          <w:szCs w:val="24"/>
          <w:lang w:val="en-US"/>
        </w:rPr>
        <w:t>, lifestyle</w:t>
      </w:r>
      <w:r>
        <w:rPr>
          <w:rFonts w:ascii="Times New Roman" w:hAnsi="Times New Roman"/>
          <w:sz w:val="24"/>
          <w:szCs w:val="24"/>
          <w:lang w:val="en-US"/>
        </w:rPr>
        <w:t xml:space="preserve">, medication and </w:t>
      </w:r>
      <w:r w:rsidR="00B54887">
        <w:rPr>
          <w:rFonts w:ascii="Times New Roman" w:hAnsi="Times New Roman"/>
          <w:sz w:val="24"/>
          <w:szCs w:val="24"/>
          <w:lang w:val="en-US"/>
        </w:rPr>
        <w:t>pregnancy complications</w:t>
      </w:r>
      <w:r>
        <w:rPr>
          <w:rFonts w:ascii="Times New Roman" w:hAnsi="Times New Roman"/>
          <w:sz w:val="24"/>
          <w:szCs w:val="24"/>
          <w:lang w:val="en-US"/>
        </w:rPr>
        <w:t xml:space="preserve">. In the fourth questionnaire (Q4), six months postpartum, the participants were asked to record weight at delivery and at 6 months postpartum. In the GWG analyses, mothers with </w:t>
      </w:r>
      <w:r>
        <w:rPr>
          <w:rFonts w:ascii="Times New Roman" w:eastAsiaTheme="minorEastAsia" w:hAnsi="Times New Roman" w:cs="Times New Roman"/>
          <w:color w:val="000000" w:themeColor="text1"/>
          <w:kern w:val="24"/>
          <w:sz w:val="24"/>
          <w:szCs w:val="24"/>
          <w:lang w:val="en-US" w:eastAsia="nb-NO"/>
        </w:rPr>
        <w:t xml:space="preserve">plural birth and GWG </w:t>
      </w:r>
      <w:r>
        <w:rPr>
          <w:rFonts w:ascii="Times New Roman" w:hAnsi="Times New Roman"/>
          <w:sz w:val="24"/>
          <w:szCs w:val="24"/>
          <w:lang w:val="en-US"/>
        </w:rPr>
        <w:t>less than</w:t>
      </w:r>
      <w:r w:rsidR="00F27A78">
        <w:rPr>
          <w:rFonts w:ascii="Times New Roman" w:hAnsi="Times New Roman"/>
          <w:sz w:val="24"/>
          <w:szCs w:val="24"/>
          <w:lang w:val="en-US"/>
        </w:rPr>
        <w:t xml:space="preserve"> -</w:t>
      </w:r>
      <w:r>
        <w:rPr>
          <w:rFonts w:ascii="Times New Roman" w:hAnsi="Times New Roman"/>
          <w:sz w:val="24"/>
          <w:szCs w:val="24"/>
          <w:lang w:val="en-US"/>
        </w:rPr>
        <w:t xml:space="preserve">30 kg and higher than 50 kg were excluded from the analyses. Of the 739 mothers who claimed to suffer from IBD in the basic questionnaire (Q1), 655 mothers were available for the present study. We mailed out a questionnaire in 2013 </w:t>
      </w:r>
      <w:r w:rsidR="00D75252">
        <w:rPr>
          <w:rFonts w:ascii="Times New Roman" w:hAnsi="Times New Roman"/>
          <w:sz w:val="24"/>
          <w:szCs w:val="24"/>
          <w:lang w:val="en-US"/>
        </w:rPr>
        <w:t xml:space="preserve">to obtain information </w:t>
      </w:r>
      <w:r w:rsidR="00BB14C9">
        <w:rPr>
          <w:rFonts w:ascii="Times New Roman" w:hAnsi="Times New Roman"/>
          <w:sz w:val="24"/>
          <w:szCs w:val="24"/>
          <w:lang w:val="en-US"/>
        </w:rPr>
        <w:t>about the</w:t>
      </w:r>
      <w:r>
        <w:rPr>
          <w:rFonts w:ascii="Times New Roman" w:hAnsi="Times New Roman"/>
          <w:sz w:val="24"/>
          <w:szCs w:val="24"/>
          <w:lang w:val="en-US"/>
        </w:rPr>
        <w:t xml:space="preserve"> </w:t>
      </w:r>
      <w:r w:rsidR="000C5472">
        <w:rPr>
          <w:rFonts w:ascii="Times New Roman" w:hAnsi="Times New Roman"/>
          <w:sz w:val="24"/>
          <w:szCs w:val="24"/>
          <w:lang w:val="en-US"/>
        </w:rPr>
        <w:t xml:space="preserve">IBD </w:t>
      </w:r>
      <w:r w:rsidR="00BB14C9">
        <w:rPr>
          <w:rFonts w:ascii="Times New Roman" w:hAnsi="Times New Roman"/>
          <w:sz w:val="24"/>
          <w:szCs w:val="24"/>
          <w:lang w:val="en-US"/>
        </w:rPr>
        <w:t>history and</w:t>
      </w:r>
      <w:r w:rsidR="00C30D25">
        <w:rPr>
          <w:rFonts w:ascii="Times New Roman" w:hAnsi="Times New Roman"/>
          <w:sz w:val="24"/>
          <w:szCs w:val="24"/>
          <w:lang w:val="en-US"/>
        </w:rPr>
        <w:t xml:space="preserve"> </w:t>
      </w:r>
      <w:r w:rsidR="00C34943">
        <w:rPr>
          <w:rFonts w:ascii="Times New Roman" w:hAnsi="Times New Roman"/>
          <w:sz w:val="24"/>
          <w:szCs w:val="24"/>
          <w:lang w:val="en-US"/>
        </w:rPr>
        <w:t xml:space="preserve">disease activity </w:t>
      </w:r>
      <w:r w:rsidR="002E7E67">
        <w:rPr>
          <w:rFonts w:ascii="Times New Roman" w:hAnsi="Times New Roman"/>
          <w:sz w:val="24"/>
          <w:szCs w:val="24"/>
          <w:lang w:val="en-US"/>
        </w:rPr>
        <w:t>4 weeks before pregnancy and during the pregnancy</w:t>
      </w:r>
      <w:r w:rsidR="00C34943">
        <w:rPr>
          <w:rFonts w:ascii="Times New Roman" w:hAnsi="Times New Roman"/>
          <w:sz w:val="24"/>
          <w:szCs w:val="24"/>
          <w:lang w:val="en-US"/>
        </w:rPr>
        <w:t>. Disease activity was</w:t>
      </w:r>
      <w:r w:rsidR="0036398A">
        <w:rPr>
          <w:rFonts w:ascii="Times New Roman" w:hAnsi="Times New Roman"/>
          <w:sz w:val="24"/>
          <w:szCs w:val="24"/>
          <w:lang w:val="en-US"/>
        </w:rPr>
        <w:t xml:space="preserve"> </w:t>
      </w:r>
      <w:r w:rsidR="002E7E67">
        <w:rPr>
          <w:rFonts w:ascii="Times New Roman" w:hAnsi="Times New Roman"/>
          <w:sz w:val="24"/>
          <w:szCs w:val="24"/>
          <w:lang w:val="en-US"/>
        </w:rPr>
        <w:t>graded on a scale 1 to 4, from no symptoms to severe symptoms affecting daily activity wi</w:t>
      </w:r>
      <w:r w:rsidR="000C5472">
        <w:rPr>
          <w:rFonts w:ascii="Times New Roman" w:hAnsi="Times New Roman"/>
          <w:sz w:val="24"/>
          <w:szCs w:val="24"/>
          <w:lang w:val="en-US"/>
        </w:rPr>
        <w:t xml:space="preserve">th sick leave as a consequence. </w:t>
      </w:r>
      <w:r w:rsidR="00C34943">
        <w:rPr>
          <w:rFonts w:ascii="Times New Roman" w:hAnsi="Times New Roman"/>
          <w:sz w:val="24"/>
          <w:szCs w:val="24"/>
          <w:lang w:val="en-US"/>
        </w:rPr>
        <w:t>Furthermore, t</w:t>
      </w:r>
      <w:r w:rsidR="002E7E67">
        <w:rPr>
          <w:rFonts w:ascii="Times New Roman" w:hAnsi="Times New Roman"/>
          <w:sz w:val="24"/>
          <w:szCs w:val="24"/>
          <w:lang w:val="en-US"/>
        </w:rPr>
        <w:t xml:space="preserve">hey </w:t>
      </w:r>
      <w:r w:rsidR="00BB14C9">
        <w:rPr>
          <w:rFonts w:ascii="Times New Roman" w:hAnsi="Times New Roman"/>
          <w:sz w:val="24"/>
          <w:szCs w:val="24"/>
          <w:lang w:val="en-US"/>
        </w:rPr>
        <w:lastRenderedPageBreak/>
        <w:t>were asked</w:t>
      </w:r>
      <w:r w:rsidR="002E7E67">
        <w:rPr>
          <w:rFonts w:ascii="Times New Roman" w:hAnsi="Times New Roman"/>
          <w:sz w:val="24"/>
          <w:szCs w:val="24"/>
          <w:lang w:val="en-US"/>
        </w:rPr>
        <w:t xml:space="preserve"> to </w:t>
      </w:r>
      <w:r w:rsidR="000C5472">
        <w:rPr>
          <w:rFonts w:ascii="Times New Roman" w:hAnsi="Times New Roman"/>
          <w:sz w:val="24"/>
          <w:szCs w:val="24"/>
          <w:lang w:val="en-US"/>
        </w:rPr>
        <w:t xml:space="preserve">report </w:t>
      </w:r>
      <w:r w:rsidR="00C34943">
        <w:rPr>
          <w:rFonts w:ascii="Times New Roman" w:hAnsi="Times New Roman"/>
          <w:sz w:val="24"/>
          <w:szCs w:val="24"/>
          <w:lang w:val="en-US"/>
        </w:rPr>
        <w:t xml:space="preserve">treatment </w:t>
      </w:r>
      <w:r w:rsidR="002E7E67">
        <w:rPr>
          <w:rFonts w:ascii="Times New Roman" w:hAnsi="Times New Roman"/>
          <w:sz w:val="24"/>
          <w:szCs w:val="24"/>
          <w:lang w:val="en-US"/>
        </w:rPr>
        <w:t>consequences of flares with three options; change of medication, IBD</w:t>
      </w:r>
      <w:r w:rsidR="000C5472">
        <w:rPr>
          <w:rFonts w:ascii="Times New Roman" w:hAnsi="Times New Roman"/>
          <w:sz w:val="24"/>
          <w:szCs w:val="24"/>
          <w:lang w:val="en-US"/>
        </w:rPr>
        <w:t>-</w:t>
      </w:r>
      <w:r w:rsidR="002E7E67">
        <w:rPr>
          <w:rFonts w:ascii="Times New Roman" w:hAnsi="Times New Roman"/>
          <w:sz w:val="24"/>
          <w:szCs w:val="24"/>
          <w:lang w:val="en-US"/>
        </w:rPr>
        <w:t xml:space="preserve">related surgery or </w:t>
      </w:r>
      <w:r w:rsidR="000C5472">
        <w:rPr>
          <w:rFonts w:ascii="Times New Roman" w:hAnsi="Times New Roman"/>
          <w:sz w:val="24"/>
          <w:szCs w:val="24"/>
          <w:lang w:val="en-US"/>
        </w:rPr>
        <w:t xml:space="preserve">IBD-related </w:t>
      </w:r>
      <w:r w:rsidR="002E7E67">
        <w:rPr>
          <w:rFonts w:ascii="Times New Roman" w:hAnsi="Times New Roman"/>
          <w:sz w:val="24"/>
          <w:szCs w:val="24"/>
          <w:lang w:val="en-US"/>
        </w:rPr>
        <w:t>hospital admissions</w:t>
      </w:r>
      <w:r w:rsidR="000C5472">
        <w:rPr>
          <w:rFonts w:ascii="Times New Roman" w:hAnsi="Times New Roman"/>
          <w:sz w:val="24"/>
          <w:szCs w:val="24"/>
          <w:lang w:val="en-US"/>
        </w:rPr>
        <w:t>.</w:t>
      </w:r>
      <w:r w:rsidR="002E7E67">
        <w:rPr>
          <w:rFonts w:ascii="Times New Roman" w:hAnsi="Times New Roman"/>
          <w:sz w:val="24"/>
          <w:szCs w:val="24"/>
          <w:lang w:val="en-US"/>
        </w:rPr>
        <w:t xml:space="preserve"> </w:t>
      </w:r>
      <w:r w:rsidR="00755A7F">
        <w:rPr>
          <w:rFonts w:ascii="Times New Roman" w:hAnsi="Times New Roman"/>
          <w:sz w:val="24"/>
          <w:szCs w:val="24"/>
          <w:lang w:val="en-US"/>
        </w:rPr>
        <w:t xml:space="preserve">The fulfilment of one or more of these </w:t>
      </w:r>
      <w:r w:rsidR="0036398A">
        <w:rPr>
          <w:rFonts w:ascii="Times New Roman" w:hAnsi="Times New Roman"/>
          <w:sz w:val="24"/>
          <w:szCs w:val="24"/>
          <w:lang w:val="en-US"/>
        </w:rPr>
        <w:t xml:space="preserve">three </w:t>
      </w:r>
      <w:r w:rsidR="00755A7F">
        <w:rPr>
          <w:rFonts w:ascii="Times New Roman" w:hAnsi="Times New Roman"/>
          <w:sz w:val="24"/>
          <w:szCs w:val="24"/>
          <w:lang w:val="en-US"/>
        </w:rPr>
        <w:t>options was defined as d</w:t>
      </w:r>
      <w:r>
        <w:rPr>
          <w:rFonts w:ascii="Times New Roman" w:hAnsi="Times New Roman"/>
          <w:sz w:val="24"/>
          <w:szCs w:val="24"/>
          <w:lang w:val="en-US"/>
        </w:rPr>
        <w:t>isease activity</w:t>
      </w:r>
      <w:r w:rsidR="00755A7F">
        <w:rPr>
          <w:rFonts w:ascii="Times New Roman" w:hAnsi="Times New Roman"/>
          <w:sz w:val="24"/>
          <w:szCs w:val="24"/>
          <w:lang w:val="en-US"/>
        </w:rPr>
        <w:t xml:space="preserve">. </w:t>
      </w:r>
      <w:r>
        <w:rPr>
          <w:rFonts w:ascii="Times New Roman" w:hAnsi="Times New Roman"/>
          <w:sz w:val="24"/>
          <w:szCs w:val="24"/>
          <w:lang w:val="en-US"/>
        </w:rPr>
        <w:t>Of the 328 responders, 136 and 192 mothers suffer</w:t>
      </w:r>
      <w:r w:rsidR="00F53E50">
        <w:rPr>
          <w:rFonts w:ascii="Times New Roman" w:hAnsi="Times New Roman"/>
          <w:sz w:val="24"/>
          <w:szCs w:val="24"/>
          <w:lang w:val="en-US"/>
        </w:rPr>
        <w:t>ed</w:t>
      </w:r>
      <w:r>
        <w:rPr>
          <w:rFonts w:ascii="Times New Roman" w:hAnsi="Times New Roman"/>
          <w:sz w:val="24"/>
          <w:szCs w:val="24"/>
          <w:lang w:val="en-US"/>
        </w:rPr>
        <w:t xml:space="preserve"> from Crohn’s disease (CD) and ulcerative disease (UC), respectively.   Of the non-responders, 79 and 95 were recorded as CD and UC by the Norwegian Patient registry (NPR), which left the present study with 502 patients, 215 CD and 287 UC</w:t>
      </w:r>
      <w:r w:rsidR="00827511">
        <w:rPr>
          <w:rFonts w:ascii="Times New Roman" w:hAnsi="Times New Roman"/>
          <w:sz w:val="24"/>
          <w:szCs w:val="24"/>
          <w:lang w:val="en-US"/>
        </w:rPr>
        <w:t>,</w:t>
      </w:r>
      <w:r>
        <w:rPr>
          <w:rFonts w:ascii="Times New Roman" w:hAnsi="Times New Roman"/>
          <w:sz w:val="24"/>
          <w:szCs w:val="24"/>
          <w:lang w:val="en-US"/>
        </w:rPr>
        <w:t xml:space="preserve"> for the analyses reflecting the association between GWG and pregnancy outcomes in IBD mothers. </w:t>
      </w:r>
      <w:r w:rsidRPr="00D54976">
        <w:rPr>
          <w:rFonts w:ascii="Times New Roman" w:hAnsi="Times New Roman"/>
          <w:sz w:val="24"/>
          <w:szCs w:val="24"/>
          <w:lang w:val="en-US"/>
        </w:rPr>
        <w:t xml:space="preserve">The </w:t>
      </w:r>
      <w:r>
        <w:rPr>
          <w:rFonts w:ascii="Times New Roman" w:hAnsi="Times New Roman"/>
          <w:sz w:val="24"/>
          <w:szCs w:val="24"/>
          <w:lang w:val="en-US"/>
        </w:rPr>
        <w:t>cohort was linked to The Medical Birth Registry</w:t>
      </w:r>
      <w:r w:rsidR="00F53E50">
        <w:rPr>
          <w:rFonts w:ascii="Times New Roman" w:hAnsi="Times New Roman"/>
          <w:sz w:val="24"/>
          <w:szCs w:val="24"/>
          <w:lang w:val="en-US"/>
        </w:rPr>
        <w:t xml:space="preserve"> of Norway</w:t>
      </w:r>
      <w:r>
        <w:rPr>
          <w:rFonts w:ascii="Times New Roman" w:hAnsi="Times New Roman"/>
          <w:sz w:val="24"/>
          <w:szCs w:val="24"/>
          <w:lang w:val="en-US"/>
        </w:rPr>
        <w:t xml:space="preserve">. </w:t>
      </w:r>
    </w:p>
    <w:p w14:paraId="31B900F4" w14:textId="06AAA957" w:rsidR="00AD4B78" w:rsidRDefault="00AD4B78" w:rsidP="00BB14C9">
      <w:pPr>
        <w:spacing w:after="0" w:line="480" w:lineRule="auto"/>
        <w:rPr>
          <w:rFonts w:ascii="Times New Roman" w:hAnsi="Times New Roman"/>
          <w:b/>
          <w:sz w:val="24"/>
          <w:szCs w:val="24"/>
          <w:lang w:val="en-US"/>
        </w:rPr>
      </w:pPr>
      <w:r>
        <w:rPr>
          <w:rFonts w:ascii="Times New Roman" w:hAnsi="Times New Roman"/>
          <w:b/>
          <w:sz w:val="24"/>
          <w:szCs w:val="24"/>
          <w:lang w:val="en-US"/>
        </w:rPr>
        <w:t xml:space="preserve">Ethics </w:t>
      </w:r>
    </w:p>
    <w:p w14:paraId="21665CEB" w14:textId="77777777" w:rsidR="00AD4B78" w:rsidRPr="00F77F13" w:rsidRDefault="00AD4B78" w:rsidP="00BB14C9">
      <w:pPr>
        <w:spacing w:after="0" w:line="480" w:lineRule="auto"/>
        <w:rPr>
          <w:rFonts w:ascii="Times New Roman" w:hAnsi="Times New Roman"/>
          <w:sz w:val="24"/>
          <w:szCs w:val="24"/>
          <w:lang w:val="en-US"/>
        </w:rPr>
      </w:pPr>
      <w:r>
        <w:rPr>
          <w:rFonts w:ascii="Times New Roman" w:hAnsi="Times New Roman"/>
          <w:sz w:val="24"/>
          <w:szCs w:val="24"/>
          <w:lang w:val="en-US"/>
        </w:rPr>
        <w:t>T</w:t>
      </w:r>
      <w:r w:rsidRPr="00F77F13">
        <w:rPr>
          <w:rFonts w:ascii="Times New Roman" w:hAnsi="Times New Roman"/>
          <w:sz w:val="24"/>
          <w:szCs w:val="24"/>
          <w:lang w:val="en-US"/>
        </w:rPr>
        <w:t xml:space="preserve">he study </w:t>
      </w:r>
      <w:r>
        <w:rPr>
          <w:rFonts w:ascii="Times New Roman" w:hAnsi="Times New Roman"/>
          <w:sz w:val="24"/>
          <w:szCs w:val="24"/>
          <w:lang w:val="en-US"/>
        </w:rPr>
        <w:t>was approved by The Regional Committee for Medical Research Ethics in South-Eastern Norway</w:t>
      </w:r>
      <w:r w:rsidR="00D21EC3">
        <w:rPr>
          <w:rFonts w:ascii="Times New Roman" w:hAnsi="Times New Roman"/>
          <w:sz w:val="24"/>
          <w:szCs w:val="24"/>
          <w:lang w:val="en-US"/>
        </w:rPr>
        <w:t>.</w:t>
      </w:r>
    </w:p>
    <w:p w14:paraId="0CD7183E" w14:textId="7EF08034" w:rsidR="00AD4B78" w:rsidRDefault="00AD4B78" w:rsidP="00755A7F">
      <w:pPr>
        <w:spacing w:after="0" w:line="480" w:lineRule="auto"/>
        <w:rPr>
          <w:rFonts w:ascii="Times New Roman" w:hAnsi="Times New Roman"/>
          <w:b/>
          <w:sz w:val="24"/>
          <w:szCs w:val="24"/>
          <w:lang w:val="en-US"/>
        </w:rPr>
      </w:pPr>
      <w:r w:rsidRPr="004D0A61">
        <w:rPr>
          <w:rFonts w:ascii="Times New Roman" w:hAnsi="Times New Roman"/>
          <w:b/>
          <w:sz w:val="24"/>
          <w:szCs w:val="24"/>
          <w:lang w:val="en-US"/>
        </w:rPr>
        <w:t xml:space="preserve">Outcomes </w:t>
      </w:r>
      <w:r>
        <w:rPr>
          <w:rFonts w:ascii="Times New Roman" w:hAnsi="Times New Roman"/>
          <w:b/>
          <w:sz w:val="24"/>
          <w:szCs w:val="24"/>
          <w:lang w:val="en-US"/>
        </w:rPr>
        <w:t>v</w:t>
      </w:r>
      <w:r w:rsidRPr="004D0A61">
        <w:rPr>
          <w:rFonts w:ascii="Times New Roman" w:hAnsi="Times New Roman"/>
          <w:b/>
          <w:sz w:val="24"/>
          <w:szCs w:val="24"/>
          <w:lang w:val="en-US"/>
        </w:rPr>
        <w:t>ariables</w:t>
      </w:r>
      <w:r>
        <w:rPr>
          <w:rFonts w:ascii="Times New Roman" w:hAnsi="Times New Roman"/>
          <w:b/>
          <w:sz w:val="24"/>
          <w:szCs w:val="24"/>
          <w:lang w:val="en-US"/>
        </w:rPr>
        <w:t xml:space="preserve"> </w:t>
      </w:r>
    </w:p>
    <w:p w14:paraId="32C9B34E" w14:textId="77777777" w:rsidR="00AD4B78" w:rsidRDefault="00AD4B78" w:rsidP="00755A7F">
      <w:pPr>
        <w:spacing w:after="0" w:line="480" w:lineRule="auto"/>
        <w:rPr>
          <w:rFonts w:ascii="Times New Roman" w:hAnsi="Times New Roman"/>
          <w:b/>
          <w:sz w:val="24"/>
          <w:szCs w:val="24"/>
          <w:lang w:val="en-US"/>
        </w:rPr>
      </w:pPr>
      <w:r>
        <w:rPr>
          <w:rFonts w:ascii="Times New Roman" w:hAnsi="Times New Roman"/>
          <w:sz w:val="24"/>
          <w:szCs w:val="24"/>
          <w:lang w:val="en-US"/>
        </w:rPr>
        <w:t>Small, for gestational age (SGA) was defined as birth weight below the 10</w:t>
      </w:r>
      <w:r w:rsidRPr="00AA2D5B">
        <w:rPr>
          <w:rFonts w:ascii="Times New Roman" w:hAnsi="Times New Roman"/>
          <w:sz w:val="24"/>
          <w:szCs w:val="24"/>
          <w:vertAlign w:val="superscript"/>
          <w:lang w:val="en-US"/>
        </w:rPr>
        <w:t>th</w:t>
      </w:r>
      <w:r>
        <w:rPr>
          <w:rFonts w:ascii="Times New Roman" w:hAnsi="Times New Roman"/>
          <w:sz w:val="24"/>
          <w:szCs w:val="24"/>
          <w:vertAlign w:val="superscript"/>
          <w:lang w:val="en-US"/>
        </w:rPr>
        <w:t xml:space="preserve"> </w:t>
      </w:r>
      <w:r>
        <w:rPr>
          <w:rFonts w:ascii="Times New Roman" w:hAnsi="Times New Roman"/>
          <w:sz w:val="24"/>
          <w:szCs w:val="24"/>
          <w:lang w:val="en-US"/>
        </w:rPr>
        <w:t xml:space="preserve">percentile of population-based birthweight, based on gender and week of gestation.  Preterm birth was defined as delivery at less than 37 weeks of gestation. </w:t>
      </w:r>
      <w:r w:rsidRPr="00AA2D5B">
        <w:rPr>
          <w:rFonts w:ascii="Times New Roman" w:hAnsi="Times New Roman"/>
          <w:color w:val="000000" w:themeColor="text1"/>
          <w:sz w:val="24"/>
          <w:szCs w:val="24"/>
          <w:lang w:val="en-US"/>
        </w:rPr>
        <w:t>Gestational</w:t>
      </w:r>
      <w:r>
        <w:rPr>
          <w:rFonts w:ascii="Times New Roman" w:hAnsi="Times New Roman"/>
          <w:sz w:val="24"/>
          <w:szCs w:val="24"/>
          <w:lang w:val="en-US"/>
        </w:rPr>
        <w:t xml:space="preserve"> age was based on the first trimester ultrasound, or the last menstrual period, if the measure from the ultrasound was missing. </w:t>
      </w:r>
    </w:p>
    <w:p w14:paraId="7EF07453" w14:textId="3CF8B6FC" w:rsidR="00AD4B78" w:rsidRDefault="00AD4B78" w:rsidP="00755A7F">
      <w:pPr>
        <w:spacing w:after="0" w:line="480" w:lineRule="auto"/>
        <w:rPr>
          <w:rFonts w:ascii="Times New Roman" w:hAnsi="Times New Roman"/>
          <w:b/>
          <w:sz w:val="24"/>
          <w:szCs w:val="24"/>
          <w:lang w:val="en-US"/>
        </w:rPr>
      </w:pPr>
      <w:r w:rsidRPr="00F25EF1">
        <w:rPr>
          <w:rFonts w:ascii="Times New Roman" w:hAnsi="Times New Roman"/>
          <w:b/>
          <w:sz w:val="24"/>
          <w:szCs w:val="24"/>
          <w:lang w:val="en-US"/>
        </w:rPr>
        <w:t xml:space="preserve">Exposure </w:t>
      </w:r>
      <w:r>
        <w:rPr>
          <w:rFonts w:ascii="Times New Roman" w:hAnsi="Times New Roman"/>
          <w:b/>
          <w:sz w:val="24"/>
          <w:szCs w:val="24"/>
          <w:lang w:val="en-US"/>
        </w:rPr>
        <w:t>v</w:t>
      </w:r>
      <w:r w:rsidRPr="00F25EF1">
        <w:rPr>
          <w:rFonts w:ascii="Times New Roman" w:hAnsi="Times New Roman"/>
          <w:b/>
          <w:sz w:val="24"/>
          <w:szCs w:val="24"/>
          <w:lang w:val="en-US"/>
        </w:rPr>
        <w:t>ariable</w:t>
      </w:r>
    </w:p>
    <w:p w14:paraId="69AB8ECF" w14:textId="03B8DF14" w:rsidR="00AD4B78" w:rsidRDefault="00AD4B78" w:rsidP="00755A7F">
      <w:pPr>
        <w:spacing w:after="0" w:line="480" w:lineRule="auto"/>
        <w:rPr>
          <w:rFonts w:ascii="Times New Roman" w:hAnsi="Times New Roman"/>
          <w:sz w:val="24"/>
          <w:szCs w:val="24"/>
          <w:lang w:val="en-US"/>
        </w:rPr>
      </w:pPr>
      <w:r>
        <w:rPr>
          <w:rFonts w:ascii="Times New Roman" w:hAnsi="Times New Roman"/>
          <w:sz w:val="24"/>
          <w:szCs w:val="24"/>
          <w:lang w:val="en-US"/>
        </w:rPr>
        <w:t>GWG was classified in three categories according to the IOM definitions; inadequate, below IOM recommendation, adequate, according to IOM recommendation and excessive, above IOM recommendation for all body mass index (BMI) groups (table 1)</w:t>
      </w:r>
      <w:r w:rsidR="00C90DCF">
        <w:rPr>
          <w:rFonts w:ascii="Times New Roman" w:hAnsi="Times New Roman"/>
          <w:sz w:val="24"/>
          <w:szCs w:val="24"/>
          <w:lang w:val="en-US"/>
        </w:rPr>
        <w:t xml:space="preserve"> </w:t>
      </w:r>
      <w:r w:rsidR="00DF4240">
        <w:fldChar w:fldCharType="begin"/>
      </w:r>
      <w:r w:rsidR="00DF4240" w:rsidRPr="00DF4240">
        <w:rPr>
          <w:lang w:val="en-US"/>
          <w:rPrChange w:id="17" w:author="Morten H Vatn" w:date="2018-02-13T13:49:00Z">
            <w:rPr/>
          </w:rPrChange>
        </w:rPr>
        <w:instrText xml:space="preserve"> HYPERLINK \l "_ENREF_13" \o ", 2009 #21" </w:instrText>
      </w:r>
      <w:r w:rsidR="00DF4240">
        <w:fldChar w:fldCharType="separate"/>
      </w:r>
      <w:r w:rsidR="006D5B24">
        <w:rPr>
          <w:rFonts w:ascii="Times New Roman" w:hAnsi="Times New Roman"/>
          <w:sz w:val="24"/>
          <w:szCs w:val="24"/>
          <w:lang w:val="en-US"/>
        </w:rPr>
        <w:fldChar w:fldCharType="begin"/>
      </w:r>
      <w:r w:rsidR="006D5B24">
        <w:rPr>
          <w:rFonts w:ascii="Times New Roman" w:hAnsi="Times New Roman"/>
          <w:sz w:val="24"/>
          <w:szCs w:val="24"/>
          <w:lang w:val="en-US"/>
        </w:rPr>
        <w:instrText xml:space="preserve"> ADDIN EN.CITE &lt;EndNote&gt;&lt;Cite&gt;&lt;Year&gt;2009&lt;/Year&gt;&lt;RecNum&gt;21&lt;/RecNum&gt;&lt;DisplayText&gt;&lt;style face="superscript"&gt;13&lt;/style&gt;&lt;/DisplayText&gt;&lt;record&gt;&lt;rec-number&gt;21&lt;/rec-number&gt;&lt;foreign-keys&gt;&lt;key app="EN" db-id="afvzr2ttyvpx95edxd4vv9s1saz005prssws"&gt;21&lt;/key&gt;&lt;/foreign-keys&gt;&lt;ref-type name="Book"&gt;6&lt;/ref-type&gt;&lt;contributors&gt;&lt;secondary-authors&gt;&lt;author&gt;Rasmussen, K. M.&lt;/author&gt;&lt;author&gt;Yaktine, A. L.&lt;/author&gt;&lt;/secondary-authors&gt;&lt;/contributors&gt;&lt;titles&gt;&lt;title&gt;Weight Gain During Pregnancy: Reexamining the Guidelines&lt;/title&gt;&lt;/titles&gt;&lt;dates&gt;&lt;year&gt;2009&lt;/year&gt;&lt;/dates&gt;&lt;pub-location&gt;Washington DC&lt;/pub-location&gt;&lt;publisher&gt;National Academy of Sciences&lt;/publisher&gt;&lt;accession-num&gt;20669500&lt;/accession-num&gt;&lt;urls&gt;&lt;/urls&gt;&lt;language&gt;eng&lt;/language&gt;&lt;/record&gt;&lt;/Cite&gt;&lt;/EndNote&gt;</w:instrText>
      </w:r>
      <w:r w:rsidR="006D5B24">
        <w:rPr>
          <w:rFonts w:ascii="Times New Roman" w:hAnsi="Times New Roman"/>
          <w:sz w:val="24"/>
          <w:szCs w:val="24"/>
          <w:lang w:val="en-US"/>
        </w:rPr>
        <w:fldChar w:fldCharType="separate"/>
      </w:r>
      <w:r w:rsidR="006D5B24" w:rsidRPr="00842175">
        <w:rPr>
          <w:rFonts w:ascii="Times New Roman" w:hAnsi="Times New Roman"/>
          <w:noProof/>
          <w:sz w:val="24"/>
          <w:szCs w:val="24"/>
          <w:vertAlign w:val="superscript"/>
          <w:lang w:val="en-US"/>
        </w:rPr>
        <w:t>13</w:t>
      </w:r>
      <w:r w:rsidR="006D5B24">
        <w:rPr>
          <w:rFonts w:ascii="Times New Roman" w:hAnsi="Times New Roman"/>
          <w:sz w:val="24"/>
          <w:szCs w:val="24"/>
          <w:lang w:val="en-US"/>
        </w:rPr>
        <w:fldChar w:fldCharType="end"/>
      </w:r>
      <w:r w:rsidR="00DF4240">
        <w:rPr>
          <w:rFonts w:ascii="Times New Roman" w:hAnsi="Times New Roman"/>
          <w:sz w:val="24"/>
          <w:szCs w:val="24"/>
          <w:lang w:val="en-US"/>
        </w:rPr>
        <w:fldChar w:fldCharType="end"/>
      </w:r>
      <w:r>
        <w:rPr>
          <w:rFonts w:ascii="Times New Roman" w:hAnsi="Times New Roman"/>
          <w:sz w:val="24"/>
          <w:szCs w:val="24"/>
          <w:lang w:val="en-US"/>
        </w:rPr>
        <w:t>.</w:t>
      </w:r>
    </w:p>
    <w:p w14:paraId="7592825F" w14:textId="77777777" w:rsidR="00387158" w:rsidRDefault="00387158" w:rsidP="002E7EB8">
      <w:pPr>
        <w:spacing w:after="0" w:line="480" w:lineRule="auto"/>
        <w:rPr>
          <w:rFonts w:ascii="Times New Roman" w:hAnsi="Times New Roman"/>
          <w:sz w:val="24"/>
          <w:szCs w:val="24"/>
          <w:lang w:val="en-US"/>
        </w:rPr>
      </w:pPr>
    </w:p>
    <w:p w14:paraId="47C718E3" w14:textId="77777777" w:rsidR="00DC3711" w:rsidRDefault="00DC3711" w:rsidP="002E7EB8">
      <w:pPr>
        <w:spacing w:after="0" w:line="480" w:lineRule="auto"/>
        <w:rPr>
          <w:rFonts w:ascii="Times New Roman" w:hAnsi="Times New Roman"/>
          <w:sz w:val="24"/>
          <w:szCs w:val="24"/>
          <w:lang w:val="en-US"/>
        </w:rPr>
      </w:pPr>
    </w:p>
    <w:p w14:paraId="754267D1" w14:textId="77777777" w:rsidR="00571B73" w:rsidRDefault="00571B73" w:rsidP="002E7EB8">
      <w:pPr>
        <w:spacing w:after="0" w:line="480" w:lineRule="auto"/>
        <w:rPr>
          <w:rFonts w:ascii="Times New Roman" w:hAnsi="Times New Roman"/>
          <w:sz w:val="24"/>
          <w:szCs w:val="24"/>
          <w:lang w:val="en-US"/>
        </w:rPr>
      </w:pPr>
    </w:p>
    <w:p w14:paraId="0F95C0F4" w14:textId="77777777" w:rsidR="00571B73" w:rsidRDefault="00571B73" w:rsidP="002E7EB8">
      <w:pPr>
        <w:spacing w:after="0" w:line="480" w:lineRule="auto"/>
        <w:rPr>
          <w:rFonts w:ascii="Times New Roman" w:hAnsi="Times New Roman"/>
          <w:sz w:val="24"/>
          <w:szCs w:val="24"/>
          <w:lang w:val="en-US"/>
        </w:rPr>
      </w:pPr>
    </w:p>
    <w:tbl>
      <w:tblPr>
        <w:tblW w:w="8523" w:type="dxa"/>
        <w:shd w:val="clear" w:color="auto" w:fill="FFFFFF" w:themeFill="background1"/>
        <w:tblCellMar>
          <w:left w:w="0" w:type="dxa"/>
          <w:right w:w="0" w:type="dxa"/>
        </w:tblCellMar>
        <w:tblLook w:val="0420" w:firstRow="1" w:lastRow="0" w:firstColumn="0" w:lastColumn="0" w:noHBand="0" w:noVBand="1"/>
      </w:tblPr>
      <w:tblGrid>
        <w:gridCol w:w="3531"/>
        <w:gridCol w:w="4992"/>
      </w:tblGrid>
      <w:tr w:rsidR="00AD4B78" w:rsidRPr="00DF4240" w14:paraId="31D1EC5A" w14:textId="77777777" w:rsidTr="002E7EB8">
        <w:trPr>
          <w:trHeight w:val="391"/>
        </w:trPr>
        <w:tc>
          <w:tcPr>
            <w:tcW w:w="852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vAlign w:val="center"/>
            <w:hideMark/>
          </w:tcPr>
          <w:p w14:paraId="3C12A1B2" w14:textId="77777777" w:rsidR="00AD4B78" w:rsidRPr="002E3DCF" w:rsidRDefault="00AD4B78" w:rsidP="00907124">
            <w:pPr>
              <w:shd w:val="clear" w:color="auto" w:fill="F2F2F2" w:themeFill="background1" w:themeFillShade="F2"/>
              <w:spacing w:after="0" w:line="240" w:lineRule="auto"/>
              <w:jc w:val="center"/>
              <w:rPr>
                <w:rFonts w:ascii="Times New Roman" w:eastAsia="Times New Roman" w:hAnsi="Times New Roman" w:cs="Times New Roman"/>
                <w:sz w:val="20"/>
                <w:szCs w:val="20"/>
                <w:lang w:val="en-GB" w:eastAsia="nb-NO"/>
              </w:rPr>
            </w:pPr>
            <w:r w:rsidRPr="002E3DCF">
              <w:rPr>
                <w:rFonts w:ascii="Times New Roman" w:eastAsia="Times New Roman" w:hAnsi="Times New Roman" w:cs="Times New Roman"/>
                <w:color w:val="000000"/>
                <w:kern w:val="24"/>
                <w:sz w:val="24"/>
                <w:szCs w:val="24"/>
                <w:lang w:val="en-US" w:eastAsia="nb-NO"/>
              </w:rPr>
              <w:lastRenderedPageBreak/>
              <w:t xml:space="preserve">Table 1                 The American Institute of Medicine (IOM) recommendations </w:t>
            </w:r>
            <w:r>
              <w:rPr>
                <w:rFonts w:ascii="Times New Roman" w:eastAsia="Times New Roman" w:hAnsi="Times New Roman" w:cs="Times New Roman"/>
                <w:color w:val="000000"/>
                <w:kern w:val="24"/>
                <w:sz w:val="24"/>
                <w:szCs w:val="24"/>
                <w:lang w:val="en-US" w:eastAsia="nb-NO"/>
              </w:rPr>
              <w:t xml:space="preserve">for </w:t>
            </w:r>
            <w:r w:rsidRPr="002E3DCF">
              <w:rPr>
                <w:rFonts w:ascii="Times New Roman" w:eastAsia="Times New Roman" w:hAnsi="Times New Roman" w:cs="Times New Roman"/>
                <w:color w:val="000000"/>
                <w:kern w:val="24"/>
                <w:sz w:val="24"/>
                <w:szCs w:val="24"/>
                <w:lang w:val="en-US" w:eastAsia="nb-NO"/>
              </w:rPr>
              <w:t>gestational weight gain (GWG)</w:t>
            </w:r>
          </w:p>
        </w:tc>
      </w:tr>
      <w:tr w:rsidR="00AD4B78" w:rsidRPr="00DF4240" w14:paraId="563A4677" w14:textId="77777777" w:rsidTr="002E7EB8">
        <w:trPr>
          <w:trHeight w:val="207"/>
        </w:trPr>
        <w:tc>
          <w:tcPr>
            <w:tcW w:w="3531"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5D65057F" w14:textId="77777777" w:rsidR="00AD4B78" w:rsidRPr="002E3DCF" w:rsidRDefault="00AD4B78" w:rsidP="00907124">
            <w:pPr>
              <w:spacing w:after="0" w:line="240" w:lineRule="auto"/>
              <w:rPr>
                <w:rFonts w:ascii="Times New Roman" w:eastAsia="Times New Roman" w:hAnsi="Times New Roman" w:cs="Times New Roman"/>
                <w:sz w:val="20"/>
                <w:szCs w:val="20"/>
                <w:lang w:eastAsia="nb-NO"/>
              </w:rPr>
            </w:pPr>
            <w:r w:rsidRPr="002E3DCF">
              <w:rPr>
                <w:rFonts w:ascii="Times New Roman" w:eastAsia="Times New Roman" w:hAnsi="Times New Roman" w:cs="Times New Roman"/>
                <w:b/>
                <w:bCs/>
                <w:color w:val="000000"/>
                <w:kern w:val="24"/>
                <w:sz w:val="20"/>
                <w:szCs w:val="20"/>
                <w:lang w:val="en-US" w:eastAsia="nb-NO"/>
              </w:rPr>
              <w:t>Prepregnant categories of BMI</w:t>
            </w:r>
          </w:p>
        </w:tc>
        <w:tc>
          <w:tcPr>
            <w:tcW w:w="499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0790B9F3" w14:textId="77777777" w:rsidR="00AD4B78" w:rsidRPr="002E3DCF" w:rsidRDefault="00AD4B78">
            <w:pPr>
              <w:spacing w:after="0" w:line="240" w:lineRule="auto"/>
              <w:rPr>
                <w:rFonts w:ascii="Times New Roman" w:eastAsia="Times New Roman" w:hAnsi="Times New Roman" w:cs="Times New Roman"/>
                <w:sz w:val="20"/>
                <w:szCs w:val="20"/>
                <w:lang w:val="en-US" w:eastAsia="nb-NO"/>
              </w:rPr>
            </w:pPr>
            <w:r w:rsidRPr="002E3DCF">
              <w:rPr>
                <w:rFonts w:ascii="Times New Roman" w:eastAsia="Times New Roman" w:hAnsi="Times New Roman" w:cs="Times New Roman"/>
                <w:b/>
                <w:bCs/>
                <w:color w:val="000000"/>
                <w:kern w:val="24"/>
                <w:sz w:val="20"/>
                <w:szCs w:val="20"/>
                <w:lang w:val="en-US" w:eastAsia="nb-NO"/>
              </w:rPr>
              <w:t>GWG (kg) according to IOM recommendations</w:t>
            </w:r>
          </w:p>
        </w:tc>
      </w:tr>
      <w:tr w:rsidR="00AD4B78" w:rsidRPr="002E3DCF" w14:paraId="3A27401E" w14:textId="77777777" w:rsidTr="002E7EB8">
        <w:trPr>
          <w:trHeight w:val="207"/>
        </w:trPr>
        <w:tc>
          <w:tcPr>
            <w:tcW w:w="3531"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14AE1CFF" w14:textId="77777777" w:rsidR="00AD4B78" w:rsidRPr="002E3DCF" w:rsidRDefault="00AD4B78" w:rsidP="00907124">
            <w:pPr>
              <w:spacing w:after="0" w:line="240" w:lineRule="auto"/>
              <w:rPr>
                <w:rFonts w:ascii="Times New Roman" w:eastAsia="Times New Roman" w:hAnsi="Times New Roman" w:cs="Times New Roman"/>
                <w:sz w:val="20"/>
                <w:szCs w:val="20"/>
                <w:lang w:eastAsia="nb-NO"/>
              </w:rPr>
            </w:pPr>
            <w:r w:rsidRPr="002E3DCF">
              <w:rPr>
                <w:rFonts w:ascii="Times New Roman" w:eastAsia="Times New Roman" w:hAnsi="Times New Roman" w:cs="Times New Roman"/>
                <w:color w:val="000000"/>
                <w:kern w:val="24"/>
                <w:sz w:val="20"/>
                <w:szCs w:val="20"/>
                <w:lang w:val="en-US" w:eastAsia="nb-NO"/>
              </w:rPr>
              <w:t>BMI &lt; 18.5</w:t>
            </w:r>
          </w:p>
        </w:tc>
        <w:tc>
          <w:tcPr>
            <w:tcW w:w="499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769B2D56" w14:textId="77777777" w:rsidR="00AD4B78" w:rsidRPr="002E3DCF" w:rsidRDefault="00AD4B78">
            <w:pPr>
              <w:spacing w:after="0" w:line="240" w:lineRule="auto"/>
              <w:jc w:val="center"/>
              <w:rPr>
                <w:rFonts w:ascii="Times New Roman" w:eastAsia="Times New Roman" w:hAnsi="Times New Roman" w:cs="Times New Roman"/>
                <w:sz w:val="20"/>
                <w:szCs w:val="20"/>
                <w:lang w:eastAsia="nb-NO"/>
              </w:rPr>
            </w:pPr>
            <w:r w:rsidRPr="002E3DCF">
              <w:rPr>
                <w:rFonts w:ascii="Times New Roman" w:eastAsia="Times New Roman" w:hAnsi="Times New Roman" w:cs="Times New Roman"/>
                <w:color w:val="000000"/>
                <w:kern w:val="24"/>
                <w:sz w:val="20"/>
                <w:szCs w:val="20"/>
                <w:lang w:val="en-US" w:eastAsia="nb-NO"/>
              </w:rPr>
              <w:t>12.5 &lt; GWG &lt; 18</w:t>
            </w:r>
          </w:p>
        </w:tc>
      </w:tr>
      <w:tr w:rsidR="00AD4B78" w:rsidRPr="002E3DCF" w14:paraId="6BBBD3C3" w14:textId="77777777" w:rsidTr="002E7EB8">
        <w:trPr>
          <w:trHeight w:val="207"/>
        </w:trPr>
        <w:tc>
          <w:tcPr>
            <w:tcW w:w="3531"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0ED38CC1" w14:textId="77777777" w:rsidR="00AD4B78" w:rsidRPr="002E3DCF" w:rsidRDefault="00AD4B78" w:rsidP="00907124">
            <w:pPr>
              <w:spacing w:after="0" w:line="240" w:lineRule="auto"/>
              <w:rPr>
                <w:rFonts w:ascii="Times New Roman" w:eastAsia="Times New Roman" w:hAnsi="Times New Roman" w:cs="Times New Roman"/>
                <w:sz w:val="20"/>
                <w:szCs w:val="20"/>
                <w:lang w:eastAsia="nb-NO"/>
              </w:rPr>
            </w:pPr>
            <w:r w:rsidRPr="002E3DCF">
              <w:rPr>
                <w:rFonts w:ascii="Times New Roman" w:eastAsia="Times New Roman" w:hAnsi="Times New Roman" w:cs="Times New Roman"/>
                <w:color w:val="000000"/>
                <w:kern w:val="24"/>
                <w:sz w:val="20"/>
                <w:szCs w:val="20"/>
                <w:lang w:val="en-US" w:eastAsia="nb-NO"/>
              </w:rPr>
              <w:t>18.5 &lt; BMI &lt; 24.9</w:t>
            </w:r>
          </w:p>
        </w:tc>
        <w:tc>
          <w:tcPr>
            <w:tcW w:w="499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64CB7106" w14:textId="77777777" w:rsidR="00AD4B78" w:rsidRPr="002E3DCF" w:rsidRDefault="00AD4B78">
            <w:pPr>
              <w:spacing w:after="0" w:line="240" w:lineRule="auto"/>
              <w:jc w:val="center"/>
              <w:rPr>
                <w:rFonts w:ascii="Times New Roman" w:eastAsia="Times New Roman" w:hAnsi="Times New Roman" w:cs="Times New Roman"/>
                <w:sz w:val="20"/>
                <w:szCs w:val="20"/>
                <w:lang w:eastAsia="nb-NO"/>
              </w:rPr>
            </w:pPr>
            <w:r w:rsidRPr="002E3DCF">
              <w:rPr>
                <w:rFonts w:ascii="Times New Roman" w:eastAsia="Times New Roman" w:hAnsi="Times New Roman" w:cs="Times New Roman"/>
                <w:color w:val="000000"/>
                <w:kern w:val="24"/>
                <w:sz w:val="20"/>
                <w:szCs w:val="20"/>
                <w:lang w:val="en-US" w:eastAsia="nb-NO"/>
              </w:rPr>
              <w:t>11.5 &lt; GWG &lt; 15</w:t>
            </w:r>
          </w:p>
        </w:tc>
      </w:tr>
      <w:tr w:rsidR="00AD4B78" w:rsidRPr="002E3DCF" w14:paraId="08F756F3" w14:textId="77777777" w:rsidTr="002E7EB8">
        <w:trPr>
          <w:trHeight w:val="207"/>
        </w:trPr>
        <w:tc>
          <w:tcPr>
            <w:tcW w:w="3531"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1FB7BEDA" w14:textId="77777777" w:rsidR="00AD4B78" w:rsidRPr="002E3DCF" w:rsidRDefault="00AD4B78" w:rsidP="00907124">
            <w:pPr>
              <w:spacing w:after="0" w:line="240" w:lineRule="auto"/>
              <w:rPr>
                <w:rFonts w:ascii="Times New Roman" w:eastAsia="Times New Roman" w:hAnsi="Times New Roman" w:cs="Times New Roman"/>
                <w:sz w:val="20"/>
                <w:szCs w:val="20"/>
                <w:lang w:eastAsia="nb-NO"/>
              </w:rPr>
            </w:pPr>
            <w:r w:rsidRPr="002E3DCF">
              <w:rPr>
                <w:rFonts w:ascii="Times New Roman" w:eastAsia="Times New Roman" w:hAnsi="Times New Roman" w:cs="Times New Roman"/>
                <w:color w:val="000000"/>
                <w:kern w:val="24"/>
                <w:sz w:val="20"/>
                <w:szCs w:val="20"/>
                <w:lang w:val="en-US" w:eastAsia="nb-NO"/>
              </w:rPr>
              <w:t>25 &lt; BMI &lt; 29.9</w:t>
            </w:r>
          </w:p>
        </w:tc>
        <w:tc>
          <w:tcPr>
            <w:tcW w:w="499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672170F5" w14:textId="77777777" w:rsidR="00AD4B78" w:rsidRPr="002E3DCF" w:rsidRDefault="00AD4B78">
            <w:pPr>
              <w:spacing w:after="0" w:line="240" w:lineRule="auto"/>
              <w:jc w:val="center"/>
              <w:rPr>
                <w:rFonts w:ascii="Times New Roman" w:eastAsia="Times New Roman" w:hAnsi="Times New Roman" w:cs="Times New Roman"/>
                <w:sz w:val="20"/>
                <w:szCs w:val="20"/>
                <w:lang w:eastAsia="nb-NO"/>
              </w:rPr>
            </w:pPr>
            <w:r w:rsidRPr="002E3DCF">
              <w:rPr>
                <w:rFonts w:ascii="Times New Roman" w:eastAsia="Times New Roman" w:hAnsi="Times New Roman" w:cs="Times New Roman"/>
                <w:color w:val="000000"/>
                <w:kern w:val="24"/>
                <w:sz w:val="20"/>
                <w:szCs w:val="20"/>
                <w:lang w:val="en-US" w:eastAsia="nb-NO"/>
              </w:rPr>
              <w:t>7 &lt; GWG &lt; 11.5</w:t>
            </w:r>
          </w:p>
        </w:tc>
      </w:tr>
      <w:tr w:rsidR="00AD4B78" w:rsidRPr="002E3DCF" w14:paraId="0CA2ABA3" w14:textId="77777777" w:rsidTr="002E7EB8">
        <w:trPr>
          <w:trHeight w:val="207"/>
        </w:trPr>
        <w:tc>
          <w:tcPr>
            <w:tcW w:w="3531"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13CF69FE" w14:textId="77777777" w:rsidR="00AD4B78" w:rsidRPr="002E3DCF" w:rsidRDefault="00AD4B78" w:rsidP="00907124">
            <w:pPr>
              <w:spacing w:after="0" w:line="240" w:lineRule="auto"/>
              <w:rPr>
                <w:rFonts w:ascii="Times New Roman" w:eastAsia="Times New Roman" w:hAnsi="Times New Roman" w:cs="Times New Roman"/>
                <w:sz w:val="20"/>
                <w:szCs w:val="20"/>
                <w:lang w:eastAsia="nb-NO"/>
              </w:rPr>
            </w:pPr>
            <w:r w:rsidRPr="002E3DCF">
              <w:rPr>
                <w:rFonts w:ascii="Times New Roman" w:eastAsia="Times New Roman" w:hAnsi="Times New Roman" w:cs="Times New Roman"/>
                <w:color w:val="000000"/>
                <w:kern w:val="24"/>
                <w:sz w:val="20"/>
                <w:szCs w:val="20"/>
                <w:lang w:val="en-US" w:eastAsia="nb-NO"/>
              </w:rPr>
              <w:t>BMI &gt; 30</w:t>
            </w:r>
          </w:p>
        </w:tc>
        <w:tc>
          <w:tcPr>
            <w:tcW w:w="499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1721F437" w14:textId="77777777" w:rsidR="00AD4B78" w:rsidRPr="002E3DCF" w:rsidRDefault="00AD4B78" w:rsidP="00D07A9C">
            <w:pPr>
              <w:spacing w:after="0" w:line="240" w:lineRule="auto"/>
              <w:jc w:val="center"/>
              <w:rPr>
                <w:rFonts w:ascii="Times New Roman" w:eastAsia="Times New Roman" w:hAnsi="Times New Roman" w:cs="Times New Roman"/>
                <w:sz w:val="20"/>
                <w:szCs w:val="20"/>
                <w:lang w:eastAsia="nb-NO"/>
              </w:rPr>
            </w:pPr>
            <w:r w:rsidRPr="002E3DCF">
              <w:rPr>
                <w:rFonts w:ascii="Times New Roman" w:eastAsia="Times New Roman" w:hAnsi="Times New Roman" w:cs="Times New Roman"/>
                <w:color w:val="000000"/>
                <w:kern w:val="24"/>
                <w:sz w:val="20"/>
                <w:szCs w:val="20"/>
                <w:lang w:val="en-US" w:eastAsia="nb-NO"/>
              </w:rPr>
              <w:t>5 &lt; GWG &lt; 9</w:t>
            </w:r>
          </w:p>
        </w:tc>
      </w:tr>
    </w:tbl>
    <w:p w14:paraId="579F54E5" w14:textId="77777777" w:rsidR="00AD4B78" w:rsidRDefault="00AD4B78" w:rsidP="002E7EB8">
      <w:pPr>
        <w:spacing w:after="0" w:line="480" w:lineRule="auto"/>
        <w:rPr>
          <w:rFonts w:ascii="Times New Roman" w:hAnsi="Times New Roman"/>
          <w:b/>
          <w:sz w:val="24"/>
          <w:szCs w:val="24"/>
          <w:lang w:val="en-US"/>
        </w:rPr>
      </w:pPr>
    </w:p>
    <w:p w14:paraId="15C94AE8" w14:textId="77777777" w:rsidR="003141DD" w:rsidRDefault="003141DD" w:rsidP="002E7EB8">
      <w:pPr>
        <w:spacing w:after="0" w:line="480" w:lineRule="auto"/>
        <w:rPr>
          <w:rFonts w:ascii="Times New Roman" w:hAnsi="Times New Roman"/>
          <w:b/>
          <w:sz w:val="24"/>
          <w:szCs w:val="24"/>
          <w:lang w:val="en-US"/>
        </w:rPr>
      </w:pPr>
      <w:r w:rsidRPr="007B1A3D">
        <w:rPr>
          <w:rFonts w:ascii="Times New Roman" w:hAnsi="Times New Roman"/>
          <w:b/>
          <w:sz w:val="24"/>
          <w:szCs w:val="24"/>
          <w:lang w:val="en-US"/>
        </w:rPr>
        <w:t xml:space="preserve">Other variables </w:t>
      </w:r>
    </w:p>
    <w:p w14:paraId="664B6B70" w14:textId="109EF30F" w:rsidR="00C90DCF" w:rsidRDefault="00C90DCF" w:rsidP="00C90DCF">
      <w:pPr>
        <w:spacing w:after="0" w:line="480" w:lineRule="auto"/>
        <w:rPr>
          <w:rFonts w:ascii="Times New Roman" w:hAnsi="Times New Roman"/>
          <w:sz w:val="24"/>
          <w:szCs w:val="24"/>
          <w:lang w:val="en-US"/>
        </w:rPr>
      </w:pPr>
      <w:r>
        <w:rPr>
          <w:rFonts w:ascii="Times New Roman" w:hAnsi="Times New Roman"/>
          <w:sz w:val="24"/>
          <w:szCs w:val="24"/>
          <w:lang w:val="en-US"/>
        </w:rPr>
        <w:t>Smoking history was defined in terms of non-smokers, occasional smokers</w:t>
      </w:r>
      <w:r>
        <w:rPr>
          <w:lang w:val="en-US"/>
        </w:rPr>
        <w:t xml:space="preserve"> </w:t>
      </w:r>
      <w:r>
        <w:rPr>
          <w:rFonts w:ascii="Times New Roman" w:hAnsi="Times New Roman"/>
          <w:sz w:val="24"/>
          <w:szCs w:val="24"/>
          <w:lang w:val="en-US"/>
        </w:rPr>
        <w:t xml:space="preserve">and daily smokers, the latter two </w:t>
      </w:r>
      <w:r w:rsidR="00BB14C9">
        <w:rPr>
          <w:rFonts w:ascii="Times New Roman" w:hAnsi="Times New Roman"/>
          <w:sz w:val="24"/>
          <w:szCs w:val="24"/>
          <w:lang w:val="en-US"/>
        </w:rPr>
        <w:t xml:space="preserve">merged and considered to </w:t>
      </w:r>
      <w:r w:rsidR="000415B3">
        <w:rPr>
          <w:rFonts w:ascii="Times New Roman" w:hAnsi="Times New Roman"/>
          <w:sz w:val="24"/>
          <w:szCs w:val="24"/>
          <w:lang w:val="en-US"/>
        </w:rPr>
        <w:t xml:space="preserve">represent the </w:t>
      </w:r>
      <w:r>
        <w:rPr>
          <w:rFonts w:ascii="Times New Roman" w:hAnsi="Times New Roman"/>
          <w:sz w:val="24"/>
          <w:szCs w:val="24"/>
          <w:lang w:val="en-US"/>
        </w:rPr>
        <w:t xml:space="preserve">smokers. </w:t>
      </w:r>
    </w:p>
    <w:p w14:paraId="76659AA0" w14:textId="19A57A7A" w:rsidR="003141DD" w:rsidRDefault="003141DD" w:rsidP="00755A7F">
      <w:pPr>
        <w:spacing w:after="0" w:line="480" w:lineRule="auto"/>
        <w:rPr>
          <w:rFonts w:ascii="Times New Roman" w:hAnsi="Times New Roman"/>
          <w:sz w:val="24"/>
          <w:szCs w:val="24"/>
          <w:lang w:val="en-US"/>
        </w:rPr>
      </w:pPr>
      <w:r>
        <w:rPr>
          <w:rFonts w:ascii="Times New Roman" w:hAnsi="Times New Roman"/>
          <w:sz w:val="24"/>
          <w:szCs w:val="24"/>
          <w:lang w:val="en-US"/>
        </w:rPr>
        <w:t>Education levels was divided in three categories</w:t>
      </w:r>
      <w:r w:rsidR="005A665E">
        <w:rPr>
          <w:rFonts w:ascii="Times New Roman" w:hAnsi="Times New Roman"/>
          <w:sz w:val="24"/>
          <w:szCs w:val="24"/>
          <w:lang w:val="en-US"/>
        </w:rPr>
        <w:t xml:space="preserve"> by year of education</w:t>
      </w:r>
      <w:r>
        <w:rPr>
          <w:rFonts w:ascii="Times New Roman" w:hAnsi="Times New Roman"/>
          <w:sz w:val="24"/>
          <w:szCs w:val="24"/>
          <w:lang w:val="en-US"/>
        </w:rPr>
        <w:t xml:space="preserve">; </w:t>
      </w:r>
      <w:r>
        <w:rPr>
          <w:rFonts w:ascii="Times New Roman" w:hAnsi="Times New Roman" w:cs="Times New Roman"/>
          <w:sz w:val="24"/>
          <w:szCs w:val="24"/>
          <w:lang w:val="en-US"/>
        </w:rPr>
        <w:t>≤</w:t>
      </w:r>
      <w:r>
        <w:rPr>
          <w:rFonts w:ascii="Times New Roman" w:hAnsi="Times New Roman"/>
          <w:sz w:val="24"/>
          <w:szCs w:val="24"/>
          <w:lang w:val="en-US"/>
        </w:rPr>
        <w:t xml:space="preserve"> 12, 13 – 16, </w:t>
      </w:r>
      <w:r>
        <w:rPr>
          <w:rFonts w:ascii="Times New Roman" w:hAnsi="Times New Roman" w:cs="Times New Roman"/>
          <w:sz w:val="24"/>
          <w:szCs w:val="24"/>
          <w:lang w:val="en-US"/>
        </w:rPr>
        <w:t>≥</w:t>
      </w:r>
      <w:r>
        <w:rPr>
          <w:rFonts w:ascii="Times New Roman" w:hAnsi="Times New Roman"/>
          <w:sz w:val="24"/>
          <w:szCs w:val="24"/>
          <w:lang w:val="en-US"/>
        </w:rPr>
        <w:t xml:space="preserve"> 17</w:t>
      </w:r>
      <w:r w:rsidR="005A665E">
        <w:rPr>
          <w:rFonts w:ascii="Times New Roman" w:hAnsi="Times New Roman"/>
          <w:sz w:val="24"/>
          <w:szCs w:val="24"/>
          <w:lang w:val="en-US"/>
        </w:rPr>
        <w:t>.</w:t>
      </w:r>
      <w:r>
        <w:rPr>
          <w:rFonts w:ascii="Times New Roman" w:hAnsi="Times New Roman"/>
          <w:sz w:val="24"/>
          <w:szCs w:val="24"/>
          <w:lang w:val="en-US"/>
        </w:rPr>
        <w:t xml:space="preserve"> Maternal diabetic condition, recorded as </w:t>
      </w:r>
      <w:r w:rsidR="00763CCB">
        <w:rPr>
          <w:rFonts w:ascii="Times New Roman" w:hAnsi="Times New Roman"/>
          <w:sz w:val="24"/>
          <w:szCs w:val="24"/>
          <w:lang w:val="en-US"/>
        </w:rPr>
        <w:t xml:space="preserve">a </w:t>
      </w:r>
      <w:r w:rsidR="009219E9">
        <w:rPr>
          <w:rFonts w:ascii="Times New Roman" w:hAnsi="Times New Roman"/>
          <w:sz w:val="24"/>
          <w:szCs w:val="24"/>
          <w:lang w:val="en-US"/>
        </w:rPr>
        <w:t>dichotomous variable</w:t>
      </w:r>
      <w:r>
        <w:rPr>
          <w:rFonts w:ascii="Times New Roman" w:hAnsi="Times New Roman"/>
          <w:sz w:val="24"/>
          <w:szCs w:val="24"/>
          <w:lang w:val="en-US"/>
        </w:rPr>
        <w:t xml:space="preserve">, includes diabetes I and II as well as gestational diabetes. Maternal hypertension defined as; systolic blood pressure </w:t>
      </w:r>
      <w:r>
        <w:rPr>
          <w:rFonts w:ascii="Times New Roman" w:hAnsi="Times New Roman" w:cs="Times New Roman"/>
          <w:sz w:val="24"/>
          <w:szCs w:val="24"/>
          <w:lang w:val="en-US"/>
        </w:rPr>
        <w:t>≥</w:t>
      </w:r>
      <w:r>
        <w:rPr>
          <w:rFonts w:ascii="Times New Roman" w:hAnsi="Times New Roman"/>
          <w:sz w:val="24"/>
          <w:szCs w:val="24"/>
          <w:lang w:val="en-US"/>
        </w:rPr>
        <w:t xml:space="preserve"> 140, or diastolic blood pressure </w:t>
      </w:r>
      <w:r>
        <w:rPr>
          <w:rFonts w:ascii="Times New Roman" w:hAnsi="Times New Roman" w:cs="Times New Roman"/>
          <w:sz w:val="24"/>
          <w:szCs w:val="24"/>
          <w:lang w:val="en-US"/>
        </w:rPr>
        <w:t>≥</w:t>
      </w:r>
      <w:r>
        <w:rPr>
          <w:rFonts w:ascii="Times New Roman" w:hAnsi="Times New Roman"/>
          <w:sz w:val="24"/>
          <w:szCs w:val="24"/>
          <w:lang w:val="en-US"/>
        </w:rPr>
        <w:t xml:space="preserve"> 90</w:t>
      </w:r>
      <w:r w:rsidR="00763CCB">
        <w:rPr>
          <w:rFonts w:ascii="Times New Roman" w:hAnsi="Times New Roman"/>
          <w:sz w:val="24"/>
          <w:szCs w:val="24"/>
          <w:lang w:val="en-US"/>
        </w:rPr>
        <w:t>.</w:t>
      </w:r>
      <w:r>
        <w:rPr>
          <w:rFonts w:ascii="Times New Roman" w:hAnsi="Times New Roman"/>
          <w:sz w:val="24"/>
          <w:szCs w:val="24"/>
          <w:lang w:val="en-US"/>
        </w:rPr>
        <w:t xml:space="preserve"> BMI </w:t>
      </w:r>
      <w:r w:rsidR="00C90DCF">
        <w:rPr>
          <w:rFonts w:ascii="Times New Roman" w:hAnsi="Times New Roman"/>
          <w:sz w:val="24"/>
          <w:szCs w:val="24"/>
          <w:lang w:val="en-US"/>
        </w:rPr>
        <w:t xml:space="preserve">was calculated, </w:t>
      </w:r>
      <w:r>
        <w:rPr>
          <w:rFonts w:ascii="Times New Roman" w:hAnsi="Times New Roman"/>
          <w:sz w:val="24"/>
          <w:szCs w:val="24"/>
          <w:lang w:val="en-US"/>
        </w:rPr>
        <w:t>based on self-reported pre</w:t>
      </w:r>
      <w:r w:rsidR="00A409F5">
        <w:rPr>
          <w:rFonts w:ascii="Times New Roman" w:hAnsi="Times New Roman"/>
          <w:sz w:val="24"/>
          <w:szCs w:val="24"/>
          <w:lang w:val="en-US"/>
        </w:rPr>
        <w:t>-</w:t>
      </w:r>
      <w:r>
        <w:rPr>
          <w:rFonts w:ascii="Times New Roman" w:hAnsi="Times New Roman"/>
          <w:sz w:val="24"/>
          <w:szCs w:val="24"/>
          <w:lang w:val="en-US"/>
        </w:rPr>
        <w:t>pregnant weight and height</w:t>
      </w:r>
      <w:r w:rsidR="00C90DCF">
        <w:rPr>
          <w:rFonts w:ascii="Times New Roman" w:hAnsi="Times New Roman"/>
          <w:sz w:val="24"/>
          <w:szCs w:val="24"/>
          <w:lang w:val="en-US"/>
        </w:rPr>
        <w:t xml:space="preserve"> in the basis questionnaire (Q1)</w:t>
      </w:r>
      <w:r>
        <w:rPr>
          <w:rFonts w:ascii="Times New Roman" w:hAnsi="Times New Roman"/>
          <w:sz w:val="24"/>
          <w:szCs w:val="24"/>
          <w:lang w:val="en-US"/>
        </w:rPr>
        <w:t>. The pre</w:t>
      </w:r>
      <w:r w:rsidR="008F247C">
        <w:rPr>
          <w:rFonts w:ascii="Times New Roman" w:hAnsi="Times New Roman"/>
          <w:sz w:val="24"/>
          <w:szCs w:val="24"/>
          <w:lang w:val="en-US"/>
        </w:rPr>
        <w:t>-</w:t>
      </w:r>
      <w:r>
        <w:rPr>
          <w:rFonts w:ascii="Times New Roman" w:hAnsi="Times New Roman"/>
          <w:sz w:val="24"/>
          <w:szCs w:val="24"/>
          <w:lang w:val="en-US"/>
        </w:rPr>
        <w:t>pregnant BMI was categorized according to the WHO classification as underweight (18.5 kg/m</w:t>
      </w:r>
      <w:r w:rsidRPr="00F25EF1">
        <w:rPr>
          <w:rFonts w:ascii="Times New Roman" w:hAnsi="Times New Roman"/>
          <w:sz w:val="24"/>
          <w:szCs w:val="24"/>
          <w:vertAlign w:val="superscript"/>
          <w:lang w:val="en-US"/>
        </w:rPr>
        <w:t>2</w:t>
      </w:r>
      <w:r>
        <w:rPr>
          <w:rFonts w:ascii="Times New Roman" w:hAnsi="Times New Roman"/>
          <w:sz w:val="24"/>
          <w:szCs w:val="24"/>
          <w:lang w:val="en-US"/>
        </w:rPr>
        <w:t>), normal weight (18.5 – 24.9 kg/m</w:t>
      </w:r>
      <w:r w:rsidRPr="00FE0053">
        <w:rPr>
          <w:rFonts w:ascii="Times New Roman" w:hAnsi="Times New Roman"/>
          <w:sz w:val="24"/>
          <w:szCs w:val="24"/>
          <w:vertAlign w:val="superscript"/>
          <w:lang w:val="en-US"/>
        </w:rPr>
        <w:t>2</w:t>
      </w:r>
      <w:r>
        <w:rPr>
          <w:rFonts w:ascii="Times New Roman" w:hAnsi="Times New Roman"/>
          <w:sz w:val="24"/>
          <w:szCs w:val="24"/>
          <w:vertAlign w:val="superscript"/>
          <w:lang w:val="en-US"/>
        </w:rPr>
        <w:t>)</w:t>
      </w:r>
      <w:r>
        <w:rPr>
          <w:rFonts w:ascii="Times New Roman" w:hAnsi="Times New Roman"/>
          <w:sz w:val="24"/>
          <w:szCs w:val="24"/>
          <w:lang w:val="en-US"/>
        </w:rPr>
        <w:t>, overweight (25.0 – 29.9 kg/m</w:t>
      </w:r>
      <w:r w:rsidRPr="00FE0053">
        <w:rPr>
          <w:rFonts w:ascii="Times New Roman" w:hAnsi="Times New Roman"/>
          <w:sz w:val="24"/>
          <w:szCs w:val="24"/>
          <w:vertAlign w:val="superscript"/>
          <w:lang w:val="en-US"/>
        </w:rPr>
        <w:t>2</w:t>
      </w:r>
      <w:r>
        <w:rPr>
          <w:rFonts w:ascii="Times New Roman" w:hAnsi="Times New Roman"/>
          <w:sz w:val="24"/>
          <w:szCs w:val="24"/>
          <w:lang w:val="en-US"/>
        </w:rPr>
        <w:t>) and obese (</w:t>
      </w:r>
      <w:r>
        <w:rPr>
          <w:rFonts w:ascii="Times New Roman" w:hAnsi="Times New Roman" w:cs="Times New Roman"/>
          <w:sz w:val="24"/>
          <w:szCs w:val="24"/>
          <w:lang w:val="en-US"/>
        </w:rPr>
        <w:t>≥</w:t>
      </w:r>
      <w:r>
        <w:rPr>
          <w:rFonts w:ascii="Times New Roman" w:hAnsi="Times New Roman"/>
          <w:sz w:val="24"/>
          <w:szCs w:val="24"/>
          <w:lang w:val="en-US"/>
        </w:rPr>
        <w:t>30</w:t>
      </w:r>
      <w:r w:rsidRPr="00FB3698">
        <w:rPr>
          <w:rFonts w:ascii="Times New Roman" w:hAnsi="Times New Roman"/>
          <w:sz w:val="24"/>
          <w:szCs w:val="24"/>
          <w:lang w:val="en-US"/>
        </w:rPr>
        <w:t xml:space="preserve"> </w:t>
      </w:r>
      <w:r>
        <w:rPr>
          <w:rFonts w:ascii="Times New Roman" w:hAnsi="Times New Roman"/>
          <w:sz w:val="24"/>
          <w:szCs w:val="24"/>
          <w:lang w:val="en-US"/>
        </w:rPr>
        <w:t>kg/m</w:t>
      </w:r>
      <w:r w:rsidRPr="00FE0053">
        <w:rPr>
          <w:rFonts w:ascii="Times New Roman" w:hAnsi="Times New Roman"/>
          <w:sz w:val="24"/>
          <w:szCs w:val="24"/>
          <w:vertAlign w:val="superscript"/>
          <w:lang w:val="en-US"/>
        </w:rPr>
        <w:t>2</w:t>
      </w:r>
      <w:r>
        <w:rPr>
          <w:rFonts w:ascii="Times New Roman" w:hAnsi="Times New Roman"/>
          <w:sz w:val="24"/>
          <w:szCs w:val="24"/>
          <w:lang w:val="en-US"/>
        </w:rPr>
        <w:t xml:space="preserve">). </w:t>
      </w:r>
    </w:p>
    <w:p w14:paraId="51057C51" w14:textId="117EA706" w:rsidR="00AD4B78" w:rsidRDefault="00AD4B78" w:rsidP="00EA4A10">
      <w:pPr>
        <w:spacing w:after="0" w:line="480" w:lineRule="auto"/>
        <w:rPr>
          <w:rFonts w:ascii="Times New Roman" w:hAnsi="Times New Roman"/>
          <w:b/>
          <w:sz w:val="24"/>
          <w:szCs w:val="24"/>
          <w:lang w:val="en-US"/>
        </w:rPr>
      </w:pPr>
      <w:r>
        <w:rPr>
          <w:rFonts w:ascii="Times New Roman" w:hAnsi="Times New Roman"/>
          <w:b/>
          <w:sz w:val="24"/>
          <w:szCs w:val="24"/>
          <w:lang w:val="en-US"/>
        </w:rPr>
        <w:t>Statistical a</w:t>
      </w:r>
      <w:r w:rsidRPr="00F25EF1">
        <w:rPr>
          <w:rFonts w:ascii="Times New Roman" w:hAnsi="Times New Roman"/>
          <w:b/>
          <w:sz w:val="24"/>
          <w:szCs w:val="24"/>
          <w:lang w:val="en-US"/>
        </w:rPr>
        <w:t>nalyses</w:t>
      </w:r>
    </w:p>
    <w:p w14:paraId="5A7F0F08" w14:textId="34DCA462" w:rsidR="00AD4B78" w:rsidRDefault="00AD4B78" w:rsidP="00EA4A10">
      <w:pPr>
        <w:spacing w:after="0" w:line="480" w:lineRule="auto"/>
        <w:rPr>
          <w:rFonts w:ascii="Times New Roman" w:eastAsiaTheme="minorEastAsia" w:hAnsi="Times New Roman" w:cs="Times New Roman"/>
          <w:color w:val="000000" w:themeColor="text1"/>
          <w:kern w:val="24"/>
          <w:sz w:val="24"/>
          <w:szCs w:val="24"/>
          <w:lang w:val="en-US" w:eastAsia="nb-NO"/>
        </w:rPr>
      </w:pPr>
      <w:r>
        <w:rPr>
          <w:rFonts w:ascii="Times New Roman" w:eastAsiaTheme="minorEastAsia" w:hAnsi="Times New Roman" w:cs="Times New Roman"/>
          <w:color w:val="000000" w:themeColor="text1"/>
          <w:kern w:val="24"/>
          <w:sz w:val="24"/>
          <w:szCs w:val="24"/>
          <w:lang w:val="en-US" w:eastAsia="nb-NO"/>
        </w:rPr>
        <w:t>Kruskal</w:t>
      </w:r>
      <w:r w:rsidR="00F53E50">
        <w:rPr>
          <w:rFonts w:ascii="Times New Roman" w:eastAsiaTheme="minorEastAsia" w:hAnsi="Times New Roman" w:cs="Times New Roman"/>
          <w:color w:val="000000" w:themeColor="text1"/>
          <w:kern w:val="24"/>
          <w:sz w:val="24"/>
          <w:szCs w:val="24"/>
          <w:lang w:val="en-US" w:eastAsia="nb-NO"/>
        </w:rPr>
        <w:t>-</w:t>
      </w:r>
      <w:r>
        <w:rPr>
          <w:rFonts w:ascii="Times New Roman" w:eastAsiaTheme="minorEastAsia" w:hAnsi="Times New Roman" w:cs="Times New Roman"/>
          <w:color w:val="000000" w:themeColor="text1"/>
          <w:kern w:val="24"/>
          <w:sz w:val="24"/>
          <w:szCs w:val="24"/>
          <w:lang w:val="en-US" w:eastAsia="nb-NO"/>
        </w:rPr>
        <w:t xml:space="preserve">Wallis tests were used to compare continuous variables between the groups and Chi-squared tests for dichotomous variables. </w:t>
      </w:r>
    </w:p>
    <w:p w14:paraId="255C4E48" w14:textId="7FAC38F1" w:rsidR="005564A7" w:rsidRDefault="00EA4A10" w:rsidP="00EA4A10">
      <w:pPr>
        <w:spacing w:after="0" w:line="480" w:lineRule="auto"/>
        <w:rPr>
          <w:rFonts w:ascii="Times New Roman" w:eastAsiaTheme="minorEastAsia" w:hAnsi="Times New Roman" w:cs="Times New Roman"/>
          <w:color w:val="000000" w:themeColor="text1"/>
          <w:kern w:val="24"/>
          <w:sz w:val="24"/>
          <w:szCs w:val="24"/>
          <w:lang w:val="en-US" w:eastAsia="nb-NO"/>
        </w:rPr>
      </w:pPr>
      <w:r>
        <w:rPr>
          <w:rFonts w:ascii="Times New Roman" w:eastAsiaTheme="minorEastAsia" w:hAnsi="Times New Roman" w:cs="Times New Roman"/>
          <w:color w:val="000000" w:themeColor="text1"/>
          <w:kern w:val="24"/>
          <w:sz w:val="24"/>
          <w:szCs w:val="24"/>
          <w:lang w:val="en-US" w:eastAsia="nb-NO"/>
        </w:rPr>
        <w:t xml:space="preserve">Logistic regression models were fitted to estimate associations between adverse pregnancy outcomes and </w:t>
      </w:r>
      <w:r w:rsidR="00861867">
        <w:rPr>
          <w:rFonts w:ascii="Times New Roman" w:eastAsiaTheme="minorEastAsia" w:hAnsi="Times New Roman" w:cs="Times New Roman"/>
          <w:color w:val="000000" w:themeColor="text1"/>
          <w:kern w:val="24"/>
          <w:sz w:val="24"/>
          <w:szCs w:val="24"/>
          <w:lang w:val="en-US" w:eastAsia="nb-NO"/>
        </w:rPr>
        <w:t xml:space="preserve">IBD. Inadequate GWG was </w:t>
      </w:r>
      <w:r w:rsidR="009219E9">
        <w:rPr>
          <w:rFonts w:ascii="Times New Roman" w:eastAsiaTheme="minorEastAsia" w:hAnsi="Times New Roman" w:cs="Times New Roman"/>
          <w:color w:val="000000" w:themeColor="text1"/>
          <w:kern w:val="24"/>
          <w:sz w:val="24"/>
          <w:szCs w:val="24"/>
          <w:lang w:val="en-US" w:eastAsia="nb-NO"/>
        </w:rPr>
        <w:t>added in</w:t>
      </w:r>
      <w:r w:rsidR="007079E5">
        <w:rPr>
          <w:rFonts w:ascii="Times New Roman" w:eastAsiaTheme="minorEastAsia" w:hAnsi="Times New Roman" w:cs="Times New Roman"/>
          <w:color w:val="000000" w:themeColor="text1"/>
          <w:kern w:val="24"/>
          <w:sz w:val="24"/>
          <w:szCs w:val="24"/>
          <w:lang w:val="en-US" w:eastAsia="nb-NO"/>
        </w:rPr>
        <w:t xml:space="preserve"> separate</w:t>
      </w:r>
      <w:r w:rsidR="00861867">
        <w:rPr>
          <w:rFonts w:ascii="Times New Roman" w:eastAsiaTheme="minorEastAsia" w:hAnsi="Times New Roman" w:cs="Times New Roman"/>
          <w:color w:val="000000" w:themeColor="text1"/>
          <w:kern w:val="24"/>
          <w:sz w:val="24"/>
          <w:szCs w:val="24"/>
          <w:lang w:val="en-US" w:eastAsia="nb-NO"/>
        </w:rPr>
        <w:t xml:space="preserve"> model</w:t>
      </w:r>
      <w:r w:rsidR="00534417">
        <w:rPr>
          <w:rFonts w:ascii="Times New Roman" w:eastAsiaTheme="minorEastAsia" w:hAnsi="Times New Roman" w:cs="Times New Roman"/>
          <w:color w:val="000000" w:themeColor="text1"/>
          <w:kern w:val="24"/>
          <w:sz w:val="24"/>
          <w:szCs w:val="24"/>
          <w:lang w:val="en-US" w:eastAsia="nb-NO"/>
        </w:rPr>
        <w:t>s</w:t>
      </w:r>
      <w:r w:rsidR="00861867">
        <w:rPr>
          <w:rFonts w:ascii="Times New Roman" w:eastAsiaTheme="minorEastAsia" w:hAnsi="Times New Roman" w:cs="Times New Roman"/>
          <w:color w:val="000000" w:themeColor="text1"/>
          <w:kern w:val="24"/>
          <w:sz w:val="24"/>
          <w:szCs w:val="24"/>
          <w:lang w:val="en-US" w:eastAsia="nb-NO"/>
        </w:rPr>
        <w:t>.</w:t>
      </w:r>
    </w:p>
    <w:p w14:paraId="57709D6A" w14:textId="4BF3732A" w:rsidR="00EA4A10" w:rsidRDefault="00861867" w:rsidP="00EA4A10">
      <w:pPr>
        <w:spacing w:after="0" w:line="480" w:lineRule="auto"/>
        <w:rPr>
          <w:rFonts w:ascii="Times New Roman" w:eastAsiaTheme="minorEastAsia" w:hAnsi="Times New Roman" w:cs="Times New Roman"/>
          <w:color w:val="000000" w:themeColor="text1"/>
          <w:kern w:val="24"/>
          <w:sz w:val="24"/>
          <w:szCs w:val="24"/>
          <w:lang w:val="en-US" w:eastAsia="nb-NO"/>
        </w:rPr>
      </w:pPr>
      <w:r>
        <w:rPr>
          <w:rFonts w:ascii="Times New Roman" w:eastAsiaTheme="minorEastAsia" w:hAnsi="Times New Roman" w:cs="Times New Roman"/>
          <w:color w:val="000000" w:themeColor="text1"/>
          <w:kern w:val="24"/>
          <w:sz w:val="24"/>
          <w:szCs w:val="24"/>
          <w:lang w:val="en-US" w:eastAsia="nb-NO"/>
        </w:rPr>
        <w:t xml:space="preserve">Furthermore, associations </w:t>
      </w:r>
      <w:r w:rsidR="007079E5">
        <w:rPr>
          <w:rFonts w:ascii="Times New Roman" w:eastAsiaTheme="minorEastAsia" w:hAnsi="Times New Roman" w:cs="Times New Roman"/>
          <w:color w:val="000000" w:themeColor="text1"/>
          <w:kern w:val="24"/>
          <w:sz w:val="24"/>
          <w:szCs w:val="24"/>
          <w:lang w:val="en-US" w:eastAsia="nb-NO"/>
        </w:rPr>
        <w:t>between IBD</w:t>
      </w:r>
      <w:r w:rsidR="00534417">
        <w:rPr>
          <w:rFonts w:ascii="Times New Roman" w:eastAsiaTheme="minorEastAsia" w:hAnsi="Times New Roman" w:cs="Times New Roman"/>
          <w:color w:val="000000" w:themeColor="text1"/>
          <w:kern w:val="24"/>
          <w:sz w:val="24"/>
          <w:szCs w:val="24"/>
          <w:lang w:val="en-US" w:eastAsia="nb-NO"/>
        </w:rPr>
        <w:t xml:space="preserve"> mothers exposed to inadequate GWG </w:t>
      </w:r>
      <w:r>
        <w:rPr>
          <w:rFonts w:ascii="Times New Roman" w:eastAsiaTheme="minorEastAsia" w:hAnsi="Times New Roman" w:cs="Times New Roman"/>
          <w:color w:val="000000" w:themeColor="text1"/>
          <w:kern w:val="24"/>
          <w:sz w:val="24"/>
          <w:szCs w:val="24"/>
          <w:lang w:val="en-US" w:eastAsia="nb-NO"/>
        </w:rPr>
        <w:t xml:space="preserve">and adverse pregnancy </w:t>
      </w:r>
      <w:r w:rsidR="007079E5">
        <w:rPr>
          <w:rFonts w:ascii="Times New Roman" w:eastAsiaTheme="minorEastAsia" w:hAnsi="Times New Roman" w:cs="Times New Roman"/>
          <w:color w:val="000000" w:themeColor="text1"/>
          <w:kern w:val="24"/>
          <w:sz w:val="24"/>
          <w:szCs w:val="24"/>
          <w:lang w:val="en-US" w:eastAsia="nb-NO"/>
        </w:rPr>
        <w:t>outcomes were</w:t>
      </w:r>
      <w:r>
        <w:rPr>
          <w:rFonts w:ascii="Times New Roman" w:eastAsiaTheme="minorEastAsia" w:hAnsi="Times New Roman" w:cs="Times New Roman"/>
          <w:color w:val="000000" w:themeColor="text1"/>
          <w:kern w:val="24"/>
          <w:sz w:val="24"/>
          <w:szCs w:val="24"/>
          <w:lang w:val="en-US" w:eastAsia="nb-NO"/>
        </w:rPr>
        <w:t xml:space="preserve"> estimated</w:t>
      </w:r>
      <w:r w:rsidR="00EA4A10">
        <w:rPr>
          <w:rFonts w:ascii="Times New Roman" w:eastAsiaTheme="minorEastAsia" w:hAnsi="Times New Roman" w:cs="Times New Roman"/>
          <w:color w:val="000000" w:themeColor="text1"/>
          <w:kern w:val="24"/>
          <w:sz w:val="24"/>
          <w:szCs w:val="24"/>
          <w:lang w:val="en-US" w:eastAsia="nb-NO"/>
        </w:rPr>
        <w:t xml:space="preserve">, using dichotomous GWG, inadequate GWG or not, or adequate GWG as reference group. We adjusted for potential confounding by </w:t>
      </w:r>
      <w:r w:rsidR="00EA4A10" w:rsidRPr="00FE0053">
        <w:rPr>
          <w:rFonts w:ascii="Times New Roman" w:eastAsiaTheme="minorEastAsia" w:hAnsi="Times New Roman" w:cs="Times New Roman"/>
          <w:color w:val="000000" w:themeColor="text1"/>
          <w:kern w:val="24"/>
          <w:sz w:val="24"/>
          <w:szCs w:val="24"/>
          <w:lang w:val="en-US" w:eastAsia="nb-NO"/>
        </w:rPr>
        <w:t>diabetes, hypertension, smoking history, maternal age</w:t>
      </w:r>
      <w:r w:rsidR="00EA4A10">
        <w:rPr>
          <w:rFonts w:ascii="Times New Roman" w:eastAsiaTheme="minorEastAsia" w:hAnsi="Times New Roman" w:cs="Times New Roman"/>
          <w:color w:val="000000" w:themeColor="text1"/>
          <w:kern w:val="24"/>
          <w:sz w:val="24"/>
          <w:szCs w:val="24"/>
          <w:lang w:val="en-US" w:eastAsia="nb-NO"/>
        </w:rPr>
        <w:t xml:space="preserve"> and </w:t>
      </w:r>
      <w:r w:rsidR="00EA4A10" w:rsidRPr="00FE0053">
        <w:rPr>
          <w:rFonts w:ascii="Times New Roman" w:eastAsiaTheme="minorEastAsia" w:hAnsi="Times New Roman" w:cs="Times New Roman"/>
          <w:color w:val="000000" w:themeColor="text1"/>
          <w:kern w:val="24"/>
          <w:sz w:val="24"/>
          <w:szCs w:val="24"/>
          <w:lang w:val="en-US" w:eastAsia="nb-NO"/>
        </w:rPr>
        <w:t>education</w:t>
      </w:r>
      <w:r w:rsidR="00EA4A10">
        <w:rPr>
          <w:rFonts w:ascii="Times New Roman" w:eastAsiaTheme="minorEastAsia" w:hAnsi="Times New Roman" w:cs="Times New Roman"/>
          <w:color w:val="000000" w:themeColor="text1"/>
          <w:kern w:val="24"/>
          <w:sz w:val="24"/>
          <w:szCs w:val="24"/>
          <w:lang w:val="en-US" w:eastAsia="nb-NO"/>
        </w:rPr>
        <w:t xml:space="preserve">. Disease activity was added as </w:t>
      </w:r>
      <w:r w:rsidR="00EA4A10">
        <w:rPr>
          <w:rFonts w:ascii="Times New Roman" w:eastAsiaTheme="minorEastAsia" w:hAnsi="Times New Roman" w:cs="Times New Roman"/>
          <w:color w:val="000000" w:themeColor="text1"/>
          <w:kern w:val="24"/>
          <w:sz w:val="24"/>
          <w:szCs w:val="24"/>
          <w:lang w:val="en-US" w:eastAsia="nb-NO"/>
        </w:rPr>
        <w:lastRenderedPageBreak/>
        <w:t>confounder in separate models</w:t>
      </w:r>
      <w:r w:rsidR="00EA4A10" w:rsidRPr="00FE0053">
        <w:rPr>
          <w:rFonts w:ascii="Times New Roman" w:eastAsiaTheme="minorEastAsia" w:hAnsi="Times New Roman" w:cs="Times New Roman"/>
          <w:color w:val="000000" w:themeColor="text1"/>
          <w:kern w:val="24"/>
          <w:sz w:val="24"/>
          <w:szCs w:val="24"/>
          <w:lang w:val="en-US" w:eastAsia="nb-NO"/>
        </w:rPr>
        <w:t>.</w:t>
      </w:r>
      <w:r w:rsidR="00EA4A10">
        <w:rPr>
          <w:rFonts w:ascii="Times New Roman" w:eastAsiaTheme="minorEastAsia" w:hAnsi="Times New Roman" w:cs="Times New Roman"/>
          <w:color w:val="000000" w:themeColor="text1"/>
          <w:kern w:val="24"/>
          <w:sz w:val="24"/>
          <w:szCs w:val="24"/>
          <w:lang w:val="en-US" w:eastAsia="nb-NO"/>
        </w:rPr>
        <w:t xml:space="preserve"> We report odds ratio (OR) and corresponding </w:t>
      </w:r>
      <w:r w:rsidR="00715D93">
        <w:rPr>
          <w:rFonts w:ascii="Times New Roman" w:eastAsiaTheme="minorEastAsia" w:hAnsi="Times New Roman" w:cs="Times New Roman"/>
          <w:color w:val="000000" w:themeColor="text1"/>
          <w:kern w:val="24"/>
          <w:sz w:val="24"/>
          <w:szCs w:val="24"/>
          <w:lang w:val="en-US" w:eastAsia="nb-NO"/>
        </w:rPr>
        <w:t xml:space="preserve">95% </w:t>
      </w:r>
      <w:r w:rsidR="00EA4A10">
        <w:rPr>
          <w:rFonts w:ascii="Times New Roman" w:eastAsiaTheme="minorEastAsia" w:hAnsi="Times New Roman" w:cs="Times New Roman"/>
          <w:color w:val="000000" w:themeColor="text1"/>
          <w:kern w:val="24"/>
          <w:sz w:val="24"/>
          <w:szCs w:val="24"/>
          <w:lang w:val="en-US" w:eastAsia="nb-NO"/>
        </w:rPr>
        <w:t xml:space="preserve">confidence intervals (CIs). </w:t>
      </w:r>
    </w:p>
    <w:p w14:paraId="2AE5A98B" w14:textId="7CD90142" w:rsidR="00AD4B78" w:rsidRPr="004D0A61" w:rsidRDefault="00AD4B78" w:rsidP="00907124">
      <w:pPr>
        <w:spacing w:after="0" w:line="480" w:lineRule="auto"/>
        <w:rPr>
          <w:rFonts w:ascii="Times New Roman" w:eastAsiaTheme="minorEastAsia" w:hAnsi="Times New Roman" w:cs="Times New Roman"/>
          <w:b/>
          <w:i/>
          <w:color w:val="7030A0"/>
          <w:kern w:val="24"/>
          <w:sz w:val="24"/>
          <w:szCs w:val="24"/>
          <w:lang w:val="en-US" w:eastAsia="nb-NO"/>
        </w:rPr>
      </w:pPr>
      <w:r>
        <w:rPr>
          <w:rFonts w:ascii="Times New Roman" w:eastAsiaTheme="minorEastAsia" w:hAnsi="Times New Roman" w:cs="Times New Roman"/>
          <w:color w:val="000000" w:themeColor="text1"/>
          <w:kern w:val="24"/>
          <w:sz w:val="24"/>
          <w:szCs w:val="24"/>
          <w:lang w:val="en-US" w:eastAsia="nb-NO"/>
        </w:rPr>
        <w:t>The continuous variable G</w:t>
      </w:r>
      <w:r w:rsidRPr="00FE0053">
        <w:rPr>
          <w:rFonts w:ascii="Times New Roman" w:eastAsiaTheme="minorEastAsia" w:hAnsi="Times New Roman" w:cs="Times New Roman"/>
          <w:color w:val="000000" w:themeColor="text1"/>
          <w:kern w:val="24"/>
          <w:sz w:val="24"/>
          <w:szCs w:val="24"/>
          <w:lang w:val="en-US" w:eastAsia="nb-NO"/>
        </w:rPr>
        <w:t xml:space="preserve">WG </w:t>
      </w:r>
      <w:r>
        <w:rPr>
          <w:rFonts w:ascii="Times New Roman" w:eastAsiaTheme="minorEastAsia" w:hAnsi="Times New Roman" w:cs="Times New Roman"/>
          <w:color w:val="000000" w:themeColor="text1"/>
          <w:kern w:val="24"/>
          <w:sz w:val="24"/>
          <w:szCs w:val="24"/>
          <w:lang w:val="en-US" w:eastAsia="nb-NO"/>
        </w:rPr>
        <w:t xml:space="preserve">was split in </w:t>
      </w:r>
      <w:r w:rsidRPr="00FE0053">
        <w:rPr>
          <w:rFonts w:ascii="Times New Roman" w:eastAsiaTheme="minorEastAsia" w:hAnsi="Times New Roman" w:cs="Times New Roman"/>
          <w:color w:val="000000" w:themeColor="text1"/>
          <w:kern w:val="24"/>
          <w:sz w:val="24"/>
          <w:szCs w:val="24"/>
          <w:lang w:val="en-US" w:eastAsia="nb-NO"/>
        </w:rPr>
        <w:t>qu</w:t>
      </w:r>
      <w:r>
        <w:rPr>
          <w:rFonts w:ascii="Times New Roman" w:eastAsiaTheme="minorEastAsia" w:hAnsi="Times New Roman" w:cs="Times New Roman"/>
          <w:color w:val="000000" w:themeColor="text1"/>
          <w:kern w:val="24"/>
          <w:sz w:val="24"/>
          <w:szCs w:val="24"/>
          <w:lang w:val="en-US" w:eastAsia="nb-NO"/>
        </w:rPr>
        <w:t xml:space="preserve">artiles based on the distribution of GWG among IBD mothers; GWG &lt; 10 kg, 10 kg ≤ GWG &lt; 13 kg, 13 kg ≤ GWG &lt; 17.5 kg and GWG ≥ 17.5. The two first </w:t>
      </w:r>
      <w:r w:rsidR="00387158">
        <w:rPr>
          <w:rFonts w:ascii="Times New Roman" w:eastAsiaTheme="minorEastAsia" w:hAnsi="Times New Roman" w:cs="Times New Roman"/>
          <w:color w:val="000000" w:themeColor="text1"/>
          <w:kern w:val="24"/>
          <w:sz w:val="24"/>
          <w:szCs w:val="24"/>
          <w:lang w:val="en-US" w:eastAsia="nb-NO"/>
        </w:rPr>
        <w:t>quartiles</w:t>
      </w:r>
      <w:r>
        <w:rPr>
          <w:rFonts w:ascii="Times New Roman" w:eastAsiaTheme="minorEastAsia" w:hAnsi="Times New Roman" w:cs="Times New Roman"/>
          <w:color w:val="000000" w:themeColor="text1"/>
          <w:kern w:val="24"/>
          <w:sz w:val="24"/>
          <w:szCs w:val="24"/>
          <w:lang w:val="en-US" w:eastAsia="nb-NO"/>
        </w:rPr>
        <w:t xml:space="preserve"> were collapsed</w:t>
      </w:r>
      <w:r w:rsidR="00EA4A10">
        <w:rPr>
          <w:rFonts w:ascii="Times New Roman" w:eastAsiaTheme="minorEastAsia" w:hAnsi="Times New Roman" w:cs="Times New Roman"/>
          <w:color w:val="000000" w:themeColor="text1"/>
          <w:kern w:val="24"/>
          <w:sz w:val="24"/>
          <w:szCs w:val="24"/>
          <w:lang w:val="en-US" w:eastAsia="nb-NO"/>
        </w:rPr>
        <w:t xml:space="preserve"> and considered to represent the </w:t>
      </w:r>
      <w:r w:rsidR="002A17FA">
        <w:rPr>
          <w:rFonts w:ascii="Times New Roman" w:eastAsiaTheme="minorEastAsia" w:hAnsi="Times New Roman" w:cs="Times New Roman"/>
          <w:color w:val="000000" w:themeColor="text1"/>
          <w:kern w:val="24"/>
          <w:sz w:val="24"/>
          <w:szCs w:val="24"/>
          <w:lang w:val="en-US" w:eastAsia="nb-NO"/>
        </w:rPr>
        <w:t>lowest GWG</w:t>
      </w:r>
      <w:r w:rsidR="00387158">
        <w:rPr>
          <w:rFonts w:ascii="Times New Roman" w:eastAsiaTheme="minorEastAsia" w:hAnsi="Times New Roman" w:cs="Times New Roman"/>
          <w:color w:val="000000" w:themeColor="text1"/>
          <w:kern w:val="24"/>
          <w:sz w:val="24"/>
          <w:szCs w:val="24"/>
          <w:lang w:val="en-US" w:eastAsia="nb-NO"/>
        </w:rPr>
        <w:t xml:space="preserve"> </w:t>
      </w:r>
      <w:r w:rsidR="00EA4A10">
        <w:rPr>
          <w:rFonts w:ascii="Times New Roman" w:eastAsiaTheme="minorEastAsia" w:hAnsi="Times New Roman" w:cs="Times New Roman"/>
          <w:color w:val="000000" w:themeColor="text1"/>
          <w:kern w:val="24"/>
          <w:sz w:val="24"/>
          <w:szCs w:val="24"/>
          <w:lang w:val="en-US" w:eastAsia="nb-NO"/>
        </w:rPr>
        <w:t>group.</w:t>
      </w:r>
      <w:r>
        <w:rPr>
          <w:rFonts w:ascii="Times New Roman" w:eastAsiaTheme="minorEastAsia" w:hAnsi="Times New Roman" w:cs="Times New Roman"/>
          <w:color w:val="000000" w:themeColor="text1"/>
          <w:kern w:val="24"/>
          <w:sz w:val="24"/>
          <w:szCs w:val="24"/>
          <w:lang w:val="en-US" w:eastAsia="nb-NO"/>
        </w:rPr>
        <w:t xml:space="preserve"> P-</w:t>
      </w:r>
      <w:r w:rsidRPr="00753403">
        <w:rPr>
          <w:rFonts w:ascii="Times New Roman" w:eastAsiaTheme="minorEastAsia" w:hAnsi="Times New Roman" w:cs="Times New Roman"/>
          <w:color w:val="000000" w:themeColor="text1"/>
          <w:kern w:val="24"/>
          <w:sz w:val="24"/>
          <w:szCs w:val="24"/>
          <w:lang w:val="en-US" w:eastAsia="nb-NO"/>
        </w:rPr>
        <w:t>value</w:t>
      </w:r>
      <w:r>
        <w:rPr>
          <w:rFonts w:ascii="Times New Roman" w:eastAsiaTheme="minorEastAsia" w:hAnsi="Times New Roman" w:cs="Times New Roman"/>
          <w:color w:val="000000" w:themeColor="text1"/>
          <w:kern w:val="24"/>
          <w:sz w:val="24"/>
          <w:szCs w:val="24"/>
          <w:lang w:val="en-US" w:eastAsia="nb-NO"/>
        </w:rPr>
        <w:t xml:space="preserve">s less than </w:t>
      </w:r>
      <w:r w:rsidRPr="00753403">
        <w:rPr>
          <w:rFonts w:ascii="Times New Roman" w:eastAsiaTheme="minorEastAsia" w:hAnsi="Times New Roman" w:cs="Times New Roman"/>
          <w:color w:val="000000" w:themeColor="text1"/>
          <w:kern w:val="24"/>
          <w:sz w:val="24"/>
          <w:szCs w:val="24"/>
          <w:lang w:val="en-US" w:eastAsia="nb-NO"/>
        </w:rPr>
        <w:t>0.05 w</w:t>
      </w:r>
      <w:r>
        <w:rPr>
          <w:rFonts w:ascii="Times New Roman" w:eastAsiaTheme="minorEastAsia" w:hAnsi="Times New Roman" w:cs="Times New Roman"/>
          <w:color w:val="000000" w:themeColor="text1"/>
          <w:kern w:val="24"/>
          <w:sz w:val="24"/>
          <w:szCs w:val="24"/>
          <w:lang w:val="en-US" w:eastAsia="nb-NO"/>
        </w:rPr>
        <w:t>ere</w:t>
      </w:r>
      <w:r w:rsidRPr="00753403">
        <w:rPr>
          <w:rFonts w:ascii="Times New Roman" w:eastAsiaTheme="minorEastAsia" w:hAnsi="Times New Roman" w:cs="Times New Roman"/>
          <w:color w:val="000000" w:themeColor="text1"/>
          <w:kern w:val="24"/>
          <w:sz w:val="24"/>
          <w:szCs w:val="24"/>
          <w:lang w:val="en-US" w:eastAsia="nb-NO"/>
        </w:rPr>
        <w:t xml:space="preserve"> considered statistically significant.</w:t>
      </w:r>
      <w:r>
        <w:rPr>
          <w:rFonts w:ascii="Times New Roman" w:eastAsiaTheme="minorEastAsia" w:hAnsi="Times New Roman" w:cs="Times New Roman"/>
          <w:color w:val="000000" w:themeColor="text1"/>
          <w:kern w:val="24"/>
          <w:sz w:val="24"/>
          <w:szCs w:val="24"/>
          <w:lang w:val="en-US" w:eastAsia="nb-NO"/>
        </w:rPr>
        <w:t xml:space="preserve"> </w:t>
      </w:r>
      <w:r w:rsidRPr="00753403">
        <w:rPr>
          <w:rFonts w:ascii="Times New Roman" w:eastAsiaTheme="minorEastAsia" w:hAnsi="Times New Roman" w:cs="Times New Roman"/>
          <w:color w:val="000000" w:themeColor="text1"/>
          <w:kern w:val="24"/>
          <w:sz w:val="24"/>
          <w:szCs w:val="24"/>
          <w:lang w:val="en-US" w:eastAsia="nb-NO"/>
        </w:rPr>
        <w:t xml:space="preserve">The statistical analyses were performed using </w:t>
      </w:r>
      <w:r w:rsidR="003251F2">
        <w:rPr>
          <w:rFonts w:ascii="Times New Roman" w:eastAsiaTheme="minorEastAsia" w:hAnsi="Times New Roman" w:cs="Times New Roman"/>
          <w:color w:val="000000" w:themeColor="text1"/>
          <w:kern w:val="24"/>
          <w:sz w:val="24"/>
          <w:szCs w:val="24"/>
          <w:lang w:val="en-US" w:eastAsia="nb-NO"/>
        </w:rPr>
        <w:t xml:space="preserve">the software </w:t>
      </w:r>
      <w:r w:rsidRPr="00753403">
        <w:rPr>
          <w:rFonts w:ascii="Times New Roman" w:eastAsiaTheme="minorEastAsia" w:hAnsi="Times New Roman" w:cs="Times New Roman"/>
          <w:color w:val="000000" w:themeColor="text1"/>
          <w:kern w:val="24"/>
          <w:sz w:val="24"/>
          <w:szCs w:val="24"/>
          <w:lang w:val="en-US" w:eastAsia="nb-NO"/>
        </w:rPr>
        <w:t xml:space="preserve">SPSS </w:t>
      </w:r>
      <w:r w:rsidR="003251F2">
        <w:rPr>
          <w:rFonts w:ascii="Times New Roman" w:eastAsiaTheme="minorEastAsia" w:hAnsi="Times New Roman" w:cs="Times New Roman"/>
          <w:color w:val="000000" w:themeColor="text1"/>
          <w:kern w:val="24"/>
          <w:sz w:val="24"/>
          <w:szCs w:val="24"/>
          <w:lang w:val="en-US" w:eastAsia="nb-NO"/>
        </w:rPr>
        <w:t>version</w:t>
      </w:r>
      <w:r w:rsidR="003251F2" w:rsidRPr="00753403">
        <w:rPr>
          <w:rFonts w:ascii="Times New Roman" w:eastAsiaTheme="minorEastAsia" w:hAnsi="Times New Roman" w:cs="Times New Roman"/>
          <w:color w:val="000000" w:themeColor="text1"/>
          <w:kern w:val="24"/>
          <w:sz w:val="24"/>
          <w:szCs w:val="24"/>
          <w:lang w:val="en-US" w:eastAsia="nb-NO"/>
        </w:rPr>
        <w:t xml:space="preserve"> </w:t>
      </w:r>
      <w:r w:rsidRPr="00753403">
        <w:rPr>
          <w:rFonts w:ascii="Times New Roman" w:eastAsiaTheme="minorEastAsia" w:hAnsi="Times New Roman" w:cs="Times New Roman"/>
          <w:color w:val="000000" w:themeColor="text1"/>
          <w:kern w:val="24"/>
          <w:sz w:val="24"/>
          <w:szCs w:val="24"/>
          <w:lang w:val="en-US" w:eastAsia="nb-NO"/>
        </w:rPr>
        <w:t>20</w:t>
      </w:r>
      <w:r w:rsidR="00EA4A10">
        <w:rPr>
          <w:rFonts w:ascii="Times New Roman" w:eastAsiaTheme="minorEastAsia" w:hAnsi="Times New Roman" w:cs="Times New Roman"/>
          <w:color w:val="000000" w:themeColor="text1"/>
          <w:kern w:val="24"/>
          <w:sz w:val="24"/>
          <w:szCs w:val="24"/>
          <w:lang w:val="en-US" w:eastAsia="nb-NO"/>
        </w:rPr>
        <w:t>.</w:t>
      </w:r>
    </w:p>
    <w:p w14:paraId="47A602A0" w14:textId="6CEB2C35" w:rsidR="00AD4B78" w:rsidRDefault="00AD4B78" w:rsidP="00907124">
      <w:pPr>
        <w:spacing w:after="0" w:line="480" w:lineRule="auto"/>
        <w:rPr>
          <w:rFonts w:ascii="Times New Roman" w:eastAsiaTheme="minorEastAsia" w:hAnsi="Times New Roman" w:cs="Times New Roman"/>
          <w:b/>
          <w:color w:val="000000" w:themeColor="text1"/>
          <w:kern w:val="24"/>
          <w:sz w:val="24"/>
          <w:szCs w:val="24"/>
          <w:lang w:val="en-US" w:eastAsia="nb-NO"/>
        </w:rPr>
      </w:pPr>
      <w:r w:rsidRPr="000E0E64">
        <w:rPr>
          <w:rFonts w:ascii="Times New Roman" w:eastAsiaTheme="minorEastAsia" w:hAnsi="Times New Roman" w:cs="Times New Roman"/>
          <w:b/>
          <w:color w:val="000000" w:themeColor="text1"/>
          <w:kern w:val="24"/>
          <w:sz w:val="24"/>
          <w:szCs w:val="24"/>
          <w:lang w:val="en-US" w:eastAsia="nb-NO"/>
        </w:rPr>
        <w:t>R</w:t>
      </w:r>
      <w:r>
        <w:rPr>
          <w:rFonts w:ascii="Times New Roman" w:eastAsiaTheme="minorEastAsia" w:hAnsi="Times New Roman" w:cs="Times New Roman"/>
          <w:b/>
          <w:color w:val="000000" w:themeColor="text1"/>
          <w:kern w:val="24"/>
          <w:sz w:val="24"/>
          <w:szCs w:val="24"/>
          <w:lang w:val="en-US" w:eastAsia="nb-NO"/>
        </w:rPr>
        <w:t>ESULTS</w:t>
      </w:r>
    </w:p>
    <w:p w14:paraId="46BF98C1" w14:textId="77777777" w:rsidR="0019585D" w:rsidRPr="000E0E64" w:rsidRDefault="0019585D" w:rsidP="00907124">
      <w:pPr>
        <w:tabs>
          <w:tab w:val="left" w:pos="2350"/>
        </w:tabs>
        <w:spacing w:after="0" w:line="480" w:lineRule="auto"/>
        <w:rPr>
          <w:rFonts w:ascii="Times New Roman" w:hAnsi="Times New Roman" w:cs="Times New Roman"/>
          <w:b/>
          <w:i/>
          <w:sz w:val="24"/>
          <w:szCs w:val="24"/>
          <w:lang w:val="en-US"/>
        </w:rPr>
      </w:pPr>
      <w:r w:rsidRPr="000E0E64">
        <w:rPr>
          <w:rFonts w:ascii="Times New Roman" w:hAnsi="Times New Roman" w:cs="Times New Roman"/>
          <w:b/>
          <w:sz w:val="24"/>
          <w:szCs w:val="24"/>
          <w:lang w:val="en-US"/>
        </w:rPr>
        <w:t xml:space="preserve">The Norwegian MoBa </w:t>
      </w:r>
      <w:r>
        <w:rPr>
          <w:rFonts w:ascii="Times New Roman" w:hAnsi="Times New Roman" w:cs="Times New Roman"/>
          <w:b/>
          <w:sz w:val="24"/>
          <w:szCs w:val="24"/>
          <w:lang w:val="en-US"/>
        </w:rPr>
        <w:t>C</w:t>
      </w:r>
      <w:r w:rsidRPr="000E0E64">
        <w:rPr>
          <w:rFonts w:ascii="Times New Roman" w:hAnsi="Times New Roman" w:cs="Times New Roman"/>
          <w:b/>
          <w:sz w:val="24"/>
          <w:szCs w:val="24"/>
          <w:lang w:val="en-US"/>
        </w:rPr>
        <w:t>ohort</w:t>
      </w:r>
    </w:p>
    <w:p w14:paraId="3F53FBC8" w14:textId="2E057638" w:rsidR="0019585D" w:rsidRPr="000E0E64" w:rsidRDefault="0019585D" w:rsidP="00907124">
      <w:pPr>
        <w:spacing w:after="0" w:line="480" w:lineRule="auto"/>
        <w:rPr>
          <w:rFonts w:ascii="Times New Roman" w:hAnsi="Times New Roman" w:cs="Times New Roman"/>
          <w:sz w:val="24"/>
          <w:szCs w:val="24"/>
          <w:lang w:val="en-US"/>
        </w:rPr>
      </w:pPr>
      <w:r w:rsidRPr="000E0E64">
        <w:rPr>
          <w:rFonts w:ascii="Times New Roman" w:hAnsi="Times New Roman" w:cs="Times New Roman"/>
          <w:sz w:val="24"/>
          <w:szCs w:val="24"/>
          <w:lang w:val="en-US"/>
        </w:rPr>
        <w:t xml:space="preserve">The cohort comprises 215 CD and 287 UC mothers, of whom 166 CD and 218 UC mothers and 79125 </w:t>
      </w:r>
      <w:r w:rsidR="00C30D25">
        <w:rPr>
          <w:rFonts w:ascii="Times New Roman" w:hAnsi="Times New Roman" w:cs="Times New Roman"/>
          <w:sz w:val="24"/>
          <w:szCs w:val="24"/>
          <w:lang w:val="en-US"/>
        </w:rPr>
        <w:t>non-IBD mothers</w:t>
      </w:r>
      <w:r w:rsidRPr="000E0E64">
        <w:rPr>
          <w:rFonts w:ascii="Times New Roman" w:hAnsi="Times New Roman" w:cs="Times New Roman"/>
          <w:sz w:val="24"/>
          <w:szCs w:val="24"/>
          <w:lang w:val="en-US"/>
        </w:rPr>
        <w:t xml:space="preserve"> were available for the GWG analyses.  </w:t>
      </w:r>
    </w:p>
    <w:p w14:paraId="5056169F" w14:textId="766B0E53" w:rsidR="0019585D" w:rsidRDefault="0019585D" w:rsidP="00907124">
      <w:pPr>
        <w:spacing w:after="0" w:line="480" w:lineRule="auto"/>
        <w:rPr>
          <w:rFonts w:ascii="Times New Roman" w:hAnsi="Times New Roman"/>
          <w:b/>
          <w:sz w:val="24"/>
          <w:szCs w:val="24"/>
          <w:lang w:val="en-US"/>
        </w:rPr>
      </w:pPr>
      <w:r>
        <w:rPr>
          <w:rFonts w:ascii="Times New Roman" w:hAnsi="Times New Roman"/>
          <w:b/>
          <w:sz w:val="24"/>
          <w:szCs w:val="24"/>
          <w:lang w:val="en-US"/>
        </w:rPr>
        <w:t>Disease activity before and during pregnancy</w:t>
      </w:r>
    </w:p>
    <w:p w14:paraId="775B6932" w14:textId="67D32138" w:rsidR="0019585D" w:rsidRPr="000E0E64" w:rsidRDefault="0019585D" w:rsidP="00907124">
      <w:pPr>
        <w:spacing w:after="0" w:line="480" w:lineRule="auto"/>
        <w:rPr>
          <w:rFonts w:ascii="Times New Roman" w:hAnsi="Times New Roman" w:cs="Times New Roman"/>
          <w:sz w:val="24"/>
          <w:szCs w:val="24"/>
          <w:lang w:val="en-US"/>
        </w:rPr>
      </w:pPr>
      <w:r w:rsidRPr="000E0E64">
        <w:rPr>
          <w:rFonts w:ascii="Times New Roman" w:hAnsi="Times New Roman"/>
          <w:sz w:val="24"/>
          <w:szCs w:val="24"/>
          <w:lang w:val="en-US"/>
        </w:rPr>
        <w:t xml:space="preserve">Of the responders to our mail-out </w:t>
      </w:r>
      <w:r w:rsidRPr="008B32A6">
        <w:rPr>
          <w:rFonts w:ascii="Times New Roman" w:hAnsi="Times New Roman"/>
          <w:sz w:val="24"/>
          <w:szCs w:val="24"/>
          <w:lang w:val="en-US"/>
        </w:rPr>
        <w:t>questionnaire, 132</w:t>
      </w:r>
      <w:r w:rsidRPr="000E0E64">
        <w:rPr>
          <w:rFonts w:ascii="Times New Roman" w:hAnsi="Times New Roman"/>
          <w:sz w:val="24"/>
          <w:szCs w:val="24"/>
          <w:lang w:val="en-US"/>
        </w:rPr>
        <w:t xml:space="preserve"> of 136 CD and 177 </w:t>
      </w:r>
      <w:r>
        <w:rPr>
          <w:rFonts w:ascii="Times New Roman" w:hAnsi="Times New Roman"/>
          <w:sz w:val="24"/>
          <w:szCs w:val="24"/>
          <w:lang w:val="en-US"/>
        </w:rPr>
        <w:t>of</w:t>
      </w:r>
      <w:r w:rsidRPr="000E0E64">
        <w:rPr>
          <w:rFonts w:ascii="Times New Roman" w:hAnsi="Times New Roman"/>
          <w:sz w:val="24"/>
          <w:szCs w:val="24"/>
          <w:lang w:val="en-US"/>
        </w:rPr>
        <w:t xml:space="preserve"> 192 UC mothers </w:t>
      </w:r>
      <w:r>
        <w:rPr>
          <w:rFonts w:ascii="Times New Roman" w:hAnsi="Times New Roman"/>
          <w:sz w:val="24"/>
          <w:szCs w:val="24"/>
          <w:lang w:val="en-US"/>
        </w:rPr>
        <w:t>completed</w:t>
      </w:r>
      <w:r w:rsidRPr="000E0E64">
        <w:rPr>
          <w:rFonts w:ascii="Times New Roman" w:hAnsi="Times New Roman"/>
          <w:sz w:val="24"/>
          <w:szCs w:val="24"/>
          <w:lang w:val="en-US"/>
        </w:rPr>
        <w:t xml:space="preserve"> questions about disease activity</w:t>
      </w:r>
      <w:r>
        <w:rPr>
          <w:rFonts w:ascii="Times New Roman" w:hAnsi="Times New Roman"/>
          <w:sz w:val="24"/>
          <w:szCs w:val="24"/>
          <w:lang w:val="en-US"/>
        </w:rPr>
        <w:t xml:space="preserve"> (88%).</w:t>
      </w:r>
      <w:r w:rsidRPr="000E0E64">
        <w:rPr>
          <w:rFonts w:ascii="Times New Roman" w:hAnsi="Times New Roman"/>
          <w:sz w:val="24"/>
          <w:szCs w:val="24"/>
          <w:lang w:val="en-US"/>
        </w:rPr>
        <w:t xml:space="preserve"> </w:t>
      </w:r>
      <w:r w:rsidR="003365E9">
        <w:rPr>
          <w:rFonts w:ascii="Times New Roman" w:hAnsi="Times New Roman"/>
          <w:sz w:val="24"/>
          <w:szCs w:val="24"/>
          <w:lang w:val="en-US"/>
        </w:rPr>
        <w:t xml:space="preserve">Sixty-five IBD mothers (65/309, 21%) reported flares during </w:t>
      </w:r>
      <w:r w:rsidR="00CA0055">
        <w:rPr>
          <w:rFonts w:ascii="Times New Roman" w:hAnsi="Times New Roman"/>
          <w:sz w:val="24"/>
          <w:szCs w:val="24"/>
          <w:lang w:val="en-US"/>
        </w:rPr>
        <w:t xml:space="preserve">pregnancy </w:t>
      </w:r>
      <w:r w:rsidR="00CA0055" w:rsidRPr="000E0E64">
        <w:rPr>
          <w:rFonts w:ascii="Times New Roman" w:hAnsi="Times New Roman" w:cs="Times New Roman"/>
          <w:sz w:val="24"/>
          <w:szCs w:val="24"/>
          <w:lang w:val="en-US"/>
        </w:rPr>
        <w:t>with</w:t>
      </w:r>
      <w:r w:rsidRPr="000E0E64">
        <w:rPr>
          <w:rFonts w:ascii="Times New Roman" w:hAnsi="Times New Roman" w:cs="Times New Roman"/>
          <w:sz w:val="24"/>
          <w:szCs w:val="24"/>
          <w:lang w:val="en-US"/>
        </w:rPr>
        <w:t xml:space="preserve"> either change in medication</w:t>
      </w:r>
      <w:r>
        <w:rPr>
          <w:rFonts w:ascii="Times New Roman" w:hAnsi="Times New Roman" w:cs="Times New Roman"/>
          <w:sz w:val="24"/>
          <w:szCs w:val="24"/>
          <w:lang w:val="en-US"/>
        </w:rPr>
        <w:t xml:space="preserve"> (57/65)</w:t>
      </w:r>
      <w:r w:rsidRPr="000E0E64">
        <w:rPr>
          <w:rFonts w:ascii="Times New Roman" w:hAnsi="Times New Roman" w:cs="Times New Roman"/>
          <w:sz w:val="24"/>
          <w:szCs w:val="24"/>
          <w:lang w:val="en-US"/>
        </w:rPr>
        <w:t>, IBD-related hospital admission</w:t>
      </w:r>
      <w:r>
        <w:rPr>
          <w:rFonts w:ascii="Times New Roman" w:hAnsi="Times New Roman" w:cs="Times New Roman"/>
          <w:sz w:val="24"/>
          <w:szCs w:val="24"/>
          <w:lang w:val="en-US"/>
        </w:rPr>
        <w:t xml:space="preserve"> (16/65)</w:t>
      </w:r>
      <w:r w:rsidRPr="000E0E64">
        <w:rPr>
          <w:rFonts w:ascii="Times New Roman" w:hAnsi="Times New Roman" w:cs="Times New Roman"/>
          <w:sz w:val="24"/>
          <w:szCs w:val="24"/>
          <w:lang w:val="en-US"/>
        </w:rPr>
        <w:t xml:space="preserve"> or </w:t>
      </w:r>
      <w:r w:rsidR="002E7E67">
        <w:rPr>
          <w:rFonts w:ascii="Times New Roman" w:hAnsi="Times New Roman" w:cs="Times New Roman"/>
          <w:sz w:val="24"/>
          <w:szCs w:val="24"/>
          <w:lang w:val="en-US"/>
        </w:rPr>
        <w:t xml:space="preserve">IBD-related </w:t>
      </w:r>
      <w:r w:rsidRPr="000E0E64">
        <w:rPr>
          <w:rFonts w:ascii="Times New Roman" w:hAnsi="Times New Roman" w:cs="Times New Roman"/>
          <w:sz w:val="24"/>
          <w:szCs w:val="24"/>
          <w:lang w:val="en-US"/>
        </w:rPr>
        <w:t>surgery</w:t>
      </w:r>
      <w:r>
        <w:rPr>
          <w:rFonts w:ascii="Times New Roman" w:hAnsi="Times New Roman" w:cs="Times New Roman"/>
          <w:sz w:val="24"/>
          <w:szCs w:val="24"/>
          <w:lang w:val="en-US"/>
        </w:rPr>
        <w:t xml:space="preserve"> (5/65).</w:t>
      </w:r>
      <w:r w:rsidRPr="000E0E64">
        <w:rPr>
          <w:rFonts w:ascii="Times New Roman" w:hAnsi="Times New Roman" w:cs="Times New Roman"/>
          <w:sz w:val="24"/>
          <w:szCs w:val="24"/>
          <w:lang w:val="en-US"/>
        </w:rPr>
        <w:t xml:space="preserve"> </w:t>
      </w:r>
      <w:r w:rsidR="006E7118" w:rsidRPr="000E0E64">
        <w:rPr>
          <w:rFonts w:ascii="Times New Roman" w:hAnsi="Times New Roman" w:cs="Times New Roman"/>
          <w:sz w:val="24"/>
          <w:szCs w:val="24"/>
          <w:lang w:val="en-US"/>
        </w:rPr>
        <w:t xml:space="preserve">There was a high correlation between disease activity four weeks before conceiving and disease activity during pregnancy, with highest correlation when </w:t>
      </w:r>
      <w:r w:rsidR="0029280D">
        <w:rPr>
          <w:rFonts w:ascii="Times New Roman" w:hAnsi="Times New Roman" w:cs="Times New Roman"/>
          <w:sz w:val="24"/>
          <w:szCs w:val="24"/>
          <w:lang w:val="en-US"/>
        </w:rPr>
        <w:t>reporting</w:t>
      </w:r>
      <w:r w:rsidR="006E7118" w:rsidRPr="000E0E64">
        <w:rPr>
          <w:rFonts w:ascii="Times New Roman" w:hAnsi="Times New Roman" w:cs="Times New Roman"/>
          <w:sz w:val="24"/>
          <w:szCs w:val="24"/>
          <w:lang w:val="en-US"/>
        </w:rPr>
        <w:t xml:space="preserve"> severe disease. The correlations between disease activity before and during pregnancy for those who experienced some disease activity, but with no consequences for daily activity and for those who experienced severe disease activity with sick leave, were estimated to 52 % and 81 %, respectively. Furthermore, there was a high correlation (75 %)</w:t>
      </w:r>
      <w:r w:rsidR="00D97972">
        <w:rPr>
          <w:rFonts w:ascii="Times New Roman" w:hAnsi="Times New Roman" w:cs="Times New Roman"/>
          <w:sz w:val="24"/>
          <w:szCs w:val="24"/>
          <w:lang w:val="en-US"/>
        </w:rPr>
        <w:t xml:space="preserve"> </w:t>
      </w:r>
      <w:r w:rsidR="006E7118" w:rsidRPr="000E0E64">
        <w:rPr>
          <w:rFonts w:ascii="Times New Roman" w:hAnsi="Times New Roman" w:cs="Times New Roman"/>
          <w:sz w:val="24"/>
          <w:szCs w:val="24"/>
          <w:lang w:val="en-US"/>
        </w:rPr>
        <w:t>between IBD mothers who experienced severe disease activity during pregnancy and t</w:t>
      </w:r>
      <w:r w:rsidR="00321DC4">
        <w:rPr>
          <w:rFonts w:ascii="Times New Roman" w:hAnsi="Times New Roman" w:cs="Times New Roman"/>
          <w:sz w:val="24"/>
          <w:szCs w:val="24"/>
          <w:lang w:val="en-US"/>
        </w:rPr>
        <w:t>he need of change of medication</w:t>
      </w:r>
      <w:r w:rsidR="006E7118" w:rsidRPr="000E0E64">
        <w:rPr>
          <w:rFonts w:ascii="Times New Roman" w:hAnsi="Times New Roman" w:cs="Times New Roman"/>
          <w:sz w:val="24"/>
          <w:szCs w:val="24"/>
          <w:lang w:val="en-US"/>
        </w:rPr>
        <w:t>, IBD-related surgery</w:t>
      </w:r>
      <w:r w:rsidR="00321DC4">
        <w:rPr>
          <w:rFonts w:ascii="Times New Roman" w:hAnsi="Times New Roman" w:cs="Times New Roman"/>
          <w:sz w:val="24"/>
          <w:szCs w:val="24"/>
          <w:lang w:val="en-US"/>
        </w:rPr>
        <w:t xml:space="preserve"> or </w:t>
      </w:r>
      <w:r w:rsidR="00871137">
        <w:rPr>
          <w:rFonts w:ascii="Times New Roman" w:hAnsi="Times New Roman" w:cs="Times New Roman"/>
          <w:sz w:val="24"/>
          <w:szCs w:val="24"/>
          <w:lang w:val="en-US"/>
        </w:rPr>
        <w:t>IBD-</w:t>
      </w:r>
      <w:r w:rsidR="00321DC4">
        <w:rPr>
          <w:rFonts w:ascii="Times New Roman" w:hAnsi="Times New Roman" w:cs="Times New Roman"/>
          <w:sz w:val="24"/>
          <w:szCs w:val="24"/>
          <w:lang w:val="en-US"/>
        </w:rPr>
        <w:t>hospital admission</w:t>
      </w:r>
      <w:r w:rsidR="006E7118" w:rsidRPr="000E0E64">
        <w:rPr>
          <w:rFonts w:ascii="Times New Roman" w:hAnsi="Times New Roman" w:cs="Times New Roman"/>
          <w:sz w:val="24"/>
          <w:szCs w:val="24"/>
          <w:lang w:val="en-US"/>
        </w:rPr>
        <w:t>.</w:t>
      </w:r>
    </w:p>
    <w:p w14:paraId="1FA9849B" w14:textId="77777777" w:rsidR="00CA0055" w:rsidRDefault="00CA0055" w:rsidP="00907124">
      <w:pPr>
        <w:spacing w:after="0" w:line="480" w:lineRule="auto"/>
        <w:rPr>
          <w:rFonts w:ascii="Times New Roman" w:hAnsi="Times New Roman" w:cs="Times New Roman"/>
          <w:b/>
          <w:sz w:val="24"/>
          <w:szCs w:val="24"/>
          <w:lang w:val="en-US"/>
        </w:rPr>
      </w:pPr>
    </w:p>
    <w:p w14:paraId="07C750AC" w14:textId="44919262" w:rsidR="0019585D" w:rsidRPr="0088649A" w:rsidRDefault="0019585D" w:rsidP="00907124">
      <w:pPr>
        <w:spacing w:after="0" w:line="480" w:lineRule="auto"/>
        <w:rPr>
          <w:rFonts w:ascii="Times New Roman" w:hAnsi="Times New Roman" w:cs="Times New Roman"/>
          <w:b/>
          <w:sz w:val="24"/>
          <w:szCs w:val="24"/>
          <w:lang w:val="en-US"/>
        </w:rPr>
      </w:pPr>
      <w:r w:rsidRPr="0088649A">
        <w:rPr>
          <w:rFonts w:ascii="Times New Roman" w:hAnsi="Times New Roman" w:cs="Times New Roman"/>
          <w:b/>
          <w:sz w:val="24"/>
          <w:szCs w:val="24"/>
          <w:lang w:val="en-US"/>
        </w:rPr>
        <w:lastRenderedPageBreak/>
        <w:t xml:space="preserve">GWG </w:t>
      </w:r>
      <w:r w:rsidR="007660BB">
        <w:rPr>
          <w:rFonts w:ascii="Times New Roman" w:hAnsi="Times New Roman" w:cs="Times New Roman"/>
          <w:b/>
          <w:sz w:val="24"/>
          <w:szCs w:val="24"/>
          <w:lang w:val="en-US"/>
        </w:rPr>
        <w:t>among</w:t>
      </w:r>
      <w:r w:rsidRPr="0088649A">
        <w:rPr>
          <w:rFonts w:ascii="Times New Roman" w:hAnsi="Times New Roman" w:cs="Times New Roman"/>
          <w:b/>
          <w:sz w:val="24"/>
          <w:szCs w:val="24"/>
          <w:lang w:val="en-US"/>
        </w:rPr>
        <w:t xml:space="preserve"> IBD </w:t>
      </w:r>
      <w:r w:rsidR="00B2647E">
        <w:rPr>
          <w:rFonts w:ascii="Times New Roman" w:hAnsi="Times New Roman" w:cs="Times New Roman"/>
          <w:b/>
          <w:sz w:val="24"/>
          <w:szCs w:val="24"/>
          <w:lang w:val="en-US"/>
        </w:rPr>
        <w:t>and</w:t>
      </w:r>
      <w:r w:rsidRPr="0088649A">
        <w:rPr>
          <w:rFonts w:ascii="Times New Roman" w:hAnsi="Times New Roman" w:cs="Times New Roman"/>
          <w:b/>
          <w:sz w:val="24"/>
          <w:szCs w:val="24"/>
          <w:lang w:val="en-US"/>
        </w:rPr>
        <w:t xml:space="preserve"> </w:t>
      </w:r>
      <w:r w:rsidR="00871137">
        <w:rPr>
          <w:rFonts w:ascii="Times New Roman" w:hAnsi="Times New Roman" w:cs="Times New Roman"/>
          <w:b/>
          <w:sz w:val="24"/>
          <w:szCs w:val="24"/>
          <w:lang w:val="en-US"/>
        </w:rPr>
        <w:t>non-IBD mothers</w:t>
      </w:r>
    </w:p>
    <w:p w14:paraId="046E9787" w14:textId="77777777" w:rsidR="0019585D" w:rsidRDefault="0019585D" w:rsidP="00907124">
      <w:pPr>
        <w:spacing w:after="0" w:line="480" w:lineRule="auto"/>
        <w:rPr>
          <w:rFonts w:ascii="Times New Roman" w:hAnsi="Times New Roman" w:cs="Times New Roman"/>
          <w:sz w:val="24"/>
          <w:szCs w:val="24"/>
          <w:lang w:val="en-US"/>
        </w:rPr>
      </w:pPr>
      <w:r w:rsidRPr="000E0E64">
        <w:rPr>
          <w:rFonts w:ascii="Times New Roman" w:hAnsi="Times New Roman" w:cs="Times New Roman"/>
          <w:sz w:val="24"/>
          <w:szCs w:val="24"/>
          <w:lang w:val="en-US"/>
        </w:rPr>
        <w:t>De</w:t>
      </w:r>
      <w:r>
        <w:rPr>
          <w:rFonts w:ascii="Times New Roman" w:hAnsi="Times New Roman" w:cs="Times New Roman"/>
          <w:sz w:val="24"/>
          <w:szCs w:val="24"/>
          <w:lang w:val="en-US"/>
        </w:rPr>
        <w:t>mographics</w:t>
      </w:r>
      <w:r w:rsidRPr="000E0E64">
        <w:rPr>
          <w:rFonts w:ascii="Times New Roman" w:hAnsi="Times New Roman" w:cs="Times New Roman"/>
          <w:sz w:val="24"/>
          <w:szCs w:val="24"/>
          <w:lang w:val="en-US"/>
        </w:rPr>
        <w:t>, mothers’ disease, smoking history</w:t>
      </w:r>
      <w:r>
        <w:rPr>
          <w:rFonts w:ascii="Times New Roman" w:hAnsi="Times New Roman" w:cs="Times New Roman"/>
          <w:sz w:val="24"/>
          <w:szCs w:val="24"/>
          <w:lang w:val="en-US"/>
        </w:rPr>
        <w:t xml:space="preserve"> and adverse pregnancy outcomes in</w:t>
      </w:r>
    </w:p>
    <w:p w14:paraId="21B7BCA2" w14:textId="30FC85AC" w:rsidR="0019585D" w:rsidRPr="000E0E64" w:rsidRDefault="00F43145" w:rsidP="00907124">
      <w:pPr>
        <w:spacing w:after="0" w:line="480" w:lineRule="auto"/>
        <w:rPr>
          <w:rFonts w:ascii="Times New Roman" w:hAnsi="Times New Roman" w:cs="Times New Roman"/>
          <w:sz w:val="24"/>
          <w:szCs w:val="24"/>
          <w:lang w:val="en-US"/>
        </w:rPr>
      </w:pPr>
      <w:r w:rsidRPr="000E0E64">
        <w:rPr>
          <w:rFonts w:ascii="Times New Roman" w:hAnsi="Times New Roman" w:cs="Times New Roman"/>
          <w:sz w:val="24"/>
          <w:szCs w:val="24"/>
          <w:lang w:val="en-US"/>
        </w:rPr>
        <w:t>M</w:t>
      </w:r>
      <w:r w:rsidR="0019585D" w:rsidRPr="000E0E64">
        <w:rPr>
          <w:rFonts w:ascii="Times New Roman" w:hAnsi="Times New Roman" w:cs="Times New Roman"/>
          <w:sz w:val="24"/>
          <w:szCs w:val="24"/>
          <w:lang w:val="en-US"/>
        </w:rPr>
        <w:t xml:space="preserve">aternal CD and UC compared to controls are listed in table </w:t>
      </w:r>
      <w:r w:rsidR="00907124">
        <w:rPr>
          <w:rFonts w:ascii="Times New Roman" w:hAnsi="Times New Roman" w:cs="Times New Roman"/>
          <w:sz w:val="24"/>
          <w:szCs w:val="24"/>
          <w:lang w:val="en-US"/>
        </w:rPr>
        <w:t>2</w:t>
      </w:r>
      <w:r w:rsidR="0019585D" w:rsidRPr="000E0E64">
        <w:rPr>
          <w:rFonts w:ascii="Times New Roman" w:hAnsi="Times New Roman" w:cs="Times New Roman"/>
          <w:sz w:val="24"/>
          <w:szCs w:val="24"/>
          <w:lang w:val="en-US"/>
        </w:rPr>
        <w:t xml:space="preserve">. </w:t>
      </w:r>
    </w:p>
    <w:p w14:paraId="20CC5B3C" w14:textId="0A5C0FD1" w:rsidR="000909AB" w:rsidRDefault="0019585D" w:rsidP="00907124">
      <w:pPr>
        <w:spacing w:after="0" w:line="480" w:lineRule="auto"/>
        <w:rPr>
          <w:rFonts w:ascii="Times New Roman" w:hAnsi="Times New Roman" w:cs="Times New Roman"/>
          <w:sz w:val="24"/>
          <w:szCs w:val="24"/>
          <w:lang w:val="en-US"/>
        </w:rPr>
      </w:pPr>
      <w:commentRangeStart w:id="18"/>
      <w:r w:rsidRPr="000E0E64">
        <w:rPr>
          <w:rFonts w:ascii="Times New Roman" w:hAnsi="Times New Roman" w:cs="Times New Roman"/>
          <w:sz w:val="24"/>
          <w:szCs w:val="24"/>
          <w:lang w:val="en-US"/>
        </w:rPr>
        <w:t xml:space="preserve">The GWG for maternal CD varied from </w:t>
      </w:r>
      <w:r>
        <w:rPr>
          <w:rFonts w:ascii="Times New Roman" w:hAnsi="Times New Roman" w:cs="Times New Roman"/>
          <w:sz w:val="24"/>
          <w:szCs w:val="24"/>
          <w:lang w:val="en-US"/>
        </w:rPr>
        <w:t>-</w:t>
      </w:r>
      <w:r w:rsidRPr="000E0E64">
        <w:rPr>
          <w:rFonts w:ascii="Times New Roman" w:hAnsi="Times New Roman" w:cs="Times New Roman"/>
          <w:sz w:val="24"/>
          <w:szCs w:val="24"/>
          <w:lang w:val="en-US"/>
        </w:rPr>
        <w:t xml:space="preserve">16 kg </w:t>
      </w:r>
      <w:r>
        <w:rPr>
          <w:rFonts w:ascii="Times New Roman" w:hAnsi="Times New Roman" w:cs="Times New Roman"/>
          <w:sz w:val="24"/>
          <w:szCs w:val="24"/>
          <w:lang w:val="en-US"/>
        </w:rPr>
        <w:t xml:space="preserve">to </w:t>
      </w:r>
      <w:r w:rsidRPr="000E0E64">
        <w:rPr>
          <w:rFonts w:ascii="Times New Roman" w:hAnsi="Times New Roman" w:cs="Times New Roman"/>
          <w:sz w:val="24"/>
          <w:szCs w:val="24"/>
          <w:lang w:val="en-US"/>
        </w:rPr>
        <w:t xml:space="preserve">43 kg, and the corresponding values for maternal UC were </w:t>
      </w:r>
      <w:r w:rsidRPr="0055022F">
        <w:rPr>
          <w:rFonts w:ascii="Times New Roman" w:hAnsi="Times New Roman" w:cs="Times New Roman"/>
          <w:color w:val="000000" w:themeColor="text1"/>
          <w:sz w:val="24"/>
          <w:szCs w:val="24"/>
          <w:lang w:val="en-US"/>
        </w:rPr>
        <w:t>-</w:t>
      </w:r>
      <w:r w:rsidRPr="000E0E64">
        <w:rPr>
          <w:rFonts w:ascii="Times New Roman" w:hAnsi="Times New Roman" w:cs="Times New Roman"/>
          <w:sz w:val="24"/>
          <w:szCs w:val="24"/>
          <w:lang w:val="en-US"/>
        </w:rPr>
        <w:t xml:space="preserve">2 kg </w:t>
      </w:r>
      <w:r>
        <w:rPr>
          <w:rFonts w:ascii="Times New Roman" w:hAnsi="Times New Roman" w:cs="Times New Roman"/>
          <w:sz w:val="24"/>
          <w:szCs w:val="24"/>
          <w:lang w:val="en-US"/>
        </w:rPr>
        <w:t>to 37</w:t>
      </w:r>
      <w:r w:rsidRPr="000E0E64">
        <w:rPr>
          <w:rFonts w:ascii="Times New Roman" w:hAnsi="Times New Roman" w:cs="Times New Roman"/>
          <w:sz w:val="24"/>
          <w:szCs w:val="24"/>
          <w:lang w:val="en-US"/>
        </w:rPr>
        <w:t xml:space="preserve"> kg. </w:t>
      </w:r>
      <w:r w:rsidR="000909AB">
        <w:rPr>
          <w:rFonts w:ascii="Times New Roman" w:eastAsiaTheme="minorEastAsia" w:hAnsi="Times New Roman" w:cs="Times New Roman"/>
          <w:kern w:val="28"/>
          <w:sz w:val="24"/>
          <w:szCs w:val="24"/>
          <w:lang w:val="en-US" w:eastAsia="nb-NO"/>
        </w:rPr>
        <w:t xml:space="preserve">Maternal CD (34.3%) and UC (26.7%) had a higher risk of inadequate GWG compared to non-IBD (19.4%) </w:t>
      </w:r>
      <w:r w:rsidR="000909AB" w:rsidRPr="000E0E64">
        <w:rPr>
          <w:rFonts w:ascii="Times New Roman" w:hAnsi="Times New Roman" w:cs="Times New Roman"/>
          <w:sz w:val="24"/>
          <w:szCs w:val="24"/>
          <w:lang w:val="en-US"/>
        </w:rPr>
        <w:t>(</w:t>
      </w:r>
      <w:r w:rsidR="000909AB">
        <w:rPr>
          <w:rFonts w:ascii="Times New Roman" w:hAnsi="Times New Roman" w:cs="Times New Roman"/>
          <w:sz w:val="24"/>
          <w:szCs w:val="24"/>
          <w:lang w:val="en-US"/>
        </w:rPr>
        <w:t xml:space="preserve">adjusted </w:t>
      </w:r>
      <w:r w:rsidR="000909AB" w:rsidRPr="00347032">
        <w:rPr>
          <w:rFonts w:ascii="Times New Roman" w:eastAsiaTheme="minorEastAsia" w:hAnsi="Times New Roman" w:cs="Times New Roman"/>
          <w:kern w:val="28"/>
          <w:sz w:val="24"/>
          <w:szCs w:val="24"/>
          <w:lang w:val="en-US" w:eastAsia="nb-NO"/>
        </w:rPr>
        <w:t>OR =</w:t>
      </w:r>
      <w:r w:rsidR="000909AB">
        <w:rPr>
          <w:rFonts w:ascii="Times New Roman" w:eastAsiaTheme="minorEastAsia" w:hAnsi="Times New Roman" w:cs="Times New Roman"/>
          <w:kern w:val="28"/>
          <w:sz w:val="24"/>
          <w:szCs w:val="24"/>
          <w:lang w:val="en-US" w:eastAsia="nb-NO"/>
        </w:rPr>
        <w:t xml:space="preserve"> 2.02</w:t>
      </w:r>
      <w:r w:rsidR="000909AB" w:rsidRPr="00347032">
        <w:rPr>
          <w:rFonts w:ascii="Times New Roman" w:eastAsiaTheme="minorEastAsia" w:hAnsi="Times New Roman" w:cs="Times New Roman"/>
          <w:kern w:val="28"/>
          <w:sz w:val="24"/>
          <w:szCs w:val="24"/>
          <w:lang w:val="en-US" w:eastAsia="nb-NO"/>
        </w:rPr>
        <w:t>, CI: 1.</w:t>
      </w:r>
      <w:r w:rsidR="000909AB">
        <w:rPr>
          <w:rFonts w:ascii="Times New Roman" w:eastAsiaTheme="minorEastAsia" w:hAnsi="Times New Roman" w:cs="Times New Roman"/>
          <w:kern w:val="28"/>
          <w:sz w:val="24"/>
          <w:szCs w:val="24"/>
          <w:lang w:val="en-US" w:eastAsia="nb-NO"/>
        </w:rPr>
        <w:t>42</w:t>
      </w:r>
      <w:r w:rsidR="000909AB" w:rsidRPr="00347032">
        <w:rPr>
          <w:rFonts w:ascii="Times New Roman" w:eastAsiaTheme="minorEastAsia" w:hAnsi="Times New Roman" w:cs="Times New Roman"/>
          <w:kern w:val="28"/>
          <w:sz w:val="24"/>
          <w:szCs w:val="24"/>
          <w:lang w:val="en-US" w:eastAsia="nb-NO"/>
        </w:rPr>
        <w:t xml:space="preserve">, </w:t>
      </w:r>
      <w:r w:rsidR="000909AB">
        <w:rPr>
          <w:rFonts w:ascii="Times New Roman" w:eastAsiaTheme="minorEastAsia" w:hAnsi="Times New Roman" w:cs="Times New Roman"/>
          <w:kern w:val="28"/>
          <w:sz w:val="24"/>
          <w:szCs w:val="24"/>
          <w:lang w:val="en-US" w:eastAsia="nb-NO"/>
        </w:rPr>
        <w:t>2.86 and OR = 1.46, CI: 1.04, 2.05, respectively).</w:t>
      </w:r>
      <w:commentRangeEnd w:id="18"/>
      <w:r w:rsidR="00494FD6">
        <w:rPr>
          <w:rStyle w:val="CommentReference"/>
        </w:rPr>
        <w:commentReference w:id="18"/>
      </w:r>
    </w:p>
    <w:p w14:paraId="0FB6A7FF" w14:textId="77777777" w:rsidR="00490714" w:rsidRDefault="0019585D" w:rsidP="00907124">
      <w:pPr>
        <w:spacing w:after="0" w:line="480" w:lineRule="auto"/>
        <w:rPr>
          <w:rFonts w:ascii="Times New Roman" w:hAnsi="Times New Roman" w:cs="Times New Roman"/>
          <w:sz w:val="24"/>
          <w:szCs w:val="24"/>
          <w:lang w:val="en-US"/>
        </w:rPr>
      </w:pPr>
      <w:r w:rsidRPr="0085715C">
        <w:rPr>
          <w:rFonts w:ascii="Times New Roman" w:hAnsi="Times New Roman" w:cs="Times New Roman"/>
          <w:sz w:val="24"/>
          <w:szCs w:val="24"/>
          <w:lang w:val="en-US"/>
        </w:rPr>
        <w:t xml:space="preserve">The distribution of BMI groups did not differ between </w:t>
      </w:r>
      <w:r w:rsidR="003E4B9C">
        <w:rPr>
          <w:rFonts w:ascii="Times New Roman" w:hAnsi="Times New Roman" w:cs="Times New Roman"/>
          <w:sz w:val="24"/>
          <w:szCs w:val="24"/>
          <w:lang w:val="en-US"/>
        </w:rPr>
        <w:t>IBD and</w:t>
      </w:r>
      <w:r w:rsidRPr="0085715C">
        <w:rPr>
          <w:rFonts w:ascii="Times New Roman" w:hAnsi="Times New Roman" w:cs="Times New Roman"/>
          <w:sz w:val="24"/>
          <w:szCs w:val="24"/>
          <w:lang w:val="en-US"/>
        </w:rPr>
        <w:t xml:space="preserve"> </w:t>
      </w:r>
      <w:r w:rsidR="008E57C9">
        <w:rPr>
          <w:rFonts w:ascii="Times New Roman" w:hAnsi="Times New Roman" w:cs="Times New Roman"/>
          <w:sz w:val="24"/>
          <w:szCs w:val="24"/>
          <w:lang w:val="en-US"/>
        </w:rPr>
        <w:t>non-</w:t>
      </w:r>
      <w:r w:rsidRPr="0085715C">
        <w:rPr>
          <w:rFonts w:ascii="Times New Roman" w:hAnsi="Times New Roman" w:cs="Times New Roman"/>
          <w:sz w:val="24"/>
          <w:szCs w:val="24"/>
          <w:lang w:val="en-US"/>
        </w:rPr>
        <w:t>IBD mothers</w:t>
      </w:r>
      <w:r>
        <w:rPr>
          <w:rFonts w:ascii="Times New Roman" w:hAnsi="Times New Roman" w:cs="Times New Roman"/>
          <w:sz w:val="24"/>
          <w:szCs w:val="24"/>
          <w:lang w:val="en-US"/>
        </w:rPr>
        <w:t xml:space="preserve"> (table</w:t>
      </w:r>
      <w:r w:rsidR="00907124">
        <w:rPr>
          <w:rFonts w:ascii="Times New Roman" w:hAnsi="Times New Roman" w:cs="Times New Roman"/>
          <w:sz w:val="24"/>
          <w:szCs w:val="24"/>
          <w:lang w:val="en-US"/>
        </w:rPr>
        <w:t xml:space="preserve"> 3</w:t>
      </w:r>
      <w:r>
        <w:rPr>
          <w:rFonts w:ascii="Times New Roman" w:hAnsi="Times New Roman" w:cs="Times New Roman"/>
          <w:sz w:val="24"/>
          <w:szCs w:val="24"/>
          <w:lang w:val="en-US"/>
        </w:rPr>
        <w:t xml:space="preserve">). </w:t>
      </w:r>
    </w:p>
    <w:p w14:paraId="5AD4D21B" w14:textId="41A12EFD" w:rsidR="0019585D" w:rsidRDefault="0019585D" w:rsidP="00907124">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The significant higher risk of inadequate GWG among both UC and CD mothers</w:t>
      </w:r>
      <w:r w:rsidR="00987BFA">
        <w:rPr>
          <w:rFonts w:ascii="Times New Roman" w:hAnsi="Times New Roman" w:cs="Times New Roman"/>
          <w:sz w:val="24"/>
          <w:szCs w:val="24"/>
          <w:lang w:val="en-US"/>
        </w:rPr>
        <w:t xml:space="preserve"> compared to non-IBD,</w:t>
      </w:r>
      <w:r>
        <w:rPr>
          <w:rFonts w:ascii="Times New Roman" w:hAnsi="Times New Roman" w:cs="Times New Roman"/>
          <w:sz w:val="24"/>
          <w:szCs w:val="24"/>
          <w:lang w:val="en-US"/>
        </w:rPr>
        <w:t xml:space="preserve"> appeared in the normal BMI group, which comprised about </w:t>
      </w:r>
      <w:r w:rsidR="00DA2A1E">
        <w:rPr>
          <w:rFonts w:ascii="Times New Roman" w:hAnsi="Times New Roman" w:cs="Times New Roman"/>
          <w:sz w:val="24"/>
          <w:szCs w:val="24"/>
          <w:lang w:val="en-US"/>
        </w:rPr>
        <w:t>66</w:t>
      </w:r>
      <w:r>
        <w:rPr>
          <w:rFonts w:ascii="Times New Roman" w:hAnsi="Times New Roman" w:cs="Times New Roman"/>
          <w:sz w:val="24"/>
          <w:szCs w:val="24"/>
          <w:lang w:val="en-US"/>
        </w:rPr>
        <w:t xml:space="preserve">% </w:t>
      </w:r>
      <w:r w:rsidR="00B777A1">
        <w:rPr>
          <w:rFonts w:ascii="Times New Roman" w:hAnsi="Times New Roman" w:cs="Times New Roman"/>
          <w:sz w:val="24"/>
          <w:szCs w:val="24"/>
          <w:lang w:val="en-US"/>
        </w:rPr>
        <w:t>of the mothers</w:t>
      </w:r>
      <w:r>
        <w:rPr>
          <w:rFonts w:ascii="Times New Roman" w:hAnsi="Times New Roman" w:cs="Times New Roman"/>
          <w:sz w:val="24"/>
          <w:szCs w:val="24"/>
          <w:lang w:val="en-US"/>
        </w:rPr>
        <w:t xml:space="preserve">.  </w:t>
      </w:r>
      <w:r w:rsidR="00F050B1">
        <w:rPr>
          <w:rFonts w:ascii="Times New Roman" w:hAnsi="Times New Roman" w:cs="Times New Roman"/>
          <w:sz w:val="24"/>
          <w:szCs w:val="24"/>
          <w:lang w:val="en-US"/>
        </w:rPr>
        <w:t>Maternal CD (</w:t>
      </w:r>
      <w:r w:rsidR="00DB4CEA">
        <w:rPr>
          <w:rFonts w:ascii="Times New Roman" w:hAnsi="Times New Roman" w:cs="Times New Roman"/>
          <w:sz w:val="24"/>
          <w:szCs w:val="24"/>
          <w:lang w:val="en-US"/>
        </w:rPr>
        <w:t>57/166</w:t>
      </w:r>
      <w:r w:rsidR="00A93393">
        <w:rPr>
          <w:rFonts w:ascii="Times New Roman" w:hAnsi="Times New Roman" w:cs="Times New Roman"/>
          <w:sz w:val="24"/>
          <w:szCs w:val="24"/>
          <w:lang w:val="en-US"/>
        </w:rPr>
        <w:t>, 3</w:t>
      </w:r>
      <w:r w:rsidR="00DB4CEA">
        <w:rPr>
          <w:rFonts w:ascii="Times New Roman" w:hAnsi="Times New Roman" w:cs="Times New Roman"/>
          <w:sz w:val="24"/>
          <w:szCs w:val="24"/>
          <w:lang w:val="en-US"/>
        </w:rPr>
        <w:t>4.3</w:t>
      </w:r>
      <w:r w:rsidR="00A93393">
        <w:rPr>
          <w:rFonts w:ascii="Times New Roman" w:hAnsi="Times New Roman" w:cs="Times New Roman"/>
          <w:sz w:val="24"/>
          <w:szCs w:val="24"/>
          <w:lang w:val="en-US"/>
        </w:rPr>
        <w:t>%)</w:t>
      </w:r>
      <w:r w:rsidR="00F050B1">
        <w:rPr>
          <w:rFonts w:ascii="Times New Roman" w:hAnsi="Times New Roman" w:cs="Times New Roman"/>
          <w:sz w:val="24"/>
          <w:szCs w:val="24"/>
          <w:lang w:val="en-US"/>
        </w:rPr>
        <w:t xml:space="preserve"> demonstrated a trend for increased risk of inadequate GWG</w:t>
      </w:r>
      <w:r w:rsidR="00DB4CEA">
        <w:rPr>
          <w:rFonts w:ascii="Times New Roman" w:hAnsi="Times New Roman" w:cs="Times New Roman"/>
          <w:sz w:val="24"/>
          <w:szCs w:val="24"/>
          <w:lang w:val="en-US"/>
        </w:rPr>
        <w:t xml:space="preserve"> compared to maternal UC (58/217, 26.7</w:t>
      </w:r>
      <w:r w:rsidR="00F050B1">
        <w:rPr>
          <w:rFonts w:ascii="Times New Roman" w:hAnsi="Times New Roman" w:cs="Times New Roman"/>
          <w:sz w:val="24"/>
          <w:szCs w:val="24"/>
          <w:lang w:val="en-US"/>
        </w:rPr>
        <w:t>%)</w:t>
      </w:r>
      <w:r w:rsidR="00A93393">
        <w:rPr>
          <w:rFonts w:ascii="Times New Roman" w:hAnsi="Times New Roman" w:cs="Times New Roman"/>
          <w:sz w:val="24"/>
          <w:szCs w:val="24"/>
          <w:lang w:val="en-US"/>
        </w:rPr>
        <w:t xml:space="preserve"> (</w:t>
      </w:r>
      <w:r w:rsidR="003E4B9C">
        <w:rPr>
          <w:rFonts w:ascii="Times New Roman" w:hAnsi="Times New Roman" w:cs="Times New Roman"/>
          <w:sz w:val="24"/>
          <w:szCs w:val="24"/>
          <w:lang w:val="en-US"/>
        </w:rPr>
        <w:t xml:space="preserve">crude </w:t>
      </w:r>
      <w:r w:rsidR="00A93393">
        <w:rPr>
          <w:rFonts w:ascii="Times New Roman" w:hAnsi="Times New Roman" w:cs="Times New Roman"/>
          <w:sz w:val="24"/>
          <w:szCs w:val="24"/>
          <w:lang w:val="en-US"/>
        </w:rPr>
        <w:t>OR = 1.</w:t>
      </w:r>
      <w:r w:rsidR="00DB4CEA">
        <w:rPr>
          <w:rFonts w:ascii="Times New Roman" w:hAnsi="Times New Roman" w:cs="Times New Roman"/>
          <w:sz w:val="24"/>
          <w:szCs w:val="24"/>
          <w:lang w:val="en-US"/>
        </w:rPr>
        <w:t>44</w:t>
      </w:r>
      <w:r w:rsidR="00A93393">
        <w:rPr>
          <w:rFonts w:ascii="Times New Roman" w:hAnsi="Times New Roman" w:cs="Times New Roman"/>
          <w:sz w:val="24"/>
          <w:szCs w:val="24"/>
          <w:lang w:val="en-US"/>
        </w:rPr>
        <w:t>, CI: 0.93, 2.23, p = 0.10).</w:t>
      </w:r>
      <w:r w:rsidR="00F050B1">
        <w:rPr>
          <w:rFonts w:ascii="Times New Roman" w:hAnsi="Times New Roman" w:cs="Times New Roman"/>
          <w:sz w:val="24"/>
          <w:szCs w:val="24"/>
          <w:lang w:val="en-US"/>
        </w:rPr>
        <w:t xml:space="preserve">  </w:t>
      </w:r>
    </w:p>
    <w:p w14:paraId="421E1012" w14:textId="7A852A0E" w:rsidR="00872743" w:rsidRDefault="0019585D" w:rsidP="00907124">
      <w:pPr>
        <w:spacing w:after="0" w:line="480" w:lineRule="auto"/>
        <w:rPr>
          <w:rFonts w:ascii="Times New Roman" w:hAnsi="Times New Roman" w:cs="Times New Roman"/>
          <w:sz w:val="24"/>
          <w:szCs w:val="24"/>
          <w:lang w:val="en-US"/>
        </w:rPr>
      </w:pPr>
      <w:r w:rsidRPr="000E0E64">
        <w:rPr>
          <w:rFonts w:ascii="Times New Roman" w:hAnsi="Times New Roman" w:cs="Times New Roman"/>
          <w:b/>
          <w:sz w:val="24"/>
          <w:szCs w:val="24"/>
          <w:lang w:val="en-US"/>
        </w:rPr>
        <w:t xml:space="preserve">Risk </w:t>
      </w:r>
      <w:r>
        <w:rPr>
          <w:rFonts w:ascii="Times New Roman" w:hAnsi="Times New Roman" w:cs="Times New Roman"/>
          <w:b/>
          <w:sz w:val="24"/>
          <w:szCs w:val="24"/>
          <w:lang w:val="en-US"/>
        </w:rPr>
        <w:t>f</w:t>
      </w:r>
      <w:r w:rsidRPr="000E0E64">
        <w:rPr>
          <w:rFonts w:ascii="Times New Roman" w:hAnsi="Times New Roman" w:cs="Times New Roman"/>
          <w:b/>
          <w:sz w:val="24"/>
          <w:szCs w:val="24"/>
          <w:lang w:val="en-US"/>
        </w:rPr>
        <w:t xml:space="preserve">actors for </w:t>
      </w:r>
      <w:r>
        <w:rPr>
          <w:rFonts w:ascii="Times New Roman" w:hAnsi="Times New Roman" w:cs="Times New Roman"/>
          <w:b/>
          <w:sz w:val="24"/>
          <w:szCs w:val="24"/>
          <w:lang w:val="en-US"/>
        </w:rPr>
        <w:t>a</w:t>
      </w:r>
      <w:r w:rsidRPr="000E0E64">
        <w:rPr>
          <w:rFonts w:ascii="Times New Roman" w:hAnsi="Times New Roman" w:cs="Times New Roman"/>
          <w:b/>
          <w:sz w:val="24"/>
          <w:szCs w:val="24"/>
          <w:lang w:val="en-US"/>
        </w:rPr>
        <w:t xml:space="preserve">dverse </w:t>
      </w:r>
      <w:r>
        <w:rPr>
          <w:rFonts w:ascii="Times New Roman" w:hAnsi="Times New Roman" w:cs="Times New Roman"/>
          <w:b/>
          <w:sz w:val="24"/>
          <w:szCs w:val="24"/>
          <w:lang w:val="en-US"/>
        </w:rPr>
        <w:t>p</w:t>
      </w:r>
      <w:r w:rsidRPr="000E0E64">
        <w:rPr>
          <w:rFonts w:ascii="Times New Roman" w:hAnsi="Times New Roman" w:cs="Times New Roman"/>
          <w:b/>
          <w:sz w:val="24"/>
          <w:szCs w:val="24"/>
          <w:lang w:val="en-US"/>
        </w:rPr>
        <w:t xml:space="preserve">regnancy </w:t>
      </w:r>
      <w:r>
        <w:rPr>
          <w:rFonts w:ascii="Times New Roman" w:hAnsi="Times New Roman" w:cs="Times New Roman"/>
          <w:b/>
          <w:sz w:val="24"/>
          <w:szCs w:val="24"/>
          <w:lang w:val="en-US"/>
        </w:rPr>
        <w:t>o</w:t>
      </w:r>
      <w:r w:rsidRPr="000E0E64">
        <w:rPr>
          <w:rFonts w:ascii="Times New Roman" w:hAnsi="Times New Roman" w:cs="Times New Roman"/>
          <w:b/>
          <w:sz w:val="24"/>
          <w:szCs w:val="24"/>
          <w:lang w:val="en-US"/>
        </w:rPr>
        <w:t xml:space="preserve">utcomes in IBD </w:t>
      </w:r>
      <w:r>
        <w:rPr>
          <w:rFonts w:ascii="Times New Roman" w:hAnsi="Times New Roman" w:cs="Times New Roman"/>
          <w:b/>
          <w:sz w:val="24"/>
          <w:szCs w:val="24"/>
          <w:lang w:val="en-US"/>
        </w:rPr>
        <w:t>m</w:t>
      </w:r>
      <w:r w:rsidRPr="000E0E64">
        <w:rPr>
          <w:rFonts w:ascii="Times New Roman" w:hAnsi="Times New Roman" w:cs="Times New Roman"/>
          <w:b/>
          <w:sz w:val="24"/>
          <w:szCs w:val="24"/>
          <w:lang w:val="en-US"/>
        </w:rPr>
        <w:t>others</w:t>
      </w:r>
      <w:r w:rsidRPr="000E0E64">
        <w:rPr>
          <w:rFonts w:ascii="Times New Roman" w:hAnsi="Times New Roman" w:cs="Times New Roman"/>
          <w:sz w:val="24"/>
          <w:szCs w:val="24"/>
          <w:lang w:val="en-US"/>
        </w:rPr>
        <w:t xml:space="preserve"> </w:t>
      </w:r>
    </w:p>
    <w:p w14:paraId="37A96161" w14:textId="2480D6B3" w:rsidR="00872743" w:rsidRDefault="0019585D" w:rsidP="00907124">
      <w:pPr>
        <w:spacing w:after="0" w:line="480" w:lineRule="auto"/>
        <w:rPr>
          <w:rFonts w:ascii="Times New Roman" w:hAnsi="Times New Roman" w:cs="Times New Roman"/>
          <w:sz w:val="24"/>
          <w:szCs w:val="24"/>
          <w:lang w:val="en-US"/>
        </w:rPr>
      </w:pPr>
      <w:r w:rsidRPr="003A42AD">
        <w:rPr>
          <w:rFonts w:ascii="Times New Roman" w:hAnsi="Times New Roman" w:cs="Times New Roman"/>
          <w:sz w:val="24"/>
          <w:szCs w:val="24"/>
          <w:lang w:val="en-US"/>
        </w:rPr>
        <w:t>CD</w:t>
      </w:r>
      <w:r w:rsidR="00892F6C">
        <w:rPr>
          <w:rFonts w:ascii="Times New Roman" w:hAnsi="Times New Roman" w:cs="Times New Roman"/>
          <w:sz w:val="24"/>
          <w:szCs w:val="24"/>
          <w:lang w:val="en-US"/>
        </w:rPr>
        <w:t xml:space="preserve"> mothers</w:t>
      </w:r>
      <w:r w:rsidR="00872743">
        <w:rPr>
          <w:rFonts w:ascii="Times New Roman" w:hAnsi="Times New Roman" w:cs="Times New Roman"/>
          <w:sz w:val="24"/>
          <w:szCs w:val="24"/>
          <w:lang w:val="en-US"/>
        </w:rPr>
        <w:t>, but not UC mothers (data not shown),</w:t>
      </w:r>
      <w:r w:rsidR="00892F6C">
        <w:rPr>
          <w:rFonts w:ascii="Times New Roman" w:hAnsi="Times New Roman" w:cs="Times New Roman"/>
          <w:sz w:val="24"/>
          <w:szCs w:val="24"/>
          <w:lang w:val="en-US"/>
        </w:rPr>
        <w:t xml:space="preserve"> </w:t>
      </w:r>
      <w:r w:rsidRPr="003A42AD">
        <w:rPr>
          <w:rFonts w:ascii="Times New Roman" w:hAnsi="Times New Roman" w:cs="Times New Roman"/>
          <w:sz w:val="24"/>
          <w:szCs w:val="24"/>
          <w:lang w:val="en-US"/>
        </w:rPr>
        <w:t xml:space="preserve">had a higher risk </w:t>
      </w:r>
      <w:r w:rsidR="005266FE" w:rsidRPr="003A42AD">
        <w:rPr>
          <w:rFonts w:ascii="Times New Roman" w:hAnsi="Times New Roman" w:cs="Times New Roman"/>
          <w:sz w:val="24"/>
          <w:szCs w:val="24"/>
          <w:lang w:val="en-US"/>
        </w:rPr>
        <w:t xml:space="preserve">of </w:t>
      </w:r>
      <w:r w:rsidR="005266FE">
        <w:rPr>
          <w:rFonts w:ascii="Times New Roman" w:hAnsi="Times New Roman" w:cs="Times New Roman"/>
          <w:sz w:val="24"/>
          <w:szCs w:val="24"/>
          <w:lang w:val="en-US"/>
        </w:rPr>
        <w:t>preterm</w:t>
      </w:r>
      <w:r w:rsidRPr="003A42AD">
        <w:rPr>
          <w:rFonts w:ascii="Times New Roman" w:hAnsi="Times New Roman" w:cs="Times New Roman"/>
          <w:sz w:val="24"/>
          <w:szCs w:val="24"/>
          <w:lang w:val="en-US"/>
        </w:rPr>
        <w:t xml:space="preserve"> </w:t>
      </w:r>
      <w:r w:rsidR="00DB0A3C" w:rsidRPr="003A42AD">
        <w:rPr>
          <w:rFonts w:ascii="Times New Roman" w:hAnsi="Times New Roman" w:cs="Times New Roman"/>
          <w:sz w:val="24"/>
          <w:szCs w:val="24"/>
          <w:lang w:val="en-US"/>
        </w:rPr>
        <w:t xml:space="preserve">birth </w:t>
      </w:r>
      <w:r w:rsidR="00DB0A3C">
        <w:rPr>
          <w:rFonts w:ascii="Times New Roman" w:hAnsi="Times New Roman" w:cs="Times New Roman"/>
          <w:sz w:val="24"/>
          <w:szCs w:val="24"/>
          <w:lang w:val="en-US"/>
        </w:rPr>
        <w:t>compared</w:t>
      </w:r>
      <w:r w:rsidRPr="003A42AD">
        <w:rPr>
          <w:rFonts w:ascii="Times New Roman" w:hAnsi="Times New Roman" w:cs="Times New Roman"/>
          <w:sz w:val="24"/>
          <w:szCs w:val="24"/>
          <w:lang w:val="en-US"/>
        </w:rPr>
        <w:t xml:space="preserve"> to</w:t>
      </w:r>
      <w:r w:rsidRPr="000E0E64">
        <w:rPr>
          <w:sz w:val="24"/>
          <w:szCs w:val="24"/>
          <w:lang w:val="en-US"/>
        </w:rPr>
        <w:t xml:space="preserve"> </w:t>
      </w:r>
      <w:r w:rsidR="009F4A49" w:rsidRPr="00E81634">
        <w:rPr>
          <w:rFonts w:ascii="Times New Roman" w:hAnsi="Times New Roman" w:cs="Times New Roman"/>
          <w:sz w:val="24"/>
          <w:szCs w:val="24"/>
          <w:lang w:val="en-US"/>
        </w:rPr>
        <w:t>non-IBD</w:t>
      </w:r>
      <w:r w:rsidRPr="000E0E64">
        <w:rPr>
          <w:rFonts w:ascii="Times New Roman" w:hAnsi="Times New Roman" w:cs="Times New Roman"/>
          <w:sz w:val="24"/>
          <w:szCs w:val="24"/>
          <w:lang w:val="en-US"/>
        </w:rPr>
        <w:t xml:space="preserve"> (adjusted OR = 1.</w:t>
      </w:r>
      <w:r w:rsidR="005266FE">
        <w:rPr>
          <w:rFonts w:ascii="Times New Roman" w:hAnsi="Times New Roman" w:cs="Times New Roman"/>
          <w:sz w:val="24"/>
          <w:szCs w:val="24"/>
          <w:lang w:val="en-US"/>
        </w:rPr>
        <w:t>30</w:t>
      </w:r>
      <w:r w:rsidRPr="000E0E64">
        <w:rPr>
          <w:rFonts w:ascii="Times New Roman" w:hAnsi="Times New Roman" w:cs="Times New Roman"/>
          <w:sz w:val="24"/>
          <w:szCs w:val="24"/>
          <w:lang w:val="en-US"/>
        </w:rPr>
        <w:t xml:space="preserve">, 95 % CI: 1.00, </w:t>
      </w:r>
      <w:r w:rsidR="005266FE">
        <w:rPr>
          <w:rFonts w:ascii="Times New Roman" w:hAnsi="Times New Roman" w:cs="Times New Roman"/>
          <w:sz w:val="24"/>
          <w:szCs w:val="24"/>
          <w:lang w:val="en-US"/>
        </w:rPr>
        <w:t>1.71</w:t>
      </w:r>
      <w:r w:rsidR="00175697">
        <w:rPr>
          <w:rFonts w:ascii="Times New Roman" w:hAnsi="Times New Roman" w:cs="Times New Roman"/>
          <w:sz w:val="24"/>
          <w:szCs w:val="24"/>
          <w:lang w:val="en-US"/>
        </w:rPr>
        <w:t xml:space="preserve">, p </w:t>
      </w:r>
      <w:r w:rsidR="00DB0A3C">
        <w:rPr>
          <w:rFonts w:ascii="Times New Roman" w:hAnsi="Times New Roman" w:cs="Times New Roman"/>
          <w:sz w:val="24"/>
          <w:szCs w:val="24"/>
          <w:lang w:val="en-US"/>
        </w:rPr>
        <w:t>=</w:t>
      </w:r>
      <w:r w:rsidR="00175697">
        <w:rPr>
          <w:rFonts w:ascii="Times New Roman" w:hAnsi="Times New Roman" w:cs="Times New Roman"/>
          <w:sz w:val="24"/>
          <w:szCs w:val="24"/>
          <w:lang w:val="en-US"/>
        </w:rPr>
        <w:t xml:space="preserve"> 0.05</w:t>
      </w:r>
      <w:r w:rsidR="00861867">
        <w:rPr>
          <w:rFonts w:ascii="Times New Roman" w:hAnsi="Times New Roman" w:cs="Times New Roman"/>
          <w:sz w:val="24"/>
          <w:szCs w:val="24"/>
          <w:lang w:val="en-US"/>
        </w:rPr>
        <w:t>)</w:t>
      </w:r>
      <w:r w:rsidR="00222A2B">
        <w:rPr>
          <w:rFonts w:ascii="Times New Roman" w:hAnsi="Times New Roman" w:cs="Times New Roman"/>
          <w:sz w:val="24"/>
          <w:szCs w:val="24"/>
          <w:lang w:val="en-US"/>
        </w:rPr>
        <w:t>.</w:t>
      </w:r>
      <w:r w:rsidR="008069DE">
        <w:rPr>
          <w:rFonts w:ascii="Times New Roman" w:hAnsi="Times New Roman" w:cs="Times New Roman"/>
          <w:sz w:val="24"/>
          <w:szCs w:val="24"/>
          <w:lang w:val="en-US"/>
        </w:rPr>
        <w:t xml:space="preserve"> </w:t>
      </w:r>
      <w:r w:rsidR="00861867">
        <w:rPr>
          <w:rFonts w:ascii="Times New Roman" w:hAnsi="Times New Roman" w:cs="Times New Roman"/>
          <w:sz w:val="24"/>
          <w:szCs w:val="24"/>
          <w:lang w:val="en-US"/>
        </w:rPr>
        <w:t>IBD mothers had a significant higher risk of SGA compared to non-IBD mothers (adjusted OR = 1.47, 95% CI: 1.00, 2.15</w:t>
      </w:r>
      <w:r w:rsidR="00175697">
        <w:rPr>
          <w:rFonts w:ascii="Times New Roman" w:hAnsi="Times New Roman" w:cs="Times New Roman"/>
          <w:sz w:val="24"/>
          <w:szCs w:val="24"/>
          <w:lang w:val="en-US"/>
        </w:rPr>
        <w:t xml:space="preserve">, p </w:t>
      </w:r>
      <w:r w:rsidR="005D173E">
        <w:rPr>
          <w:rFonts w:ascii="Times New Roman" w:hAnsi="Times New Roman" w:cs="Times New Roman"/>
          <w:sz w:val="24"/>
          <w:szCs w:val="24"/>
          <w:lang w:val="en-US"/>
        </w:rPr>
        <w:t>=</w:t>
      </w:r>
      <w:r w:rsidR="009219E9">
        <w:rPr>
          <w:rFonts w:ascii="Times New Roman" w:hAnsi="Times New Roman" w:cs="Times New Roman"/>
          <w:sz w:val="24"/>
          <w:szCs w:val="24"/>
          <w:lang w:val="en-US"/>
        </w:rPr>
        <w:t xml:space="preserve"> </w:t>
      </w:r>
      <w:r w:rsidR="00175697">
        <w:rPr>
          <w:rFonts w:ascii="Times New Roman" w:hAnsi="Times New Roman" w:cs="Times New Roman"/>
          <w:sz w:val="24"/>
          <w:szCs w:val="24"/>
          <w:lang w:val="en-US"/>
        </w:rPr>
        <w:t>0.0</w:t>
      </w:r>
      <w:r w:rsidR="00DB0A3C">
        <w:rPr>
          <w:rFonts w:ascii="Times New Roman" w:hAnsi="Times New Roman" w:cs="Times New Roman"/>
          <w:sz w:val="24"/>
          <w:szCs w:val="24"/>
          <w:lang w:val="en-US"/>
        </w:rPr>
        <w:t>45</w:t>
      </w:r>
      <w:r w:rsidR="00861867">
        <w:rPr>
          <w:rFonts w:ascii="Times New Roman" w:hAnsi="Times New Roman" w:cs="Times New Roman"/>
          <w:sz w:val="24"/>
          <w:szCs w:val="24"/>
          <w:lang w:val="en-US"/>
        </w:rPr>
        <w:t xml:space="preserve">). </w:t>
      </w:r>
      <w:commentRangeStart w:id="19"/>
      <w:r w:rsidR="00861867">
        <w:rPr>
          <w:rFonts w:ascii="Times New Roman" w:hAnsi="Times New Roman" w:cs="Times New Roman"/>
          <w:sz w:val="24"/>
          <w:szCs w:val="24"/>
          <w:lang w:val="en-US"/>
        </w:rPr>
        <w:t xml:space="preserve">When inadequate GWG was added in </w:t>
      </w:r>
      <w:r w:rsidR="0064522D">
        <w:rPr>
          <w:rFonts w:ascii="Times New Roman" w:hAnsi="Times New Roman" w:cs="Times New Roman"/>
          <w:sz w:val="24"/>
          <w:szCs w:val="24"/>
          <w:lang w:val="en-US"/>
        </w:rPr>
        <w:t>separate</w:t>
      </w:r>
      <w:r w:rsidR="00066854">
        <w:rPr>
          <w:rFonts w:ascii="Times New Roman" w:hAnsi="Times New Roman" w:cs="Times New Roman"/>
          <w:sz w:val="24"/>
          <w:szCs w:val="24"/>
          <w:lang w:val="en-US"/>
        </w:rPr>
        <w:t xml:space="preserve"> regression</w:t>
      </w:r>
      <w:r w:rsidR="00861867">
        <w:rPr>
          <w:rFonts w:ascii="Times New Roman" w:hAnsi="Times New Roman" w:cs="Times New Roman"/>
          <w:sz w:val="24"/>
          <w:szCs w:val="24"/>
          <w:lang w:val="en-US"/>
        </w:rPr>
        <w:t xml:space="preserve"> model</w:t>
      </w:r>
      <w:r w:rsidR="00DB0A3C">
        <w:rPr>
          <w:rFonts w:ascii="Times New Roman" w:hAnsi="Times New Roman" w:cs="Times New Roman"/>
          <w:sz w:val="24"/>
          <w:szCs w:val="24"/>
          <w:lang w:val="en-US"/>
        </w:rPr>
        <w:t>s</w:t>
      </w:r>
      <w:r w:rsidR="00861867">
        <w:rPr>
          <w:rFonts w:ascii="Times New Roman" w:hAnsi="Times New Roman" w:cs="Times New Roman"/>
          <w:sz w:val="24"/>
          <w:szCs w:val="24"/>
          <w:lang w:val="en-US"/>
        </w:rPr>
        <w:t xml:space="preserve">, the association between CD and preterm birth and between </w:t>
      </w:r>
      <w:r w:rsidR="00C46B6E">
        <w:rPr>
          <w:rFonts w:ascii="Times New Roman" w:hAnsi="Times New Roman" w:cs="Times New Roman"/>
          <w:sz w:val="24"/>
          <w:szCs w:val="24"/>
          <w:lang w:val="en-US"/>
        </w:rPr>
        <w:t>IBD and SGA</w:t>
      </w:r>
      <w:r w:rsidR="00872743">
        <w:rPr>
          <w:rFonts w:ascii="Times New Roman" w:hAnsi="Times New Roman" w:cs="Times New Roman"/>
          <w:sz w:val="24"/>
          <w:szCs w:val="24"/>
          <w:lang w:val="en-US"/>
        </w:rPr>
        <w:t xml:space="preserve"> </w:t>
      </w:r>
      <w:r w:rsidR="005C762A">
        <w:rPr>
          <w:rFonts w:ascii="Times New Roman" w:hAnsi="Times New Roman" w:cs="Times New Roman"/>
          <w:sz w:val="24"/>
          <w:szCs w:val="24"/>
          <w:lang w:val="en-US"/>
        </w:rPr>
        <w:t>did</w:t>
      </w:r>
      <w:r w:rsidR="008069DE">
        <w:rPr>
          <w:rFonts w:ascii="Times New Roman" w:hAnsi="Times New Roman" w:cs="Times New Roman"/>
          <w:sz w:val="24"/>
          <w:szCs w:val="24"/>
          <w:lang w:val="en-US"/>
        </w:rPr>
        <w:t xml:space="preserve"> not maintain</w:t>
      </w:r>
      <w:r w:rsidR="00102E6E">
        <w:rPr>
          <w:rFonts w:ascii="Times New Roman" w:hAnsi="Times New Roman" w:cs="Times New Roman"/>
          <w:sz w:val="24"/>
          <w:szCs w:val="24"/>
          <w:lang w:val="en-US"/>
        </w:rPr>
        <w:t xml:space="preserve"> </w:t>
      </w:r>
      <w:commentRangeEnd w:id="19"/>
      <w:r w:rsidR="00E81634">
        <w:rPr>
          <w:rStyle w:val="CommentReference"/>
        </w:rPr>
        <w:commentReference w:id="19"/>
      </w:r>
      <w:r w:rsidR="00102E6E">
        <w:rPr>
          <w:rFonts w:ascii="Times New Roman" w:hAnsi="Times New Roman" w:cs="Times New Roman"/>
          <w:sz w:val="24"/>
          <w:szCs w:val="24"/>
          <w:lang w:val="en-US"/>
        </w:rPr>
        <w:t>(adjusted OR = 1.26, 95% CI: 0.92, 1.73 and OR = 1.37, 95% CI: 0.93, 2.00, respectively).</w:t>
      </w:r>
    </w:p>
    <w:p w14:paraId="25303D3A" w14:textId="40AA9583" w:rsidR="0019585D" w:rsidRPr="000E0E64" w:rsidRDefault="0019585D" w:rsidP="00907124">
      <w:pPr>
        <w:spacing w:after="0" w:line="480" w:lineRule="auto"/>
        <w:rPr>
          <w:rFonts w:ascii="Times New Roman" w:hAnsi="Times New Roman" w:cs="Times New Roman"/>
          <w:sz w:val="24"/>
          <w:szCs w:val="24"/>
          <w:lang w:val="en-US"/>
        </w:rPr>
      </w:pPr>
      <w:commentRangeStart w:id="20"/>
      <w:r>
        <w:rPr>
          <w:rFonts w:ascii="Times New Roman" w:hAnsi="Times New Roman" w:cs="Times New Roman"/>
          <w:sz w:val="24"/>
          <w:szCs w:val="24"/>
          <w:lang w:val="en-US"/>
        </w:rPr>
        <w:t xml:space="preserve">IBD mothers with inadequate GWG were more vulnerable </w:t>
      </w:r>
      <w:r w:rsidR="002414E2">
        <w:rPr>
          <w:rFonts w:ascii="Times New Roman" w:hAnsi="Times New Roman" w:cs="Times New Roman"/>
          <w:sz w:val="24"/>
          <w:szCs w:val="24"/>
          <w:lang w:val="en-US"/>
        </w:rPr>
        <w:t>of</w:t>
      </w:r>
      <w:r>
        <w:rPr>
          <w:rFonts w:ascii="Times New Roman" w:hAnsi="Times New Roman" w:cs="Times New Roman"/>
          <w:sz w:val="24"/>
          <w:szCs w:val="24"/>
          <w:lang w:val="en-US"/>
        </w:rPr>
        <w:t xml:space="preserve"> SGA compared </w:t>
      </w:r>
      <w:r w:rsidR="002414E2">
        <w:rPr>
          <w:rFonts w:ascii="Times New Roman" w:hAnsi="Times New Roman" w:cs="Times New Roman"/>
          <w:sz w:val="24"/>
          <w:szCs w:val="24"/>
          <w:lang w:val="en-US"/>
        </w:rPr>
        <w:t>to</w:t>
      </w:r>
      <w:r>
        <w:rPr>
          <w:rFonts w:ascii="Times New Roman" w:hAnsi="Times New Roman" w:cs="Times New Roman"/>
          <w:sz w:val="24"/>
          <w:szCs w:val="24"/>
          <w:lang w:val="en-US"/>
        </w:rPr>
        <w:t xml:space="preserve"> </w:t>
      </w:r>
      <w:r w:rsidR="00F050B1">
        <w:rPr>
          <w:rFonts w:ascii="Times New Roman" w:hAnsi="Times New Roman" w:cs="Times New Roman"/>
          <w:sz w:val="24"/>
          <w:szCs w:val="24"/>
          <w:lang w:val="en-US"/>
        </w:rPr>
        <w:t>non-IBD mothers</w:t>
      </w:r>
      <w:r>
        <w:rPr>
          <w:rFonts w:ascii="Times New Roman" w:hAnsi="Times New Roman" w:cs="Times New Roman"/>
          <w:sz w:val="24"/>
          <w:szCs w:val="24"/>
          <w:lang w:val="en-US"/>
        </w:rPr>
        <w:t xml:space="preserve"> with inadequate GWG (adjusted OR = 1.93, 95% CI: 1.13, 3.29).</w:t>
      </w:r>
      <w:commentRangeEnd w:id="20"/>
      <w:r w:rsidR="006816ED">
        <w:rPr>
          <w:rStyle w:val="CommentReference"/>
        </w:rPr>
        <w:commentReference w:id="20"/>
      </w:r>
    </w:p>
    <w:p w14:paraId="154C40E0" w14:textId="759F5062" w:rsidR="0017222E" w:rsidRDefault="0019585D" w:rsidP="002A56A4">
      <w:pPr>
        <w:spacing w:after="0" w:line="480" w:lineRule="auto"/>
        <w:rPr>
          <w:rFonts w:ascii="Times New Roman" w:eastAsiaTheme="minorEastAsia" w:hAnsi="Times New Roman" w:cs="Times New Roman"/>
          <w:color w:val="000000"/>
          <w:kern w:val="28"/>
          <w:sz w:val="24"/>
          <w:szCs w:val="24"/>
          <w:lang w:val="en-US" w:eastAsia="nb-NO"/>
        </w:rPr>
      </w:pPr>
      <w:r w:rsidRPr="000E0E64">
        <w:rPr>
          <w:rFonts w:ascii="Times New Roman" w:hAnsi="Times New Roman" w:cs="Times New Roman"/>
          <w:sz w:val="24"/>
          <w:szCs w:val="24"/>
          <w:lang w:val="en-US"/>
        </w:rPr>
        <w:t xml:space="preserve">Weight gain </w:t>
      </w:r>
      <w:r>
        <w:rPr>
          <w:rFonts w:ascii="Times New Roman" w:hAnsi="Times New Roman" w:cs="Times New Roman"/>
          <w:sz w:val="24"/>
          <w:szCs w:val="24"/>
          <w:lang w:val="en-US"/>
        </w:rPr>
        <w:t xml:space="preserve">was </w:t>
      </w:r>
      <w:r w:rsidR="005F3FB3">
        <w:rPr>
          <w:rFonts w:ascii="Times New Roman" w:hAnsi="Times New Roman" w:cs="Times New Roman"/>
          <w:sz w:val="24"/>
          <w:szCs w:val="24"/>
          <w:lang w:val="en-US"/>
        </w:rPr>
        <w:t xml:space="preserve">increasingly </w:t>
      </w:r>
      <w:r w:rsidRPr="000E0E64">
        <w:rPr>
          <w:rFonts w:ascii="Times New Roman" w:hAnsi="Times New Roman" w:cs="Times New Roman"/>
          <w:sz w:val="24"/>
          <w:szCs w:val="24"/>
          <w:lang w:val="en-US"/>
        </w:rPr>
        <w:t>protective against</w:t>
      </w:r>
      <w:r>
        <w:rPr>
          <w:rFonts w:ascii="Times New Roman" w:hAnsi="Times New Roman" w:cs="Times New Roman"/>
          <w:sz w:val="24"/>
          <w:szCs w:val="24"/>
          <w:lang w:val="en-US"/>
        </w:rPr>
        <w:t xml:space="preserve"> preterm birth </w:t>
      </w:r>
      <w:r w:rsidRPr="000E0E64">
        <w:rPr>
          <w:rFonts w:ascii="Times New Roman" w:hAnsi="Times New Roman" w:cs="Times New Roman"/>
          <w:sz w:val="24"/>
          <w:szCs w:val="24"/>
          <w:lang w:val="en-US"/>
        </w:rPr>
        <w:t>for maternal CD with inadequate GWG adjusted for BMI (OR =</w:t>
      </w:r>
      <w:r>
        <w:rPr>
          <w:rFonts w:ascii="Times New Roman" w:hAnsi="Times New Roman" w:cs="Times New Roman"/>
          <w:sz w:val="24"/>
          <w:szCs w:val="24"/>
          <w:lang w:val="en-US"/>
        </w:rPr>
        <w:t xml:space="preserve"> </w:t>
      </w:r>
      <w:r w:rsidRPr="000E0E64">
        <w:rPr>
          <w:rFonts w:ascii="Times New Roman" w:hAnsi="Times New Roman" w:cs="Times New Roman"/>
          <w:sz w:val="24"/>
          <w:szCs w:val="24"/>
          <w:lang w:val="en-US"/>
        </w:rPr>
        <w:t>0.66, 95 % CI: 0.45, 0.96)</w:t>
      </w:r>
      <w:r w:rsidR="005F3FB3">
        <w:rPr>
          <w:rFonts w:ascii="Times New Roman" w:hAnsi="Times New Roman" w:cs="Times New Roman"/>
          <w:sz w:val="24"/>
          <w:szCs w:val="24"/>
          <w:lang w:val="en-US"/>
        </w:rPr>
        <w:t>, compared to non-IBD mothers with inadequate GWG</w:t>
      </w:r>
      <w:r>
        <w:rPr>
          <w:rFonts w:ascii="Times New Roman" w:hAnsi="Times New Roman" w:cs="Times New Roman"/>
          <w:sz w:val="24"/>
          <w:szCs w:val="24"/>
          <w:lang w:val="en-US"/>
        </w:rPr>
        <w:t xml:space="preserve"> (OR = 0.96, 95% CI: 0.94, 0.97). </w:t>
      </w:r>
      <w:r w:rsidR="0062036D">
        <w:rPr>
          <w:rFonts w:ascii="Times New Roman" w:hAnsi="Times New Roman" w:cs="Times New Roman"/>
          <w:sz w:val="24"/>
          <w:szCs w:val="24"/>
          <w:lang w:val="en-US"/>
        </w:rPr>
        <w:t xml:space="preserve">Mean </w:t>
      </w:r>
      <w:r w:rsidR="006976DA">
        <w:rPr>
          <w:rFonts w:ascii="Times New Roman" w:hAnsi="Times New Roman" w:cs="Times New Roman"/>
          <w:sz w:val="24"/>
          <w:szCs w:val="24"/>
          <w:lang w:val="en-US"/>
        </w:rPr>
        <w:t xml:space="preserve">difference in </w:t>
      </w:r>
      <w:r w:rsidR="0062036D">
        <w:rPr>
          <w:rFonts w:ascii="Times New Roman" w:hAnsi="Times New Roman" w:cs="Times New Roman"/>
          <w:sz w:val="24"/>
          <w:szCs w:val="24"/>
          <w:lang w:val="en-US"/>
        </w:rPr>
        <w:t xml:space="preserve">net </w:t>
      </w:r>
      <w:r w:rsidR="0062036D">
        <w:rPr>
          <w:rFonts w:ascii="Times New Roman" w:hAnsi="Times New Roman" w:cs="Times New Roman"/>
          <w:sz w:val="24"/>
          <w:szCs w:val="24"/>
          <w:lang w:val="en-US"/>
        </w:rPr>
        <w:lastRenderedPageBreak/>
        <w:t xml:space="preserve">weight gain between </w:t>
      </w:r>
      <w:r w:rsidR="005F56C3">
        <w:rPr>
          <w:rFonts w:ascii="Times New Roman" w:eastAsiaTheme="minorEastAsia" w:hAnsi="Times New Roman" w:cs="Times New Roman"/>
          <w:kern w:val="28"/>
          <w:sz w:val="24"/>
          <w:szCs w:val="24"/>
          <w:lang w:val="en-US" w:eastAsia="nb-NO"/>
        </w:rPr>
        <w:t>IBD</w:t>
      </w:r>
      <w:r w:rsidR="00DB0A3C">
        <w:rPr>
          <w:rFonts w:ascii="Times New Roman" w:eastAsiaTheme="minorEastAsia" w:hAnsi="Times New Roman" w:cs="Times New Roman"/>
          <w:kern w:val="28"/>
          <w:sz w:val="24"/>
          <w:szCs w:val="24"/>
          <w:lang w:val="en-US" w:eastAsia="nb-NO"/>
        </w:rPr>
        <w:t xml:space="preserve"> (7.8 kg) and non-IBD (7.4 kg) </w:t>
      </w:r>
      <w:r w:rsidR="005F56C3">
        <w:rPr>
          <w:rFonts w:ascii="Times New Roman" w:eastAsiaTheme="minorEastAsia" w:hAnsi="Times New Roman" w:cs="Times New Roman"/>
          <w:kern w:val="28"/>
          <w:sz w:val="24"/>
          <w:szCs w:val="24"/>
          <w:lang w:val="en-US" w:eastAsia="nb-NO"/>
        </w:rPr>
        <w:t xml:space="preserve">with </w:t>
      </w:r>
      <w:r w:rsidR="00DB0A3C">
        <w:rPr>
          <w:rFonts w:ascii="Times New Roman" w:eastAsiaTheme="minorEastAsia" w:hAnsi="Times New Roman" w:cs="Times New Roman"/>
          <w:kern w:val="28"/>
          <w:sz w:val="24"/>
          <w:szCs w:val="24"/>
          <w:lang w:val="en-US" w:eastAsia="nb-NO"/>
        </w:rPr>
        <w:t xml:space="preserve">maternal </w:t>
      </w:r>
      <w:r w:rsidR="005F56C3">
        <w:rPr>
          <w:rFonts w:ascii="Times New Roman" w:eastAsiaTheme="minorEastAsia" w:hAnsi="Times New Roman" w:cs="Times New Roman"/>
          <w:kern w:val="28"/>
          <w:sz w:val="24"/>
          <w:szCs w:val="24"/>
          <w:lang w:val="en-US" w:eastAsia="nb-NO"/>
        </w:rPr>
        <w:t xml:space="preserve">inadequate GWG </w:t>
      </w:r>
      <w:r w:rsidR="00DB0A3C">
        <w:rPr>
          <w:rFonts w:ascii="Times New Roman" w:eastAsiaTheme="minorEastAsia" w:hAnsi="Times New Roman" w:cs="Times New Roman"/>
          <w:kern w:val="28"/>
          <w:sz w:val="24"/>
          <w:szCs w:val="24"/>
          <w:lang w:val="en-US" w:eastAsia="nb-NO"/>
        </w:rPr>
        <w:t>was 0.443</w:t>
      </w:r>
      <w:r w:rsidR="00496765">
        <w:rPr>
          <w:rFonts w:ascii="Times New Roman" w:eastAsiaTheme="minorEastAsia" w:hAnsi="Times New Roman" w:cs="Times New Roman"/>
          <w:kern w:val="28"/>
          <w:sz w:val="24"/>
          <w:szCs w:val="24"/>
          <w:lang w:val="en-US" w:eastAsia="nb-NO"/>
        </w:rPr>
        <w:t xml:space="preserve"> g</w:t>
      </w:r>
      <w:r w:rsidR="00DB0A3C">
        <w:rPr>
          <w:rFonts w:ascii="Times New Roman" w:eastAsiaTheme="minorEastAsia" w:hAnsi="Times New Roman" w:cs="Times New Roman"/>
          <w:kern w:val="28"/>
          <w:sz w:val="24"/>
          <w:szCs w:val="24"/>
          <w:lang w:val="en-US" w:eastAsia="nb-NO"/>
        </w:rPr>
        <w:t xml:space="preserve"> (</w:t>
      </w:r>
      <w:r w:rsidR="005F56C3">
        <w:rPr>
          <w:rFonts w:ascii="Times New Roman" w:eastAsiaTheme="minorEastAsia" w:hAnsi="Times New Roman" w:cs="Times New Roman"/>
          <w:kern w:val="28"/>
          <w:sz w:val="24"/>
          <w:szCs w:val="24"/>
          <w:lang w:val="en-US" w:eastAsia="nb-NO"/>
        </w:rPr>
        <w:t>p = 0.</w:t>
      </w:r>
      <w:r w:rsidR="00143887">
        <w:rPr>
          <w:rFonts w:ascii="Times New Roman" w:eastAsiaTheme="minorEastAsia" w:hAnsi="Times New Roman" w:cs="Times New Roman"/>
          <w:kern w:val="28"/>
          <w:sz w:val="24"/>
          <w:szCs w:val="24"/>
          <w:lang w:val="en-US" w:eastAsia="nb-NO"/>
        </w:rPr>
        <w:t>44</w:t>
      </w:r>
      <w:r w:rsidR="00DB0A3C">
        <w:rPr>
          <w:rFonts w:ascii="Times New Roman" w:eastAsiaTheme="minorEastAsia" w:hAnsi="Times New Roman" w:cs="Times New Roman"/>
          <w:kern w:val="28"/>
          <w:sz w:val="24"/>
          <w:szCs w:val="24"/>
          <w:lang w:val="en-US" w:eastAsia="nb-NO"/>
        </w:rPr>
        <w:t>)</w:t>
      </w:r>
      <w:r w:rsidR="005F56C3">
        <w:rPr>
          <w:rFonts w:ascii="Times New Roman" w:eastAsiaTheme="minorEastAsia" w:hAnsi="Times New Roman" w:cs="Times New Roman"/>
          <w:kern w:val="28"/>
          <w:sz w:val="24"/>
          <w:szCs w:val="24"/>
          <w:lang w:val="en-US" w:eastAsia="nb-NO"/>
        </w:rPr>
        <w:t>.</w:t>
      </w:r>
    </w:p>
    <w:p w14:paraId="0608598F" w14:textId="0A7DD486" w:rsidR="009E4426" w:rsidRDefault="007A7029" w:rsidP="002A56A4">
      <w:pPr>
        <w:spacing w:after="0" w:line="480" w:lineRule="auto"/>
        <w:rPr>
          <w:rFonts w:ascii="Times New Roman" w:hAnsi="Times New Roman" w:cs="Times New Roman"/>
          <w:sz w:val="24"/>
          <w:szCs w:val="24"/>
          <w:lang w:val="en-US"/>
        </w:rPr>
      </w:pPr>
      <w:r>
        <w:rPr>
          <w:rFonts w:ascii="Times New Roman" w:eastAsiaTheme="minorEastAsia" w:hAnsi="Times New Roman" w:cs="Times New Roman"/>
          <w:color w:val="000000"/>
          <w:kern w:val="28"/>
          <w:sz w:val="24"/>
          <w:szCs w:val="24"/>
          <w:lang w:val="en-US" w:eastAsia="nb-NO"/>
        </w:rPr>
        <w:t>The c</w:t>
      </w:r>
      <w:r w:rsidR="0019585D" w:rsidRPr="000E0E64">
        <w:rPr>
          <w:rFonts w:ascii="Times New Roman" w:eastAsiaTheme="minorEastAsia" w:hAnsi="Times New Roman" w:cs="Times New Roman"/>
          <w:color w:val="000000"/>
          <w:kern w:val="28"/>
          <w:sz w:val="24"/>
          <w:szCs w:val="24"/>
          <w:lang w:val="en-US" w:eastAsia="nb-NO"/>
        </w:rPr>
        <w:t xml:space="preserve">rude and adjusted odds for </w:t>
      </w:r>
      <w:r>
        <w:rPr>
          <w:rFonts w:ascii="Times New Roman" w:eastAsiaTheme="minorEastAsia" w:hAnsi="Times New Roman" w:cs="Times New Roman"/>
          <w:color w:val="000000"/>
          <w:kern w:val="28"/>
          <w:sz w:val="24"/>
          <w:szCs w:val="24"/>
          <w:lang w:val="en-US" w:eastAsia="nb-NO"/>
        </w:rPr>
        <w:t xml:space="preserve">preterm birth or SGA babies </w:t>
      </w:r>
      <w:r w:rsidR="0019585D" w:rsidRPr="000E0E64">
        <w:rPr>
          <w:rFonts w:ascii="Times New Roman" w:eastAsiaTheme="minorEastAsia" w:hAnsi="Times New Roman" w:cs="Times New Roman"/>
          <w:color w:val="000000"/>
          <w:kern w:val="28"/>
          <w:sz w:val="24"/>
          <w:szCs w:val="24"/>
          <w:lang w:val="en-US" w:eastAsia="nb-NO"/>
        </w:rPr>
        <w:t xml:space="preserve">among </w:t>
      </w:r>
      <w:r>
        <w:rPr>
          <w:rFonts w:ascii="Times New Roman" w:eastAsiaTheme="minorEastAsia" w:hAnsi="Times New Roman" w:cs="Times New Roman"/>
          <w:color w:val="000000"/>
          <w:kern w:val="28"/>
          <w:sz w:val="24"/>
          <w:szCs w:val="24"/>
          <w:lang w:val="en-US" w:eastAsia="nb-NO"/>
        </w:rPr>
        <w:t xml:space="preserve">CD and UC </w:t>
      </w:r>
      <w:r w:rsidR="0019585D" w:rsidRPr="000E0E64">
        <w:rPr>
          <w:rFonts w:ascii="Times New Roman" w:eastAsiaTheme="minorEastAsia" w:hAnsi="Times New Roman" w:cs="Times New Roman"/>
          <w:color w:val="000000"/>
          <w:kern w:val="28"/>
          <w:sz w:val="24"/>
          <w:szCs w:val="24"/>
          <w:lang w:val="en-US" w:eastAsia="nb-NO"/>
        </w:rPr>
        <w:t xml:space="preserve">mothers </w:t>
      </w:r>
      <w:r>
        <w:rPr>
          <w:rFonts w:ascii="Times New Roman" w:eastAsiaTheme="minorEastAsia" w:hAnsi="Times New Roman" w:cs="Times New Roman"/>
          <w:color w:val="000000"/>
          <w:kern w:val="28"/>
          <w:sz w:val="24"/>
          <w:szCs w:val="24"/>
          <w:lang w:val="en-US" w:eastAsia="nb-NO"/>
        </w:rPr>
        <w:t xml:space="preserve">exposed </w:t>
      </w:r>
      <w:r w:rsidR="0062607E">
        <w:rPr>
          <w:rFonts w:ascii="Times New Roman" w:eastAsiaTheme="minorEastAsia" w:hAnsi="Times New Roman" w:cs="Times New Roman"/>
          <w:color w:val="000000"/>
          <w:kern w:val="28"/>
          <w:sz w:val="24"/>
          <w:szCs w:val="24"/>
          <w:lang w:val="en-US" w:eastAsia="nb-NO"/>
        </w:rPr>
        <w:t>to inadequate</w:t>
      </w:r>
      <w:r w:rsidR="0019585D" w:rsidRPr="000E0E64">
        <w:rPr>
          <w:rFonts w:ascii="Times New Roman" w:eastAsiaTheme="minorEastAsia" w:hAnsi="Times New Roman" w:cs="Times New Roman"/>
          <w:color w:val="000000"/>
          <w:kern w:val="28"/>
          <w:sz w:val="24"/>
          <w:szCs w:val="24"/>
          <w:lang w:val="en-US" w:eastAsia="nb-NO"/>
        </w:rPr>
        <w:t xml:space="preserve"> </w:t>
      </w:r>
      <w:r w:rsidR="0062607E" w:rsidRPr="000E0E64">
        <w:rPr>
          <w:rFonts w:ascii="Times New Roman" w:eastAsiaTheme="minorEastAsia" w:hAnsi="Times New Roman" w:cs="Times New Roman"/>
          <w:color w:val="000000"/>
          <w:kern w:val="28"/>
          <w:sz w:val="24"/>
          <w:szCs w:val="24"/>
          <w:lang w:val="en-US" w:eastAsia="nb-NO"/>
        </w:rPr>
        <w:t>GWG</w:t>
      </w:r>
      <w:r w:rsidR="0062607E">
        <w:rPr>
          <w:rFonts w:ascii="Times New Roman" w:eastAsiaTheme="minorEastAsia" w:hAnsi="Times New Roman" w:cs="Times New Roman"/>
          <w:color w:val="000000"/>
          <w:kern w:val="28"/>
          <w:sz w:val="24"/>
          <w:szCs w:val="24"/>
          <w:lang w:val="en-US" w:eastAsia="nb-NO"/>
        </w:rPr>
        <w:t>,</w:t>
      </w:r>
      <w:r w:rsidR="00DF3CC4">
        <w:rPr>
          <w:rFonts w:ascii="Times New Roman" w:eastAsiaTheme="minorEastAsia" w:hAnsi="Times New Roman" w:cs="Times New Roman"/>
          <w:color w:val="000000"/>
          <w:kern w:val="28"/>
          <w:sz w:val="24"/>
          <w:szCs w:val="24"/>
          <w:lang w:val="en-US" w:eastAsia="nb-NO"/>
        </w:rPr>
        <w:t xml:space="preserve"> </w:t>
      </w:r>
      <w:r w:rsidR="0019585D" w:rsidRPr="000E0E64">
        <w:rPr>
          <w:rFonts w:ascii="Times New Roman" w:eastAsiaTheme="minorEastAsia" w:hAnsi="Times New Roman" w:cs="Times New Roman"/>
          <w:color w:val="000000"/>
          <w:kern w:val="28"/>
          <w:sz w:val="24"/>
          <w:szCs w:val="24"/>
          <w:lang w:val="en-US" w:eastAsia="nb-NO"/>
        </w:rPr>
        <w:t xml:space="preserve">are listed in </w:t>
      </w:r>
      <w:r w:rsidR="0019585D">
        <w:rPr>
          <w:rFonts w:ascii="Times New Roman" w:eastAsiaTheme="minorEastAsia" w:hAnsi="Times New Roman" w:cs="Times New Roman"/>
          <w:color w:val="000000"/>
          <w:kern w:val="28"/>
          <w:sz w:val="24"/>
          <w:szCs w:val="24"/>
          <w:lang w:val="en-US" w:eastAsia="nb-NO"/>
        </w:rPr>
        <w:t>T</w:t>
      </w:r>
      <w:r w:rsidR="0019585D" w:rsidRPr="000E0E64">
        <w:rPr>
          <w:rFonts w:ascii="Times New Roman" w:eastAsiaTheme="minorEastAsia" w:hAnsi="Times New Roman" w:cs="Times New Roman"/>
          <w:color w:val="000000"/>
          <w:kern w:val="28"/>
          <w:sz w:val="24"/>
          <w:szCs w:val="24"/>
          <w:lang w:val="en-US" w:eastAsia="nb-NO"/>
        </w:rPr>
        <w:t>able</w:t>
      </w:r>
      <w:r w:rsidR="0019585D">
        <w:rPr>
          <w:rFonts w:ascii="Times New Roman" w:eastAsiaTheme="minorEastAsia" w:hAnsi="Times New Roman" w:cs="Times New Roman"/>
          <w:color w:val="000000"/>
          <w:kern w:val="28"/>
          <w:sz w:val="24"/>
          <w:szCs w:val="24"/>
          <w:lang w:val="en-US" w:eastAsia="nb-NO"/>
        </w:rPr>
        <w:t xml:space="preserve"> </w:t>
      </w:r>
      <w:r w:rsidR="00A14BEE">
        <w:rPr>
          <w:rFonts w:ascii="Times New Roman" w:eastAsiaTheme="minorEastAsia" w:hAnsi="Times New Roman" w:cs="Times New Roman"/>
          <w:color w:val="000000"/>
          <w:kern w:val="28"/>
          <w:sz w:val="24"/>
          <w:szCs w:val="24"/>
          <w:lang w:val="en-US" w:eastAsia="nb-NO"/>
        </w:rPr>
        <w:t>4</w:t>
      </w:r>
      <w:r w:rsidR="0019585D">
        <w:rPr>
          <w:rFonts w:ascii="Times New Roman" w:eastAsiaTheme="minorEastAsia" w:hAnsi="Times New Roman" w:cs="Times New Roman"/>
          <w:color w:val="000000"/>
          <w:kern w:val="28"/>
          <w:sz w:val="24"/>
          <w:szCs w:val="24"/>
          <w:lang w:val="en-US" w:eastAsia="nb-NO"/>
        </w:rPr>
        <w:t>.</w:t>
      </w:r>
      <w:r w:rsidR="002874A7">
        <w:rPr>
          <w:rFonts w:ascii="Times New Roman" w:eastAsiaTheme="minorEastAsia" w:hAnsi="Times New Roman" w:cs="Times New Roman"/>
          <w:color w:val="000000"/>
          <w:kern w:val="28"/>
          <w:sz w:val="24"/>
          <w:szCs w:val="24"/>
          <w:lang w:val="en-US" w:eastAsia="nb-NO"/>
        </w:rPr>
        <w:t xml:space="preserve"> </w:t>
      </w:r>
      <w:r>
        <w:rPr>
          <w:rFonts w:ascii="Times New Roman" w:eastAsiaTheme="minorEastAsia" w:hAnsi="Times New Roman" w:cs="Times New Roman"/>
          <w:color w:val="000000"/>
          <w:kern w:val="28"/>
          <w:sz w:val="24"/>
          <w:szCs w:val="24"/>
          <w:lang w:val="en-US" w:eastAsia="nb-NO"/>
        </w:rPr>
        <w:t>In t</w:t>
      </w:r>
      <w:r w:rsidR="002874A7">
        <w:rPr>
          <w:rFonts w:ascii="Times New Roman" w:eastAsiaTheme="minorEastAsia" w:hAnsi="Times New Roman" w:cs="Times New Roman"/>
          <w:color w:val="000000"/>
          <w:kern w:val="28"/>
          <w:sz w:val="24"/>
          <w:szCs w:val="24"/>
          <w:lang w:val="en-US" w:eastAsia="nb-NO"/>
        </w:rPr>
        <w:t>hese analyses</w:t>
      </w:r>
      <w:r w:rsidR="0017222E">
        <w:rPr>
          <w:rFonts w:ascii="Times New Roman" w:eastAsiaTheme="minorEastAsia" w:hAnsi="Times New Roman" w:cs="Times New Roman"/>
          <w:color w:val="000000"/>
          <w:kern w:val="28"/>
          <w:sz w:val="24"/>
          <w:szCs w:val="24"/>
          <w:lang w:val="en-US" w:eastAsia="nb-NO"/>
        </w:rPr>
        <w:t xml:space="preserve">, using </w:t>
      </w:r>
      <w:r w:rsidR="0062607E">
        <w:rPr>
          <w:rFonts w:ascii="Times New Roman" w:eastAsiaTheme="minorEastAsia" w:hAnsi="Times New Roman" w:cs="Times New Roman"/>
          <w:color w:val="000000"/>
          <w:kern w:val="28"/>
          <w:sz w:val="24"/>
          <w:szCs w:val="24"/>
          <w:lang w:val="en-US" w:eastAsia="nb-NO"/>
        </w:rPr>
        <w:t>GWG as</w:t>
      </w:r>
      <w:r w:rsidR="00805691">
        <w:rPr>
          <w:rFonts w:ascii="Times New Roman" w:eastAsiaTheme="minorEastAsia" w:hAnsi="Times New Roman" w:cs="Times New Roman"/>
          <w:color w:val="000000"/>
          <w:kern w:val="28"/>
          <w:sz w:val="24"/>
          <w:szCs w:val="24"/>
          <w:lang w:val="en-US" w:eastAsia="nb-NO"/>
        </w:rPr>
        <w:t xml:space="preserve"> a dichotomous variable, inadequate or not</w:t>
      </w:r>
      <w:r w:rsidR="0017222E">
        <w:rPr>
          <w:rFonts w:ascii="Times New Roman" w:eastAsiaTheme="minorEastAsia" w:hAnsi="Times New Roman" w:cs="Times New Roman"/>
          <w:color w:val="000000"/>
          <w:kern w:val="28"/>
          <w:sz w:val="24"/>
          <w:szCs w:val="24"/>
          <w:lang w:val="en-US" w:eastAsia="nb-NO"/>
        </w:rPr>
        <w:t xml:space="preserve">, </w:t>
      </w:r>
      <w:r>
        <w:rPr>
          <w:rFonts w:ascii="Times New Roman" w:eastAsiaTheme="minorEastAsia" w:hAnsi="Times New Roman" w:cs="Times New Roman"/>
          <w:color w:val="000000"/>
          <w:kern w:val="28"/>
          <w:sz w:val="24"/>
          <w:szCs w:val="24"/>
          <w:lang w:val="en-US" w:eastAsia="nb-NO"/>
        </w:rPr>
        <w:t xml:space="preserve">we compared </w:t>
      </w:r>
      <w:r w:rsidR="009E4426">
        <w:rPr>
          <w:rFonts w:ascii="Times New Roman" w:eastAsiaTheme="minorEastAsia" w:hAnsi="Times New Roman" w:cs="Times New Roman"/>
          <w:color w:val="000000"/>
          <w:kern w:val="28"/>
          <w:sz w:val="24"/>
          <w:szCs w:val="24"/>
          <w:lang w:val="en-US" w:eastAsia="nb-NO"/>
        </w:rPr>
        <w:t xml:space="preserve">IBD mothers who were exposed to inadequate GWG with </w:t>
      </w:r>
      <w:r w:rsidR="00F07F46">
        <w:rPr>
          <w:rFonts w:ascii="Times New Roman" w:eastAsiaTheme="minorEastAsia" w:hAnsi="Times New Roman" w:cs="Times New Roman"/>
          <w:color w:val="000000"/>
          <w:kern w:val="28"/>
          <w:sz w:val="24"/>
          <w:szCs w:val="24"/>
          <w:lang w:val="en-US" w:eastAsia="nb-NO"/>
        </w:rPr>
        <w:t>non-</w:t>
      </w:r>
      <w:r w:rsidR="009E4426">
        <w:rPr>
          <w:rFonts w:ascii="Times New Roman" w:eastAsiaTheme="minorEastAsia" w:hAnsi="Times New Roman" w:cs="Times New Roman"/>
          <w:color w:val="000000"/>
          <w:kern w:val="28"/>
          <w:sz w:val="24"/>
          <w:szCs w:val="24"/>
          <w:lang w:val="en-US" w:eastAsia="nb-NO"/>
        </w:rPr>
        <w:t xml:space="preserve">exposed IBD mothers. </w:t>
      </w:r>
      <w:r w:rsidR="0062607E">
        <w:rPr>
          <w:rFonts w:ascii="Times New Roman" w:eastAsiaTheme="minorEastAsia" w:hAnsi="Times New Roman" w:cs="Times New Roman"/>
          <w:color w:val="000000"/>
          <w:kern w:val="28"/>
          <w:sz w:val="24"/>
          <w:szCs w:val="24"/>
          <w:lang w:val="en-US" w:eastAsia="nb-NO"/>
        </w:rPr>
        <w:t xml:space="preserve">Exposed </w:t>
      </w:r>
      <w:r w:rsidR="0062607E">
        <w:rPr>
          <w:rFonts w:ascii="Times New Roman" w:hAnsi="Times New Roman" w:cs="Times New Roman"/>
          <w:sz w:val="24"/>
          <w:szCs w:val="24"/>
          <w:lang w:val="en-US"/>
        </w:rPr>
        <w:t>UC</w:t>
      </w:r>
      <w:r w:rsidR="0019585D">
        <w:rPr>
          <w:rFonts w:ascii="Times New Roman" w:hAnsi="Times New Roman" w:cs="Times New Roman"/>
          <w:sz w:val="24"/>
          <w:szCs w:val="24"/>
          <w:lang w:val="en-US"/>
        </w:rPr>
        <w:t xml:space="preserve"> and </w:t>
      </w:r>
      <w:r w:rsidR="00E935B8">
        <w:rPr>
          <w:rFonts w:ascii="Times New Roman" w:hAnsi="Times New Roman" w:cs="Times New Roman"/>
          <w:sz w:val="24"/>
          <w:szCs w:val="24"/>
          <w:lang w:val="en-US"/>
        </w:rPr>
        <w:t>CD</w:t>
      </w:r>
      <w:r w:rsidR="0019585D">
        <w:rPr>
          <w:rFonts w:ascii="Times New Roman" w:hAnsi="Times New Roman" w:cs="Times New Roman"/>
          <w:sz w:val="24"/>
          <w:szCs w:val="24"/>
          <w:lang w:val="en-US"/>
        </w:rPr>
        <w:t xml:space="preserve"> </w:t>
      </w:r>
      <w:r w:rsidR="009E4426">
        <w:rPr>
          <w:rFonts w:ascii="Times New Roman" w:hAnsi="Times New Roman" w:cs="Times New Roman"/>
          <w:sz w:val="24"/>
          <w:szCs w:val="24"/>
          <w:lang w:val="en-US"/>
        </w:rPr>
        <w:t xml:space="preserve">mothers were </w:t>
      </w:r>
    </w:p>
    <w:p w14:paraId="762B918A" w14:textId="335EB3AA" w:rsidR="0019585D" w:rsidRDefault="0019585D" w:rsidP="002A56A4">
      <w:pPr>
        <w:spacing w:after="0" w:line="480" w:lineRule="auto"/>
        <w:rPr>
          <w:rFonts w:ascii="Times New Roman" w:hAnsi="Times New Roman" w:cs="Times New Roman"/>
          <w:sz w:val="24"/>
          <w:szCs w:val="24"/>
          <w:lang w:val="en-US"/>
        </w:rPr>
      </w:pPr>
      <w:r w:rsidRPr="000E0E64">
        <w:rPr>
          <w:rFonts w:ascii="Times New Roman" w:hAnsi="Times New Roman" w:cs="Times New Roman"/>
          <w:sz w:val="24"/>
          <w:szCs w:val="24"/>
          <w:lang w:val="en-US"/>
        </w:rPr>
        <w:t xml:space="preserve">associated with </w:t>
      </w:r>
      <w:r>
        <w:rPr>
          <w:rFonts w:ascii="Times New Roman" w:hAnsi="Times New Roman" w:cs="Times New Roman"/>
          <w:sz w:val="24"/>
          <w:szCs w:val="24"/>
          <w:lang w:val="en-US"/>
        </w:rPr>
        <w:t>5</w:t>
      </w:r>
      <w:r w:rsidRPr="000E0E64">
        <w:rPr>
          <w:rFonts w:ascii="Times New Roman" w:hAnsi="Times New Roman" w:cs="Times New Roman"/>
          <w:sz w:val="24"/>
          <w:szCs w:val="24"/>
          <w:lang w:val="en-US"/>
        </w:rPr>
        <w:t xml:space="preserve">.5 and </w:t>
      </w:r>
      <w:r>
        <w:rPr>
          <w:rFonts w:ascii="Times New Roman" w:hAnsi="Times New Roman" w:cs="Times New Roman"/>
          <w:sz w:val="24"/>
          <w:szCs w:val="24"/>
          <w:lang w:val="en-US"/>
        </w:rPr>
        <w:t>4</w:t>
      </w:r>
      <w:r w:rsidRPr="000E0E64">
        <w:rPr>
          <w:rFonts w:ascii="Times New Roman" w:hAnsi="Times New Roman" w:cs="Times New Roman"/>
          <w:sz w:val="24"/>
          <w:szCs w:val="24"/>
          <w:lang w:val="en-US"/>
        </w:rPr>
        <w:t xml:space="preserve">.5 increased risk </w:t>
      </w:r>
      <w:r>
        <w:rPr>
          <w:rFonts w:ascii="Times New Roman" w:hAnsi="Times New Roman" w:cs="Times New Roman"/>
          <w:sz w:val="24"/>
          <w:szCs w:val="24"/>
          <w:lang w:val="en-US"/>
        </w:rPr>
        <w:t>for</w:t>
      </w:r>
      <w:r w:rsidRPr="000E0E64">
        <w:rPr>
          <w:rFonts w:ascii="Times New Roman" w:hAnsi="Times New Roman" w:cs="Times New Roman"/>
          <w:sz w:val="24"/>
          <w:szCs w:val="24"/>
          <w:lang w:val="en-US"/>
        </w:rPr>
        <w:t xml:space="preserve"> SGA</w:t>
      </w:r>
      <w:r>
        <w:rPr>
          <w:rFonts w:ascii="Times New Roman" w:hAnsi="Times New Roman" w:cs="Times New Roman"/>
          <w:sz w:val="24"/>
          <w:szCs w:val="24"/>
          <w:lang w:val="en-US"/>
        </w:rPr>
        <w:t>,</w:t>
      </w:r>
      <w:r w:rsidRPr="000E0E64">
        <w:rPr>
          <w:rFonts w:ascii="Times New Roman" w:hAnsi="Times New Roman" w:cs="Times New Roman"/>
          <w:sz w:val="24"/>
          <w:szCs w:val="24"/>
          <w:lang w:val="en-US"/>
        </w:rPr>
        <w:t xml:space="preserve"> respectively</w:t>
      </w:r>
      <w:r w:rsidR="00805691">
        <w:rPr>
          <w:rFonts w:ascii="Times New Roman" w:hAnsi="Times New Roman" w:cs="Times New Roman"/>
          <w:sz w:val="24"/>
          <w:szCs w:val="24"/>
          <w:lang w:val="en-US"/>
        </w:rPr>
        <w:t xml:space="preserve">, </w:t>
      </w:r>
    </w:p>
    <w:p w14:paraId="007B53D9" w14:textId="77777777" w:rsidR="0019585D" w:rsidRDefault="0019585D" w:rsidP="002A56A4">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distribution of pregnancy outcomes, mothers’ disease and sociodemographic data according to GWG groups among IBD mothers are listed in table </w:t>
      </w:r>
      <w:r w:rsidR="00A14BEE">
        <w:rPr>
          <w:rFonts w:ascii="Times New Roman" w:hAnsi="Times New Roman" w:cs="Times New Roman"/>
          <w:sz w:val="24"/>
          <w:szCs w:val="24"/>
          <w:lang w:val="en-US"/>
        </w:rPr>
        <w:t>5</w:t>
      </w:r>
      <w:r>
        <w:rPr>
          <w:rFonts w:ascii="Times New Roman" w:hAnsi="Times New Roman" w:cs="Times New Roman"/>
          <w:sz w:val="24"/>
          <w:szCs w:val="24"/>
          <w:lang w:val="en-US"/>
        </w:rPr>
        <w:t xml:space="preserve">. </w:t>
      </w:r>
    </w:p>
    <w:p w14:paraId="164C50ED" w14:textId="08C14043" w:rsidR="0019585D" w:rsidRPr="008B32A6" w:rsidRDefault="0019585D" w:rsidP="002A56A4">
      <w:pPr>
        <w:spacing w:after="0" w:line="480" w:lineRule="auto"/>
        <w:rPr>
          <w:rFonts w:ascii="Times New Roman" w:hAnsi="Times New Roman" w:cs="Times New Roman"/>
          <w:b/>
          <w:i/>
          <w:color w:val="7030A0"/>
          <w:sz w:val="24"/>
          <w:szCs w:val="24"/>
          <w:lang w:val="en-US"/>
        </w:rPr>
      </w:pPr>
      <w:r>
        <w:rPr>
          <w:rFonts w:ascii="Times New Roman" w:hAnsi="Times New Roman" w:cs="Times New Roman"/>
          <w:sz w:val="24"/>
          <w:szCs w:val="24"/>
          <w:lang w:val="en-US"/>
        </w:rPr>
        <w:t xml:space="preserve">Using adequate GWG as a reference group did not change the strong association between inadequate GWG and SGA in IBD. IBD mothers with inadequate GWG had a four-fold increased risk of SGA </w:t>
      </w:r>
      <w:r w:rsidRPr="000E0E64">
        <w:rPr>
          <w:rFonts w:ascii="Times New Roman" w:hAnsi="Times New Roman" w:cs="Times New Roman"/>
          <w:sz w:val="24"/>
          <w:szCs w:val="24"/>
          <w:lang w:val="en-US"/>
        </w:rPr>
        <w:t>compared to IBD mothers with adequate GWG</w:t>
      </w:r>
      <w:r>
        <w:rPr>
          <w:rFonts w:ascii="Times New Roman" w:hAnsi="Times New Roman" w:cs="Times New Roman"/>
          <w:sz w:val="24"/>
          <w:szCs w:val="24"/>
          <w:lang w:val="en-US"/>
        </w:rPr>
        <w:t xml:space="preserve"> </w:t>
      </w:r>
      <w:r w:rsidRPr="000E0E64">
        <w:rPr>
          <w:rFonts w:ascii="Times New Roman" w:hAnsi="Times New Roman" w:cs="Times New Roman"/>
          <w:sz w:val="24"/>
          <w:szCs w:val="24"/>
          <w:lang w:val="en-US"/>
        </w:rPr>
        <w:t>(adjusted OR = 4.01, 95 % CI: 1.39</w:t>
      </w:r>
      <w:r>
        <w:rPr>
          <w:rFonts w:ascii="Times New Roman" w:hAnsi="Times New Roman" w:cs="Times New Roman"/>
          <w:sz w:val="24"/>
          <w:szCs w:val="24"/>
          <w:lang w:val="en-US"/>
        </w:rPr>
        <w:t>, 11.88). The odds for SGA did</w:t>
      </w:r>
      <w:r w:rsidR="00DF3CC4">
        <w:rPr>
          <w:rFonts w:ascii="Times New Roman" w:hAnsi="Times New Roman" w:cs="Times New Roman"/>
          <w:sz w:val="24"/>
          <w:szCs w:val="24"/>
          <w:lang w:val="en-US"/>
        </w:rPr>
        <w:t xml:space="preserve"> </w:t>
      </w:r>
      <w:r>
        <w:rPr>
          <w:rFonts w:ascii="Times New Roman" w:hAnsi="Times New Roman" w:cs="Times New Roman"/>
          <w:sz w:val="24"/>
          <w:szCs w:val="24"/>
          <w:lang w:val="en-US"/>
        </w:rPr>
        <w:t>not differ between</w:t>
      </w:r>
      <w:r w:rsidR="00F31808">
        <w:rPr>
          <w:rFonts w:ascii="Times New Roman" w:hAnsi="Times New Roman" w:cs="Times New Roman"/>
          <w:sz w:val="24"/>
          <w:szCs w:val="24"/>
          <w:lang w:val="en-US"/>
        </w:rPr>
        <w:t xml:space="preserve"> IBD mothers with </w:t>
      </w:r>
      <w:r>
        <w:rPr>
          <w:rFonts w:ascii="Times New Roman" w:hAnsi="Times New Roman" w:cs="Times New Roman"/>
          <w:sz w:val="24"/>
          <w:szCs w:val="24"/>
          <w:lang w:val="en-US"/>
        </w:rPr>
        <w:t xml:space="preserve">adequate GWG and </w:t>
      </w:r>
      <w:r w:rsidR="006D3DE9">
        <w:rPr>
          <w:rFonts w:ascii="Times New Roman" w:hAnsi="Times New Roman" w:cs="Times New Roman"/>
          <w:sz w:val="24"/>
          <w:szCs w:val="24"/>
          <w:lang w:val="en-US"/>
        </w:rPr>
        <w:t xml:space="preserve">IBD mothers with </w:t>
      </w:r>
      <w:r>
        <w:rPr>
          <w:rFonts w:ascii="Times New Roman" w:hAnsi="Times New Roman" w:cs="Times New Roman"/>
          <w:sz w:val="24"/>
          <w:szCs w:val="24"/>
          <w:lang w:val="en-US"/>
        </w:rPr>
        <w:t>excessive GWG (OR = 0.73, 95% CI: 0.22, 2.41).</w:t>
      </w:r>
    </w:p>
    <w:p w14:paraId="08C94435" w14:textId="77777777" w:rsidR="0019585D" w:rsidRDefault="0019585D" w:rsidP="002A56A4">
      <w:pPr>
        <w:spacing w:after="0" w:line="480" w:lineRule="auto"/>
        <w:rPr>
          <w:rFonts w:ascii="Times New Roman" w:hAnsi="Times New Roman" w:cs="Times New Roman"/>
          <w:sz w:val="24"/>
          <w:szCs w:val="24"/>
          <w:lang w:val="en-US"/>
        </w:rPr>
      </w:pPr>
      <w:r w:rsidRPr="000E0E64">
        <w:rPr>
          <w:rFonts w:ascii="Times New Roman" w:hAnsi="Times New Roman" w:cs="Times New Roman"/>
          <w:sz w:val="24"/>
          <w:szCs w:val="24"/>
          <w:lang w:val="en-US"/>
        </w:rPr>
        <w:t xml:space="preserve">IBD </w:t>
      </w:r>
      <w:r>
        <w:rPr>
          <w:rFonts w:ascii="Times New Roman" w:hAnsi="Times New Roman" w:cs="Times New Roman"/>
          <w:sz w:val="24"/>
          <w:szCs w:val="24"/>
          <w:lang w:val="en-US"/>
        </w:rPr>
        <w:t xml:space="preserve">mothers </w:t>
      </w:r>
      <w:r w:rsidRPr="000E0E64">
        <w:rPr>
          <w:rFonts w:ascii="Times New Roman" w:hAnsi="Times New Roman" w:cs="Times New Roman"/>
          <w:sz w:val="24"/>
          <w:szCs w:val="24"/>
          <w:lang w:val="en-US"/>
        </w:rPr>
        <w:t>with excessive GWG tend to be current smoker</w:t>
      </w:r>
      <w:r>
        <w:rPr>
          <w:rFonts w:ascii="Times New Roman" w:hAnsi="Times New Roman" w:cs="Times New Roman"/>
          <w:sz w:val="24"/>
          <w:szCs w:val="24"/>
          <w:lang w:val="en-US"/>
        </w:rPr>
        <w:t xml:space="preserve">s compared to </w:t>
      </w:r>
      <w:r w:rsidRPr="000E0E64">
        <w:rPr>
          <w:rFonts w:ascii="Times New Roman" w:hAnsi="Times New Roman" w:cs="Times New Roman"/>
          <w:sz w:val="24"/>
          <w:szCs w:val="24"/>
          <w:lang w:val="en-US"/>
        </w:rPr>
        <w:t xml:space="preserve">IBD </w:t>
      </w:r>
      <w:r>
        <w:rPr>
          <w:rFonts w:ascii="Times New Roman" w:hAnsi="Times New Roman" w:cs="Times New Roman"/>
          <w:sz w:val="24"/>
          <w:szCs w:val="24"/>
          <w:lang w:val="en-US"/>
        </w:rPr>
        <w:t xml:space="preserve">mothers </w:t>
      </w:r>
      <w:r w:rsidRPr="000E0E64">
        <w:rPr>
          <w:rFonts w:ascii="Times New Roman" w:hAnsi="Times New Roman" w:cs="Times New Roman"/>
          <w:sz w:val="24"/>
          <w:szCs w:val="24"/>
          <w:lang w:val="en-US"/>
        </w:rPr>
        <w:t>with inadequate GWG (OR = 2.3</w:t>
      </w:r>
      <w:r>
        <w:rPr>
          <w:rFonts w:ascii="Times New Roman" w:hAnsi="Times New Roman" w:cs="Times New Roman"/>
          <w:sz w:val="24"/>
          <w:szCs w:val="24"/>
          <w:lang w:val="en-US"/>
        </w:rPr>
        <w:t>3</w:t>
      </w:r>
      <w:r w:rsidRPr="000E0E64">
        <w:rPr>
          <w:rFonts w:ascii="Times New Roman" w:hAnsi="Times New Roman" w:cs="Times New Roman"/>
          <w:sz w:val="24"/>
          <w:szCs w:val="24"/>
          <w:lang w:val="en-US"/>
        </w:rPr>
        <w:t>, 95 % CI: 0.88, 6.09, p = 0.0</w:t>
      </w:r>
      <w:r>
        <w:rPr>
          <w:rFonts w:ascii="Times New Roman" w:hAnsi="Times New Roman" w:cs="Times New Roman"/>
          <w:sz w:val="24"/>
          <w:szCs w:val="24"/>
          <w:lang w:val="en-US"/>
        </w:rPr>
        <w:t>7</w:t>
      </w:r>
      <w:r w:rsidRPr="000E0E64">
        <w:rPr>
          <w:rFonts w:ascii="Times New Roman" w:hAnsi="Times New Roman" w:cs="Times New Roman"/>
          <w:sz w:val="24"/>
          <w:szCs w:val="24"/>
          <w:lang w:val="en-US"/>
        </w:rPr>
        <w:t xml:space="preserve">). </w:t>
      </w:r>
    </w:p>
    <w:p w14:paraId="3ABAE55C" w14:textId="2F03645A" w:rsidR="00A14BEE" w:rsidRPr="003A42AD" w:rsidRDefault="00A14BEE" w:rsidP="002A56A4">
      <w:pPr>
        <w:spacing w:after="0" w:line="480" w:lineRule="auto"/>
        <w:rPr>
          <w:rFonts w:ascii="Times New Roman" w:hAnsi="Times New Roman" w:cs="Times New Roman"/>
          <w:b/>
          <w:sz w:val="24"/>
          <w:szCs w:val="24"/>
          <w:lang w:val="en-US"/>
        </w:rPr>
      </w:pPr>
      <w:r w:rsidRPr="003A42AD">
        <w:rPr>
          <w:rFonts w:ascii="Times New Roman" w:hAnsi="Times New Roman" w:cs="Times New Roman"/>
          <w:b/>
          <w:sz w:val="24"/>
          <w:szCs w:val="24"/>
          <w:lang w:val="en-US"/>
        </w:rPr>
        <w:t xml:space="preserve">Disease </w:t>
      </w:r>
      <w:r>
        <w:rPr>
          <w:rFonts w:ascii="Times New Roman" w:hAnsi="Times New Roman" w:cs="Times New Roman"/>
          <w:b/>
          <w:sz w:val="24"/>
          <w:szCs w:val="24"/>
          <w:lang w:val="en-US"/>
        </w:rPr>
        <w:t>a</w:t>
      </w:r>
      <w:r w:rsidRPr="003A42AD">
        <w:rPr>
          <w:rFonts w:ascii="Times New Roman" w:hAnsi="Times New Roman" w:cs="Times New Roman"/>
          <w:b/>
          <w:sz w:val="24"/>
          <w:szCs w:val="24"/>
          <w:lang w:val="en-US"/>
        </w:rPr>
        <w:t xml:space="preserve">ctivity, </w:t>
      </w:r>
      <w:r w:rsidR="00880203">
        <w:rPr>
          <w:rFonts w:ascii="Times New Roman" w:hAnsi="Times New Roman" w:cs="Times New Roman"/>
          <w:b/>
          <w:sz w:val="24"/>
          <w:szCs w:val="24"/>
          <w:lang w:val="en-US"/>
        </w:rPr>
        <w:t xml:space="preserve">GWG and </w:t>
      </w:r>
      <w:r>
        <w:rPr>
          <w:rFonts w:ascii="Times New Roman" w:hAnsi="Times New Roman" w:cs="Times New Roman"/>
          <w:b/>
          <w:sz w:val="24"/>
          <w:szCs w:val="24"/>
          <w:lang w:val="en-US"/>
        </w:rPr>
        <w:t>a</w:t>
      </w:r>
      <w:r w:rsidRPr="003A42AD">
        <w:rPr>
          <w:rFonts w:ascii="Times New Roman" w:hAnsi="Times New Roman" w:cs="Times New Roman"/>
          <w:b/>
          <w:sz w:val="24"/>
          <w:szCs w:val="24"/>
          <w:lang w:val="en-US"/>
        </w:rPr>
        <w:t xml:space="preserve">dverse </w:t>
      </w:r>
      <w:r>
        <w:rPr>
          <w:rFonts w:ascii="Times New Roman" w:hAnsi="Times New Roman" w:cs="Times New Roman"/>
          <w:b/>
          <w:sz w:val="24"/>
          <w:szCs w:val="24"/>
          <w:lang w:val="en-US"/>
        </w:rPr>
        <w:t>p</w:t>
      </w:r>
      <w:r w:rsidRPr="003A42AD">
        <w:rPr>
          <w:rFonts w:ascii="Times New Roman" w:hAnsi="Times New Roman" w:cs="Times New Roman"/>
          <w:b/>
          <w:sz w:val="24"/>
          <w:szCs w:val="24"/>
          <w:lang w:val="en-US"/>
        </w:rPr>
        <w:t>regnancy</w:t>
      </w:r>
      <w:r>
        <w:rPr>
          <w:rFonts w:ascii="Times New Roman" w:hAnsi="Times New Roman" w:cs="Times New Roman"/>
          <w:b/>
          <w:sz w:val="24"/>
          <w:szCs w:val="24"/>
          <w:lang w:val="en-US"/>
        </w:rPr>
        <w:t xml:space="preserve"> o</w:t>
      </w:r>
      <w:r w:rsidRPr="003A42AD">
        <w:rPr>
          <w:rFonts w:ascii="Times New Roman" w:hAnsi="Times New Roman" w:cs="Times New Roman"/>
          <w:b/>
          <w:sz w:val="24"/>
          <w:szCs w:val="24"/>
          <w:lang w:val="en-US"/>
        </w:rPr>
        <w:t>utcomes</w:t>
      </w:r>
    </w:p>
    <w:p w14:paraId="2BB0595C" w14:textId="77777777" w:rsidR="00626232" w:rsidRDefault="00540F44" w:rsidP="009F4A49">
      <w:pPr>
        <w:spacing w:after="0" w:line="480" w:lineRule="auto"/>
        <w:rPr>
          <w:ins w:id="21" w:author="May-Bente Bengtson" w:date="2016-09-28T08:39:00Z"/>
          <w:rFonts w:ascii="Times New Roman" w:hAnsi="Times New Roman" w:cs="Times New Roman"/>
          <w:sz w:val="24"/>
          <w:szCs w:val="24"/>
          <w:lang w:val="en-US"/>
        </w:rPr>
      </w:pPr>
      <w:r>
        <w:rPr>
          <w:rFonts w:ascii="Times New Roman" w:hAnsi="Times New Roman" w:cs="Times New Roman"/>
          <w:sz w:val="24"/>
          <w:szCs w:val="24"/>
          <w:lang w:val="en-US"/>
        </w:rPr>
        <w:t>IBD mothers with f</w:t>
      </w:r>
      <w:r w:rsidR="009E44BA">
        <w:rPr>
          <w:rFonts w:ascii="Times New Roman" w:hAnsi="Times New Roman" w:cs="Times New Roman"/>
          <w:sz w:val="24"/>
          <w:szCs w:val="24"/>
          <w:lang w:val="en-US"/>
        </w:rPr>
        <w:t xml:space="preserve">lares demonstrated a trend </w:t>
      </w:r>
      <w:r>
        <w:rPr>
          <w:rFonts w:ascii="Times New Roman" w:hAnsi="Times New Roman" w:cs="Times New Roman"/>
          <w:sz w:val="24"/>
          <w:szCs w:val="24"/>
          <w:lang w:val="en-US"/>
        </w:rPr>
        <w:t>for inadequate</w:t>
      </w:r>
      <w:r w:rsidR="009E44BA">
        <w:rPr>
          <w:rFonts w:ascii="Times New Roman" w:hAnsi="Times New Roman" w:cs="Times New Roman"/>
          <w:sz w:val="24"/>
          <w:szCs w:val="24"/>
          <w:lang w:val="en-US"/>
        </w:rPr>
        <w:t xml:space="preserve"> GWG</w:t>
      </w:r>
      <w:r w:rsidR="00C536E2">
        <w:rPr>
          <w:rFonts w:ascii="Times New Roman" w:hAnsi="Times New Roman" w:cs="Times New Roman"/>
          <w:sz w:val="24"/>
          <w:szCs w:val="24"/>
          <w:lang w:val="en-US"/>
        </w:rPr>
        <w:t xml:space="preserve"> (36.8%)</w:t>
      </w:r>
      <w:r w:rsidR="009E44BA">
        <w:rPr>
          <w:rFonts w:ascii="Times New Roman" w:hAnsi="Times New Roman" w:cs="Times New Roman"/>
          <w:sz w:val="24"/>
          <w:szCs w:val="24"/>
          <w:lang w:val="en-US"/>
        </w:rPr>
        <w:t xml:space="preserve"> </w:t>
      </w:r>
      <w:r>
        <w:rPr>
          <w:rFonts w:ascii="Times New Roman" w:hAnsi="Times New Roman" w:cs="Times New Roman"/>
          <w:sz w:val="24"/>
          <w:szCs w:val="24"/>
          <w:lang w:val="en-US"/>
        </w:rPr>
        <w:t>compared to excessive GWG</w:t>
      </w:r>
      <w:r w:rsidR="00C536E2">
        <w:rPr>
          <w:rFonts w:ascii="Times New Roman" w:hAnsi="Times New Roman" w:cs="Times New Roman"/>
          <w:sz w:val="24"/>
          <w:szCs w:val="24"/>
          <w:lang w:val="en-US"/>
        </w:rPr>
        <w:t xml:space="preserve"> (28.1%)</w:t>
      </w:r>
      <w:r>
        <w:rPr>
          <w:rFonts w:ascii="Times New Roman" w:hAnsi="Times New Roman" w:cs="Times New Roman"/>
          <w:sz w:val="24"/>
          <w:szCs w:val="24"/>
          <w:lang w:val="en-US"/>
        </w:rPr>
        <w:t xml:space="preserve"> (OR = 2.08, 0.90, 4.79, p = 0.</w:t>
      </w:r>
      <w:r w:rsidR="00CA0055">
        <w:rPr>
          <w:rFonts w:ascii="Times New Roman" w:hAnsi="Times New Roman" w:cs="Times New Roman"/>
          <w:sz w:val="24"/>
          <w:szCs w:val="24"/>
          <w:lang w:val="en-US"/>
        </w:rPr>
        <w:t>09</w:t>
      </w:r>
      <w:r>
        <w:rPr>
          <w:rFonts w:ascii="Times New Roman" w:hAnsi="Times New Roman" w:cs="Times New Roman"/>
          <w:sz w:val="24"/>
          <w:szCs w:val="24"/>
          <w:lang w:val="en-US"/>
        </w:rPr>
        <w:t>)</w:t>
      </w:r>
      <w:r w:rsidR="00145249">
        <w:rPr>
          <w:rFonts w:ascii="Times New Roman" w:hAnsi="Times New Roman" w:cs="Times New Roman"/>
          <w:sz w:val="24"/>
          <w:szCs w:val="24"/>
          <w:lang w:val="en-US"/>
        </w:rPr>
        <w:t>, but flares were similarly distributed among mothers with inadequate GWG</w:t>
      </w:r>
      <w:r w:rsidR="00C536E2">
        <w:rPr>
          <w:rFonts w:ascii="Times New Roman" w:hAnsi="Times New Roman" w:cs="Times New Roman"/>
          <w:sz w:val="24"/>
          <w:szCs w:val="24"/>
          <w:lang w:val="en-US"/>
        </w:rPr>
        <w:t xml:space="preserve"> and adequate GWG (35.</w:t>
      </w:r>
      <w:r w:rsidR="00145249">
        <w:rPr>
          <w:rFonts w:ascii="Times New Roman" w:hAnsi="Times New Roman" w:cs="Times New Roman"/>
          <w:sz w:val="24"/>
          <w:szCs w:val="24"/>
          <w:lang w:val="en-US"/>
        </w:rPr>
        <w:t>1</w:t>
      </w:r>
      <w:r w:rsidR="00C536E2">
        <w:rPr>
          <w:rFonts w:ascii="Times New Roman" w:hAnsi="Times New Roman" w:cs="Times New Roman"/>
          <w:sz w:val="24"/>
          <w:szCs w:val="24"/>
          <w:lang w:val="en-US"/>
        </w:rPr>
        <w:t>%)</w:t>
      </w:r>
      <w:r w:rsidR="00FF056C">
        <w:rPr>
          <w:rFonts w:ascii="Times New Roman" w:hAnsi="Times New Roman" w:cs="Times New Roman"/>
          <w:sz w:val="24"/>
          <w:szCs w:val="24"/>
          <w:lang w:val="en-US"/>
        </w:rPr>
        <w:t>.</w:t>
      </w:r>
      <w:r w:rsidR="00C536E2">
        <w:rPr>
          <w:rFonts w:ascii="Times New Roman" w:hAnsi="Times New Roman" w:cs="Times New Roman"/>
          <w:sz w:val="24"/>
          <w:szCs w:val="24"/>
          <w:lang w:val="en-US"/>
        </w:rPr>
        <w:t xml:space="preserve"> </w:t>
      </w:r>
      <w:commentRangeStart w:id="22"/>
      <w:r w:rsidR="00C536E2">
        <w:rPr>
          <w:rFonts w:ascii="Times New Roman" w:hAnsi="Times New Roman" w:cs="Times New Roman"/>
          <w:sz w:val="24"/>
          <w:szCs w:val="24"/>
          <w:lang w:val="en-US"/>
        </w:rPr>
        <w:t>However,</w:t>
      </w:r>
      <w:r w:rsidR="0055428A">
        <w:rPr>
          <w:rFonts w:ascii="Times New Roman" w:hAnsi="Times New Roman" w:cs="Times New Roman"/>
          <w:sz w:val="24"/>
          <w:szCs w:val="24"/>
          <w:lang w:val="en-US"/>
        </w:rPr>
        <w:t xml:space="preserve"> the risk of low GWG </w:t>
      </w:r>
      <w:r w:rsidR="00CD1D60">
        <w:rPr>
          <w:rFonts w:ascii="Times New Roman" w:hAnsi="Times New Roman" w:cs="Times New Roman"/>
          <w:sz w:val="24"/>
          <w:szCs w:val="24"/>
          <w:lang w:val="en-US"/>
        </w:rPr>
        <w:t xml:space="preserve">(&lt; 13kg) compared to high GWG (&gt; 17.5kg) </w:t>
      </w:r>
      <w:r w:rsidR="0055428A">
        <w:rPr>
          <w:rFonts w:ascii="Times New Roman" w:hAnsi="Times New Roman" w:cs="Times New Roman"/>
          <w:sz w:val="24"/>
          <w:szCs w:val="24"/>
          <w:lang w:val="en-US"/>
        </w:rPr>
        <w:t xml:space="preserve">was higher among </w:t>
      </w:r>
      <w:r w:rsidR="00C536E2">
        <w:rPr>
          <w:rFonts w:ascii="Times New Roman" w:hAnsi="Times New Roman" w:cs="Times New Roman"/>
          <w:sz w:val="24"/>
          <w:szCs w:val="24"/>
          <w:lang w:val="en-US"/>
        </w:rPr>
        <w:t>IBD</w:t>
      </w:r>
      <w:r w:rsidR="0055428A">
        <w:rPr>
          <w:rFonts w:ascii="Times New Roman" w:hAnsi="Times New Roman" w:cs="Times New Roman"/>
          <w:sz w:val="24"/>
          <w:szCs w:val="24"/>
          <w:lang w:val="en-US"/>
        </w:rPr>
        <w:t xml:space="preserve"> </w:t>
      </w:r>
      <w:r w:rsidR="00DA2A1E">
        <w:rPr>
          <w:rFonts w:ascii="Times New Roman" w:hAnsi="Times New Roman" w:cs="Times New Roman"/>
          <w:sz w:val="24"/>
          <w:szCs w:val="24"/>
          <w:lang w:val="en-US"/>
        </w:rPr>
        <w:t xml:space="preserve">mothers with </w:t>
      </w:r>
      <w:r w:rsidR="0055428A">
        <w:rPr>
          <w:rFonts w:ascii="Times New Roman" w:hAnsi="Times New Roman" w:cs="Times New Roman"/>
          <w:sz w:val="24"/>
          <w:szCs w:val="24"/>
          <w:lang w:val="en-US"/>
        </w:rPr>
        <w:t>flares compare</w:t>
      </w:r>
      <w:r w:rsidR="006464CF">
        <w:rPr>
          <w:rFonts w:ascii="Times New Roman" w:hAnsi="Times New Roman" w:cs="Times New Roman"/>
          <w:sz w:val="24"/>
          <w:szCs w:val="24"/>
          <w:lang w:val="en-US"/>
        </w:rPr>
        <w:t>d</w:t>
      </w:r>
      <w:r w:rsidR="0055428A">
        <w:rPr>
          <w:rFonts w:ascii="Times New Roman" w:hAnsi="Times New Roman" w:cs="Times New Roman"/>
          <w:sz w:val="24"/>
          <w:szCs w:val="24"/>
          <w:lang w:val="en-US"/>
        </w:rPr>
        <w:t xml:space="preserve"> to those without flares </w:t>
      </w:r>
      <w:r w:rsidR="00C536E2" w:rsidRPr="003A42AD">
        <w:rPr>
          <w:rFonts w:ascii="Times New Roman" w:hAnsi="Times New Roman" w:cs="Times New Roman"/>
          <w:sz w:val="24"/>
          <w:szCs w:val="24"/>
          <w:lang w:val="en-US"/>
        </w:rPr>
        <w:t>(adjusted OR = 3.34, 95 % CI: 1.33, 8.38).</w:t>
      </w:r>
      <w:r w:rsidR="00C536E2">
        <w:rPr>
          <w:sz w:val="24"/>
          <w:szCs w:val="24"/>
          <w:lang w:val="en-US"/>
        </w:rPr>
        <w:t xml:space="preserve">  </w:t>
      </w:r>
      <w:commentRangeEnd w:id="22"/>
      <w:r w:rsidR="00880203">
        <w:rPr>
          <w:rStyle w:val="CommentReference"/>
        </w:rPr>
        <w:commentReference w:id="22"/>
      </w:r>
      <w:r w:rsidR="0082302C">
        <w:rPr>
          <w:rFonts w:ascii="Times New Roman" w:hAnsi="Times New Roman" w:cs="Times New Roman"/>
          <w:sz w:val="24"/>
          <w:szCs w:val="24"/>
          <w:lang w:val="en-US"/>
        </w:rPr>
        <w:t>Flares were reported twice as often among UC (47/177, 26.6%) compared to CD mothers (18/132, 13.6%) (</w:t>
      </w:r>
      <w:r w:rsidR="00AB036E">
        <w:rPr>
          <w:rFonts w:ascii="Times New Roman" w:hAnsi="Times New Roman" w:cs="Times New Roman"/>
          <w:sz w:val="24"/>
          <w:szCs w:val="24"/>
          <w:lang w:val="en-US"/>
        </w:rPr>
        <w:t xml:space="preserve">crude </w:t>
      </w:r>
      <w:r w:rsidR="0082302C">
        <w:rPr>
          <w:rFonts w:ascii="Times New Roman" w:hAnsi="Times New Roman" w:cs="Times New Roman"/>
          <w:sz w:val="24"/>
          <w:szCs w:val="24"/>
          <w:lang w:val="en-US"/>
        </w:rPr>
        <w:t xml:space="preserve">OR = 1.95, CI: 1.19, 3.19, p = 0.006). </w:t>
      </w:r>
      <w:r w:rsidR="002E5317">
        <w:rPr>
          <w:rFonts w:ascii="Times New Roman" w:hAnsi="Times New Roman" w:cs="Times New Roman"/>
          <w:sz w:val="24"/>
          <w:szCs w:val="24"/>
          <w:lang w:val="en-US"/>
        </w:rPr>
        <w:t>M</w:t>
      </w:r>
      <w:r w:rsidR="00616B7F">
        <w:rPr>
          <w:rFonts w:ascii="Times New Roman" w:hAnsi="Times New Roman" w:cs="Times New Roman"/>
          <w:sz w:val="24"/>
          <w:szCs w:val="24"/>
          <w:lang w:val="en-US"/>
        </w:rPr>
        <w:t xml:space="preserve">aternal UC with inadequate GWG (15/45, 33.3%) demonstrated a trend for flares compared to maternal CD </w:t>
      </w:r>
    </w:p>
    <w:tbl>
      <w:tblPr>
        <w:tblpPr w:leftFromText="141" w:rightFromText="141" w:vertAnchor="page" w:horzAnchor="page" w:tblpX="775" w:tblpY="5734"/>
        <w:tblW w:w="11330" w:type="dxa"/>
        <w:tblLayout w:type="fixed"/>
        <w:tblCellMar>
          <w:left w:w="0" w:type="dxa"/>
          <w:right w:w="0" w:type="dxa"/>
        </w:tblCellMar>
        <w:tblLook w:val="0600" w:firstRow="0" w:lastRow="0" w:firstColumn="0" w:lastColumn="0" w:noHBand="1" w:noVBand="1"/>
        <w:tblPrChange w:id="23" w:author="May-Bente Bengtson" w:date="2016-09-28T08:39:00Z">
          <w:tblPr>
            <w:tblpPr w:leftFromText="141" w:rightFromText="141" w:vertAnchor="page" w:horzAnchor="page" w:tblpX="504" w:tblpY="3478"/>
            <w:tblW w:w="11330" w:type="dxa"/>
            <w:tblLayout w:type="fixed"/>
            <w:tblCellMar>
              <w:left w:w="0" w:type="dxa"/>
              <w:right w:w="0" w:type="dxa"/>
            </w:tblCellMar>
            <w:tblLook w:val="0600" w:firstRow="0" w:lastRow="0" w:firstColumn="0" w:lastColumn="0" w:noHBand="1" w:noVBand="1"/>
          </w:tblPr>
        </w:tblPrChange>
      </w:tblPr>
      <w:tblGrid>
        <w:gridCol w:w="1974"/>
        <w:gridCol w:w="1982"/>
        <w:gridCol w:w="1417"/>
        <w:gridCol w:w="1710"/>
        <w:gridCol w:w="131"/>
        <w:gridCol w:w="1003"/>
        <w:gridCol w:w="2019"/>
        <w:gridCol w:w="1084"/>
        <w:gridCol w:w="10"/>
        <w:tblGridChange w:id="24">
          <w:tblGrid>
            <w:gridCol w:w="1974"/>
            <w:gridCol w:w="1982"/>
            <w:gridCol w:w="1417"/>
            <w:gridCol w:w="1710"/>
            <w:gridCol w:w="131"/>
            <w:gridCol w:w="1003"/>
            <w:gridCol w:w="2019"/>
            <w:gridCol w:w="1084"/>
            <w:gridCol w:w="10"/>
          </w:tblGrid>
        </w:tblGridChange>
      </w:tblGrid>
      <w:tr w:rsidR="00626232" w:rsidRPr="00DF4240" w14:paraId="402ADB38" w14:textId="77777777" w:rsidTr="00626232">
        <w:trPr>
          <w:trHeight w:val="192"/>
          <w:trPrChange w:id="25" w:author="May-Bente Bengtson" w:date="2016-09-28T08:39:00Z">
            <w:trPr>
              <w:trHeight w:val="192"/>
            </w:trPr>
          </w:trPrChange>
        </w:trPr>
        <w:tc>
          <w:tcPr>
            <w:tcW w:w="1133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tcPrChange w:id="26" w:author="May-Bente Bengtson" w:date="2016-09-28T08:39:00Z">
              <w:tcPr>
                <w:tcW w:w="1133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tcPr>
            </w:tcPrChange>
          </w:tcPr>
          <w:p w14:paraId="3781D493" w14:textId="77777777" w:rsidR="00626232" w:rsidRPr="002E3DCF" w:rsidRDefault="00626232" w:rsidP="00626232">
            <w:pPr>
              <w:spacing w:after="0" w:line="240" w:lineRule="auto"/>
              <w:textAlignment w:val="baseline"/>
              <w:rPr>
                <w:rFonts w:ascii="Times New Roman" w:eastAsia="Times New Roman" w:hAnsi="Times New Roman" w:cs="Times New Roman"/>
                <w:color w:val="000000"/>
                <w:kern w:val="24"/>
                <w:sz w:val="28"/>
                <w:szCs w:val="28"/>
                <w:lang w:val="en-US" w:eastAsia="nb-NO"/>
              </w:rPr>
            </w:pPr>
            <w:r w:rsidRPr="002E3DCF">
              <w:rPr>
                <w:rFonts w:ascii="Times New Roman" w:eastAsia="Times New Roman" w:hAnsi="Times New Roman" w:cs="Times New Roman"/>
                <w:color w:val="000000"/>
                <w:kern w:val="24"/>
                <w:sz w:val="28"/>
                <w:szCs w:val="28"/>
                <w:lang w:val="en-US" w:eastAsia="nb-NO"/>
              </w:rPr>
              <w:lastRenderedPageBreak/>
              <w:t xml:space="preserve">Table </w:t>
            </w:r>
            <w:r>
              <w:rPr>
                <w:rFonts w:ascii="Times New Roman" w:eastAsia="Times New Roman" w:hAnsi="Times New Roman" w:cs="Times New Roman"/>
                <w:color w:val="000000"/>
                <w:kern w:val="24"/>
                <w:sz w:val="28"/>
                <w:szCs w:val="28"/>
                <w:lang w:val="en-US" w:eastAsia="nb-NO"/>
              </w:rPr>
              <w:t>2</w:t>
            </w:r>
            <w:r w:rsidRPr="002E3DCF">
              <w:rPr>
                <w:rFonts w:ascii="Times New Roman" w:eastAsia="Times New Roman" w:hAnsi="Times New Roman" w:cs="Times New Roman"/>
                <w:color w:val="000000"/>
                <w:kern w:val="24"/>
                <w:sz w:val="28"/>
                <w:szCs w:val="28"/>
                <w:lang w:val="en-US" w:eastAsia="nb-NO"/>
              </w:rPr>
              <w:t xml:space="preserve">                </w:t>
            </w:r>
            <w:r>
              <w:rPr>
                <w:rFonts w:ascii="Times New Roman" w:eastAsia="Times New Roman" w:hAnsi="Times New Roman" w:cs="Times New Roman"/>
                <w:color w:val="000000"/>
                <w:kern w:val="24"/>
                <w:sz w:val="28"/>
                <w:szCs w:val="28"/>
                <w:lang w:val="en-US" w:eastAsia="nb-NO"/>
              </w:rPr>
              <w:t xml:space="preserve">                   </w:t>
            </w:r>
            <w:r w:rsidRPr="002E3DCF">
              <w:rPr>
                <w:rFonts w:ascii="Times New Roman" w:eastAsia="Times New Roman" w:hAnsi="Times New Roman" w:cs="Times New Roman"/>
                <w:color w:val="000000"/>
                <w:kern w:val="24"/>
                <w:sz w:val="28"/>
                <w:szCs w:val="28"/>
                <w:lang w:val="en-US" w:eastAsia="nb-NO"/>
              </w:rPr>
              <w:t>The Norwegian Mother and Child Cohort</w:t>
            </w:r>
          </w:p>
          <w:p w14:paraId="0AC4EFA9" w14:textId="77777777" w:rsidR="00626232" w:rsidRPr="000E0E64" w:rsidRDefault="00626232" w:rsidP="00626232">
            <w:pPr>
              <w:spacing w:after="0" w:line="240" w:lineRule="auto"/>
              <w:jc w:val="center"/>
              <w:textAlignment w:val="baseline"/>
              <w:rPr>
                <w:rFonts w:ascii="Arial" w:eastAsia="Times New Roman" w:hAnsi="Arial" w:cs="Arial"/>
                <w:color w:val="000000"/>
                <w:kern w:val="24"/>
                <w:sz w:val="28"/>
                <w:szCs w:val="28"/>
                <w:lang w:val="en-US" w:eastAsia="nb-NO"/>
              </w:rPr>
            </w:pPr>
            <w:r w:rsidRPr="002E3DCF">
              <w:rPr>
                <w:rFonts w:ascii="Times New Roman" w:eastAsia="Times New Roman" w:hAnsi="Times New Roman" w:cs="Times New Roman"/>
                <w:color w:val="000000"/>
                <w:kern w:val="24"/>
                <w:sz w:val="28"/>
                <w:szCs w:val="28"/>
                <w:lang w:val="en-US" w:eastAsia="nb-NO"/>
              </w:rPr>
              <w:t>Demographics, mothers’ disease, smoking history and pregnancy outcomes in maternal CD and UC compared to controls</w:t>
            </w:r>
          </w:p>
        </w:tc>
      </w:tr>
      <w:tr w:rsidR="00626232" w:rsidRPr="000E0E64" w14:paraId="66E11A07" w14:textId="77777777" w:rsidTr="00626232">
        <w:trPr>
          <w:gridAfter w:val="1"/>
          <w:wAfter w:w="10" w:type="dxa"/>
          <w:trHeight w:val="192"/>
          <w:trPrChange w:id="27" w:author="May-Bente Bengtson" w:date="2016-09-28T08:39:00Z">
            <w:trPr>
              <w:gridAfter w:val="1"/>
              <w:wAfter w:w="10" w:type="dxa"/>
              <w:trHeight w:val="192"/>
            </w:trPr>
          </w:trPrChange>
        </w:trPr>
        <w:tc>
          <w:tcPr>
            <w:tcW w:w="1974" w:type="dxa"/>
            <w:tcBorders>
              <w:top w:val="single" w:sz="8" w:space="0" w:color="FFFFFF"/>
              <w:left w:val="single" w:sz="4" w:space="0" w:color="auto"/>
              <w:bottom w:val="single" w:sz="8" w:space="0" w:color="FFFFFF"/>
              <w:right w:val="single" w:sz="4" w:space="0" w:color="auto"/>
            </w:tcBorders>
            <w:shd w:val="clear" w:color="auto" w:fill="F2F2F2" w:themeFill="background1" w:themeFillShade="F2"/>
            <w:tcMar>
              <w:top w:w="72" w:type="dxa"/>
              <w:left w:w="144" w:type="dxa"/>
              <w:bottom w:w="72" w:type="dxa"/>
              <w:right w:w="144" w:type="dxa"/>
            </w:tcMar>
            <w:tcPrChange w:id="28" w:author="May-Bente Bengtson" w:date="2016-09-28T08:39:00Z">
              <w:tcPr>
                <w:tcW w:w="1974" w:type="dxa"/>
                <w:tcBorders>
                  <w:top w:val="single" w:sz="8" w:space="0" w:color="FFFFFF"/>
                  <w:left w:val="single" w:sz="4" w:space="0" w:color="auto"/>
                  <w:bottom w:val="single" w:sz="8" w:space="0" w:color="FFFFFF"/>
                  <w:right w:val="single" w:sz="4" w:space="0" w:color="auto"/>
                </w:tcBorders>
                <w:shd w:val="clear" w:color="auto" w:fill="F2F2F2" w:themeFill="background1" w:themeFillShade="F2"/>
                <w:tcMar>
                  <w:top w:w="72" w:type="dxa"/>
                  <w:left w:w="144" w:type="dxa"/>
                  <w:bottom w:w="72" w:type="dxa"/>
                  <w:right w:w="144" w:type="dxa"/>
                </w:tcMar>
              </w:tcPr>
            </w:tcPrChange>
          </w:tcPr>
          <w:p w14:paraId="4728CF5B" w14:textId="77777777" w:rsidR="00626232" w:rsidRPr="000E0E64" w:rsidRDefault="00626232" w:rsidP="00626232">
            <w:pPr>
              <w:spacing w:after="0" w:line="240" w:lineRule="auto"/>
              <w:textAlignment w:val="baseline"/>
              <w:rPr>
                <w:rFonts w:ascii="Arial" w:eastAsia="Times New Roman" w:hAnsi="Arial" w:cs="Arial"/>
                <w:b/>
                <w:bCs/>
                <w:color w:val="000000"/>
                <w:kern w:val="24"/>
                <w:sz w:val="20"/>
                <w:szCs w:val="20"/>
                <w:lang w:val="en-US" w:eastAsia="nb-NO"/>
              </w:rPr>
            </w:pPr>
          </w:p>
        </w:tc>
        <w:tc>
          <w:tcPr>
            <w:tcW w:w="198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Change w:id="29" w:author="May-Bente Bengtson" w:date="2016-09-28T08:39:00Z">
              <w:tcPr>
                <w:tcW w:w="198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tcPrChange>
          </w:tcPr>
          <w:p w14:paraId="03A7B200" w14:textId="77777777" w:rsidR="00626232" w:rsidRPr="000E0E64" w:rsidRDefault="00626232" w:rsidP="00626232">
            <w:pPr>
              <w:spacing w:after="0" w:line="240" w:lineRule="auto"/>
              <w:textAlignment w:val="baseline"/>
              <w:rPr>
                <w:rFonts w:ascii="Arial" w:eastAsia="Times New Roman" w:hAnsi="Arial" w:cs="Arial"/>
                <w:color w:val="000000"/>
                <w:kern w:val="24"/>
                <w:sz w:val="20"/>
                <w:szCs w:val="20"/>
                <w:lang w:val="en-US" w:eastAsia="nb-NO"/>
              </w:rPr>
            </w:pPr>
          </w:p>
        </w:tc>
        <w:tc>
          <w:tcPr>
            <w:tcW w:w="1417" w:type="dxa"/>
            <w:tcBorders>
              <w:top w:val="single" w:sz="4" w:space="0" w:color="auto"/>
              <w:left w:val="single" w:sz="4" w:space="0" w:color="auto"/>
              <w:bottom w:val="single" w:sz="4" w:space="0" w:color="auto"/>
              <w:right w:val="single" w:sz="4" w:space="0" w:color="auto"/>
            </w:tcBorders>
            <w:tcPrChange w:id="30" w:author="May-Bente Bengtson" w:date="2016-09-28T08:39:00Z">
              <w:tcPr>
                <w:tcW w:w="1417" w:type="dxa"/>
                <w:tcBorders>
                  <w:top w:val="single" w:sz="4" w:space="0" w:color="auto"/>
                  <w:left w:val="single" w:sz="4" w:space="0" w:color="auto"/>
                  <w:bottom w:val="single" w:sz="4" w:space="0" w:color="auto"/>
                  <w:right w:val="single" w:sz="4" w:space="0" w:color="auto"/>
                </w:tcBorders>
              </w:tcPr>
            </w:tcPrChange>
          </w:tcPr>
          <w:p w14:paraId="5364589B" w14:textId="77777777" w:rsidR="00626232" w:rsidRPr="0016189B" w:rsidRDefault="00626232" w:rsidP="00626232">
            <w:pPr>
              <w:spacing w:after="0" w:line="240" w:lineRule="auto"/>
              <w:jc w:val="center"/>
              <w:textAlignment w:val="baseline"/>
              <w:rPr>
                <w:rFonts w:ascii="Times New Roman" w:eastAsia="Times New Roman" w:hAnsi="Times New Roman" w:cs="Times New Roman"/>
                <w:b/>
                <w:color w:val="000000"/>
                <w:kern w:val="24"/>
                <w:sz w:val="20"/>
                <w:szCs w:val="20"/>
                <w:lang w:val="en-US" w:eastAsia="nb-NO"/>
              </w:rPr>
            </w:pPr>
            <w:r w:rsidRPr="0016189B">
              <w:rPr>
                <w:rFonts w:ascii="Times New Roman" w:eastAsia="Times New Roman" w:hAnsi="Times New Roman" w:cs="Times New Roman"/>
                <w:b/>
                <w:color w:val="000000"/>
                <w:kern w:val="24"/>
                <w:sz w:val="20"/>
                <w:szCs w:val="20"/>
                <w:lang w:val="en-US" w:eastAsia="nb-NO"/>
              </w:rPr>
              <w:t>IBD (%)</w:t>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Change w:id="31" w:author="May-Bente Bengtson" w:date="2016-09-28T08:39:00Z">
              <w:tcPr>
                <w:tcW w:w="171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tcPrChange>
          </w:tcPr>
          <w:p w14:paraId="4BA80B66" w14:textId="77777777" w:rsidR="00626232" w:rsidRPr="0016189B" w:rsidRDefault="00626232" w:rsidP="00626232">
            <w:pPr>
              <w:spacing w:after="0" w:line="240" w:lineRule="auto"/>
              <w:jc w:val="center"/>
              <w:textAlignment w:val="baseline"/>
              <w:rPr>
                <w:rFonts w:ascii="Times New Roman" w:eastAsia="Times New Roman" w:hAnsi="Times New Roman" w:cs="Times New Roman"/>
                <w:b/>
                <w:color w:val="000000"/>
                <w:kern w:val="24"/>
                <w:sz w:val="20"/>
                <w:szCs w:val="20"/>
                <w:lang w:val="en-US" w:eastAsia="nb-NO"/>
              </w:rPr>
            </w:pPr>
            <w:r w:rsidRPr="0016189B">
              <w:rPr>
                <w:rFonts w:ascii="Times New Roman" w:eastAsia="Times New Roman" w:hAnsi="Times New Roman" w:cs="Times New Roman"/>
                <w:b/>
                <w:color w:val="000000"/>
                <w:kern w:val="24"/>
                <w:sz w:val="20"/>
                <w:szCs w:val="20"/>
                <w:lang w:val="en-US" w:eastAsia="nb-NO"/>
              </w:rPr>
              <w:t>CD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Change w:id="32" w:author="May-Bente Bengtson" w:date="2016-09-28T08:39:00Z">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tcPrChange>
          </w:tcPr>
          <w:p w14:paraId="08CA20C6" w14:textId="77777777" w:rsidR="00626232" w:rsidRPr="0016189B" w:rsidRDefault="00626232" w:rsidP="00626232">
            <w:pPr>
              <w:spacing w:after="0" w:line="240" w:lineRule="auto"/>
              <w:jc w:val="center"/>
              <w:textAlignment w:val="baseline"/>
              <w:rPr>
                <w:rFonts w:ascii="Times New Roman" w:eastAsia="Times New Roman" w:hAnsi="Times New Roman" w:cs="Times New Roman"/>
                <w:b/>
                <w:color w:val="000000"/>
                <w:kern w:val="24"/>
                <w:sz w:val="20"/>
                <w:szCs w:val="20"/>
                <w:lang w:val="en-US" w:eastAsia="nb-NO"/>
              </w:rPr>
            </w:pPr>
            <w:r w:rsidRPr="0016189B">
              <w:rPr>
                <w:rFonts w:ascii="Times New Roman" w:eastAsia="Times New Roman" w:hAnsi="Times New Roman" w:cs="Times New Roman"/>
                <w:b/>
                <w:color w:val="000000"/>
                <w:kern w:val="24"/>
                <w:sz w:val="20"/>
                <w:szCs w:val="20"/>
                <w:lang w:val="en-US" w:eastAsia="nb-NO"/>
              </w:rPr>
              <w:t>p-value*</w:t>
            </w:r>
          </w:p>
        </w:tc>
        <w:tc>
          <w:tcPr>
            <w:tcW w:w="201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Change w:id="33" w:author="May-Bente Bengtson" w:date="2016-09-28T08:39:00Z">
              <w:tcPr>
                <w:tcW w:w="201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tcPrChange>
          </w:tcPr>
          <w:p w14:paraId="4D5801CD" w14:textId="77777777" w:rsidR="00626232" w:rsidRPr="0016189B" w:rsidRDefault="00626232" w:rsidP="00626232">
            <w:pPr>
              <w:spacing w:after="0" w:line="240" w:lineRule="auto"/>
              <w:jc w:val="center"/>
              <w:textAlignment w:val="baseline"/>
              <w:rPr>
                <w:rFonts w:ascii="Times New Roman" w:eastAsia="Times New Roman" w:hAnsi="Times New Roman" w:cs="Times New Roman"/>
                <w:b/>
                <w:color w:val="000000"/>
                <w:kern w:val="24"/>
                <w:sz w:val="20"/>
                <w:szCs w:val="20"/>
                <w:lang w:val="en-US" w:eastAsia="nb-NO"/>
              </w:rPr>
            </w:pPr>
            <w:r w:rsidRPr="0016189B">
              <w:rPr>
                <w:rFonts w:ascii="Times New Roman" w:eastAsia="Times New Roman" w:hAnsi="Times New Roman" w:cs="Times New Roman"/>
                <w:b/>
                <w:color w:val="000000"/>
                <w:kern w:val="24"/>
                <w:sz w:val="20"/>
                <w:szCs w:val="20"/>
                <w:lang w:val="en-US" w:eastAsia="nb-NO"/>
              </w:rPr>
              <w:t>UC (%)</w:t>
            </w:r>
          </w:p>
        </w:tc>
        <w:tc>
          <w:tcPr>
            <w:tcW w:w="108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Change w:id="34" w:author="May-Bente Bengtson" w:date="2016-09-28T08:39:00Z">
              <w:tcPr>
                <w:tcW w:w="108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tcPrChange>
          </w:tcPr>
          <w:p w14:paraId="444A0651" w14:textId="77777777" w:rsidR="00626232" w:rsidRPr="0016189B" w:rsidRDefault="00626232" w:rsidP="00626232">
            <w:pPr>
              <w:spacing w:after="0" w:line="240" w:lineRule="auto"/>
              <w:jc w:val="center"/>
              <w:textAlignment w:val="baseline"/>
              <w:rPr>
                <w:rFonts w:ascii="Times New Roman" w:eastAsia="Times New Roman" w:hAnsi="Times New Roman" w:cs="Times New Roman"/>
                <w:b/>
                <w:color w:val="000000"/>
                <w:kern w:val="24"/>
                <w:sz w:val="20"/>
                <w:szCs w:val="20"/>
                <w:lang w:val="en-US" w:eastAsia="nb-NO"/>
              </w:rPr>
            </w:pPr>
            <w:r w:rsidRPr="0016189B">
              <w:rPr>
                <w:rFonts w:ascii="Times New Roman" w:eastAsia="Times New Roman" w:hAnsi="Times New Roman" w:cs="Times New Roman"/>
                <w:b/>
                <w:color w:val="000000"/>
                <w:kern w:val="24"/>
                <w:sz w:val="20"/>
                <w:szCs w:val="20"/>
                <w:lang w:val="en-US" w:eastAsia="nb-NO"/>
              </w:rPr>
              <w:t>p-value*</w:t>
            </w:r>
          </w:p>
        </w:tc>
      </w:tr>
      <w:tr w:rsidR="00626232" w:rsidRPr="0016189B" w14:paraId="0155E4B2" w14:textId="77777777" w:rsidTr="00626232">
        <w:trPr>
          <w:gridAfter w:val="1"/>
          <w:wAfter w:w="10" w:type="dxa"/>
          <w:trHeight w:val="192"/>
          <w:trPrChange w:id="35" w:author="May-Bente Bengtson" w:date="2016-09-28T08:39:00Z">
            <w:trPr>
              <w:gridAfter w:val="1"/>
              <w:wAfter w:w="10" w:type="dxa"/>
              <w:trHeight w:val="192"/>
            </w:trPr>
          </w:trPrChange>
        </w:trPr>
        <w:tc>
          <w:tcPr>
            <w:tcW w:w="1974" w:type="dxa"/>
            <w:tcBorders>
              <w:top w:val="single" w:sz="8" w:space="0" w:color="FFFFFF"/>
              <w:left w:val="single" w:sz="4" w:space="0" w:color="auto"/>
              <w:bottom w:val="single" w:sz="8" w:space="0" w:color="FFFFFF"/>
              <w:right w:val="single" w:sz="4" w:space="0" w:color="auto"/>
            </w:tcBorders>
            <w:shd w:val="clear" w:color="auto" w:fill="F2F2F2" w:themeFill="background1" w:themeFillShade="F2"/>
            <w:tcMar>
              <w:top w:w="72" w:type="dxa"/>
              <w:left w:w="144" w:type="dxa"/>
              <w:bottom w:w="72" w:type="dxa"/>
              <w:right w:w="144" w:type="dxa"/>
            </w:tcMar>
            <w:hideMark/>
            <w:tcPrChange w:id="36" w:author="May-Bente Bengtson" w:date="2016-09-28T08:39:00Z">
              <w:tcPr>
                <w:tcW w:w="1974" w:type="dxa"/>
                <w:tcBorders>
                  <w:top w:val="single" w:sz="8" w:space="0" w:color="FFFFFF"/>
                  <w:left w:val="single" w:sz="4" w:space="0" w:color="auto"/>
                  <w:bottom w:val="single" w:sz="8" w:space="0" w:color="FFFFFF"/>
                  <w:right w:val="single" w:sz="4" w:space="0" w:color="auto"/>
                </w:tcBorders>
                <w:shd w:val="clear" w:color="auto" w:fill="F2F2F2" w:themeFill="background1" w:themeFillShade="F2"/>
                <w:tcMar>
                  <w:top w:w="72" w:type="dxa"/>
                  <w:left w:w="144" w:type="dxa"/>
                  <w:bottom w:w="72" w:type="dxa"/>
                  <w:right w:w="144" w:type="dxa"/>
                </w:tcMar>
                <w:hideMark/>
              </w:tcPr>
            </w:tcPrChange>
          </w:tcPr>
          <w:p w14:paraId="64B07F1E" w14:textId="77777777" w:rsidR="00626232" w:rsidRPr="0016189B" w:rsidRDefault="00626232" w:rsidP="00626232">
            <w:pPr>
              <w:spacing w:after="0" w:line="240" w:lineRule="auto"/>
              <w:textAlignment w:val="baseline"/>
              <w:rPr>
                <w:rFonts w:ascii="Times New Roman" w:eastAsia="Times New Roman" w:hAnsi="Times New Roman" w:cs="Times New Roman"/>
                <w:sz w:val="36"/>
                <w:szCs w:val="36"/>
                <w:lang w:eastAsia="nb-NO"/>
              </w:rPr>
            </w:pPr>
            <w:r>
              <w:rPr>
                <w:rFonts w:ascii="Times New Roman" w:eastAsia="Times New Roman" w:hAnsi="Times New Roman" w:cs="Times New Roman"/>
                <w:b/>
                <w:bCs/>
                <w:color w:val="000000"/>
                <w:kern w:val="24"/>
                <w:sz w:val="20"/>
                <w:szCs w:val="20"/>
                <w:lang w:val="en-US" w:eastAsia="nb-NO"/>
              </w:rPr>
              <w:t>Mothers’ a</w:t>
            </w:r>
            <w:r w:rsidRPr="0016189B">
              <w:rPr>
                <w:rFonts w:ascii="Times New Roman" w:eastAsia="Times New Roman" w:hAnsi="Times New Roman" w:cs="Times New Roman"/>
                <w:b/>
                <w:bCs/>
                <w:color w:val="000000"/>
                <w:kern w:val="24"/>
                <w:sz w:val="20"/>
                <w:szCs w:val="20"/>
                <w:lang w:val="en-US" w:eastAsia="nb-NO"/>
              </w:rPr>
              <w:t xml:space="preserve">ge </w:t>
            </w:r>
          </w:p>
        </w:tc>
        <w:tc>
          <w:tcPr>
            <w:tcW w:w="198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Change w:id="37" w:author="May-Bente Bengtson" w:date="2016-09-28T08:39:00Z">
              <w:tcPr>
                <w:tcW w:w="198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tcPrChange>
          </w:tcPr>
          <w:p w14:paraId="62099669" w14:textId="77777777" w:rsidR="00626232" w:rsidRPr="0016189B" w:rsidRDefault="00626232" w:rsidP="00626232">
            <w:pPr>
              <w:spacing w:after="0" w:line="240" w:lineRule="auto"/>
              <w:textAlignment w:val="baseline"/>
              <w:rPr>
                <w:rFonts w:ascii="Times New Roman" w:eastAsia="Times New Roman" w:hAnsi="Times New Roman" w:cs="Times New Roman"/>
                <w:sz w:val="20"/>
                <w:szCs w:val="20"/>
                <w:lang w:eastAsia="nb-NO"/>
              </w:rPr>
            </w:pPr>
            <w:r w:rsidRPr="0016189B">
              <w:rPr>
                <w:rFonts w:ascii="Times New Roman" w:eastAsia="Times New Roman" w:hAnsi="Times New Roman" w:cs="Times New Roman"/>
                <w:color w:val="000000"/>
                <w:kern w:val="24"/>
                <w:sz w:val="20"/>
                <w:szCs w:val="20"/>
                <w:lang w:val="en-US" w:eastAsia="nb-NO"/>
              </w:rPr>
              <w:t>N (mean, std)</w:t>
            </w:r>
          </w:p>
        </w:tc>
        <w:tc>
          <w:tcPr>
            <w:tcW w:w="1417" w:type="dxa"/>
            <w:tcBorders>
              <w:top w:val="single" w:sz="4" w:space="0" w:color="auto"/>
              <w:left w:val="single" w:sz="4" w:space="0" w:color="auto"/>
              <w:bottom w:val="single" w:sz="4" w:space="0" w:color="auto"/>
              <w:right w:val="single" w:sz="4" w:space="0" w:color="auto"/>
            </w:tcBorders>
            <w:tcPrChange w:id="38" w:author="May-Bente Bengtson" w:date="2016-09-28T08:39:00Z">
              <w:tcPr>
                <w:tcW w:w="1417" w:type="dxa"/>
                <w:tcBorders>
                  <w:top w:val="single" w:sz="4" w:space="0" w:color="auto"/>
                  <w:left w:val="single" w:sz="4" w:space="0" w:color="auto"/>
                  <w:bottom w:val="single" w:sz="4" w:space="0" w:color="auto"/>
                  <w:right w:val="single" w:sz="4" w:space="0" w:color="auto"/>
                </w:tcBorders>
              </w:tcPr>
            </w:tcPrChange>
          </w:tcPr>
          <w:p w14:paraId="24DC254B" w14:textId="77777777" w:rsidR="00626232" w:rsidRPr="0016189B" w:rsidRDefault="00626232" w:rsidP="00626232">
            <w:pPr>
              <w:spacing w:after="0" w:line="240" w:lineRule="auto"/>
              <w:jc w:val="center"/>
              <w:textAlignment w:val="baseline"/>
              <w:rPr>
                <w:rFonts w:ascii="Times New Roman" w:eastAsia="Times New Roman" w:hAnsi="Times New Roman" w:cs="Times New Roman"/>
                <w:color w:val="000000"/>
                <w:kern w:val="24"/>
                <w:sz w:val="20"/>
                <w:szCs w:val="20"/>
                <w:lang w:val="en-US" w:eastAsia="nb-NO"/>
              </w:rPr>
            </w:pPr>
            <w:r w:rsidRPr="0016189B">
              <w:rPr>
                <w:rFonts w:ascii="Times New Roman" w:eastAsia="Times New Roman" w:hAnsi="Times New Roman" w:cs="Times New Roman"/>
                <w:color w:val="000000"/>
                <w:kern w:val="24"/>
                <w:sz w:val="20"/>
                <w:szCs w:val="20"/>
                <w:lang w:val="en-US" w:eastAsia="nb-NO"/>
              </w:rPr>
              <w:t>489</w:t>
            </w:r>
          </w:p>
        </w:tc>
        <w:tc>
          <w:tcPr>
            <w:tcW w:w="1841"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Change w:id="39" w:author="May-Bente Bengtson" w:date="2016-09-28T08:39:00Z">
              <w:tcPr>
                <w:tcW w:w="1841"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tcPrChange>
          </w:tcPr>
          <w:p w14:paraId="2C8F7E59" w14:textId="77777777" w:rsidR="00626232" w:rsidRPr="0016189B" w:rsidRDefault="00626232" w:rsidP="00626232">
            <w:pPr>
              <w:spacing w:after="0" w:line="240" w:lineRule="auto"/>
              <w:jc w:val="center"/>
              <w:textAlignment w:val="baseline"/>
              <w:rPr>
                <w:rFonts w:ascii="Times New Roman" w:eastAsia="Times New Roman" w:hAnsi="Times New Roman" w:cs="Times New Roman"/>
                <w:sz w:val="20"/>
                <w:szCs w:val="20"/>
                <w:lang w:eastAsia="nb-NO"/>
              </w:rPr>
            </w:pPr>
            <w:r w:rsidRPr="0016189B">
              <w:rPr>
                <w:rFonts w:ascii="Times New Roman" w:eastAsia="Times New Roman" w:hAnsi="Times New Roman" w:cs="Times New Roman"/>
                <w:color w:val="000000"/>
                <w:kern w:val="24"/>
                <w:sz w:val="20"/>
                <w:szCs w:val="20"/>
                <w:lang w:val="en-US" w:eastAsia="nb-NO"/>
              </w:rPr>
              <w:t>209 (30.35, 4.13)</w:t>
            </w:r>
          </w:p>
        </w:tc>
        <w:tc>
          <w:tcPr>
            <w:tcW w:w="100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Change w:id="40" w:author="May-Bente Bengtson" w:date="2016-09-28T08:39:00Z">
              <w:tcPr>
                <w:tcW w:w="100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tcPrChange>
          </w:tcPr>
          <w:p w14:paraId="17EED67B" w14:textId="77777777" w:rsidR="00626232" w:rsidRPr="0016189B" w:rsidRDefault="00626232" w:rsidP="00626232">
            <w:pPr>
              <w:spacing w:after="0" w:line="240" w:lineRule="auto"/>
              <w:jc w:val="center"/>
              <w:textAlignment w:val="baseline"/>
              <w:rPr>
                <w:rFonts w:ascii="Times New Roman" w:eastAsia="Times New Roman" w:hAnsi="Times New Roman" w:cs="Times New Roman"/>
                <w:sz w:val="20"/>
                <w:szCs w:val="20"/>
                <w:lang w:eastAsia="nb-NO"/>
              </w:rPr>
            </w:pPr>
            <w:r w:rsidRPr="0016189B">
              <w:rPr>
                <w:rFonts w:ascii="Times New Roman" w:eastAsia="Times New Roman" w:hAnsi="Times New Roman" w:cs="Times New Roman"/>
                <w:color w:val="000000"/>
                <w:kern w:val="24"/>
                <w:sz w:val="20"/>
                <w:szCs w:val="20"/>
                <w:lang w:val="en-US" w:eastAsia="nb-NO"/>
              </w:rPr>
              <w:t>0.49</w:t>
            </w:r>
          </w:p>
        </w:tc>
        <w:tc>
          <w:tcPr>
            <w:tcW w:w="201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Change w:id="41" w:author="May-Bente Bengtson" w:date="2016-09-28T08:39:00Z">
              <w:tcPr>
                <w:tcW w:w="201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tcPrChange>
          </w:tcPr>
          <w:p w14:paraId="40A6DE5D" w14:textId="77777777" w:rsidR="00626232" w:rsidRPr="0016189B" w:rsidRDefault="00626232" w:rsidP="00626232">
            <w:pPr>
              <w:spacing w:after="0" w:line="240" w:lineRule="auto"/>
              <w:jc w:val="center"/>
              <w:textAlignment w:val="baseline"/>
              <w:rPr>
                <w:rFonts w:ascii="Times New Roman" w:eastAsia="Times New Roman" w:hAnsi="Times New Roman" w:cs="Times New Roman"/>
                <w:sz w:val="20"/>
                <w:szCs w:val="20"/>
                <w:lang w:eastAsia="nb-NO"/>
              </w:rPr>
            </w:pPr>
            <w:r w:rsidRPr="0016189B">
              <w:rPr>
                <w:rFonts w:ascii="Times New Roman" w:eastAsia="Times New Roman" w:hAnsi="Times New Roman" w:cs="Times New Roman"/>
                <w:color w:val="000000"/>
                <w:kern w:val="24"/>
                <w:sz w:val="20"/>
                <w:szCs w:val="20"/>
                <w:lang w:val="en-US" w:eastAsia="nb-NO"/>
              </w:rPr>
              <w:t>280 (30.96, 4.15)</w:t>
            </w:r>
          </w:p>
        </w:tc>
        <w:tc>
          <w:tcPr>
            <w:tcW w:w="108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Change w:id="42" w:author="May-Bente Bengtson" w:date="2016-09-28T08:39:00Z">
              <w:tcPr>
                <w:tcW w:w="108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tcPrChange>
          </w:tcPr>
          <w:p w14:paraId="5CAD59AB" w14:textId="77777777" w:rsidR="00626232" w:rsidRPr="0016189B" w:rsidRDefault="00626232" w:rsidP="00626232">
            <w:pPr>
              <w:spacing w:after="0" w:line="240" w:lineRule="auto"/>
              <w:jc w:val="center"/>
              <w:textAlignment w:val="baseline"/>
              <w:rPr>
                <w:rFonts w:ascii="Times New Roman" w:eastAsia="Times New Roman" w:hAnsi="Times New Roman" w:cs="Times New Roman"/>
                <w:sz w:val="20"/>
                <w:szCs w:val="20"/>
                <w:lang w:eastAsia="nb-NO"/>
              </w:rPr>
            </w:pPr>
            <w:r w:rsidRPr="0016189B">
              <w:rPr>
                <w:rFonts w:ascii="Times New Roman" w:eastAsia="Times New Roman" w:hAnsi="Times New Roman" w:cs="Times New Roman"/>
                <w:color w:val="000000"/>
                <w:kern w:val="24"/>
                <w:sz w:val="20"/>
                <w:szCs w:val="20"/>
                <w:lang w:val="en-US" w:eastAsia="nb-NO"/>
              </w:rPr>
              <w:t>0.003*</w:t>
            </w:r>
          </w:p>
        </w:tc>
      </w:tr>
      <w:tr w:rsidR="00626232" w:rsidRPr="0016189B" w14:paraId="4781CB44" w14:textId="77777777" w:rsidTr="00626232">
        <w:trPr>
          <w:gridAfter w:val="1"/>
          <w:wAfter w:w="10" w:type="dxa"/>
          <w:trHeight w:val="234"/>
          <w:trPrChange w:id="43" w:author="May-Bente Bengtson" w:date="2016-09-28T08:39:00Z">
            <w:trPr>
              <w:gridAfter w:val="1"/>
              <w:wAfter w:w="10" w:type="dxa"/>
              <w:trHeight w:val="234"/>
            </w:trPr>
          </w:trPrChange>
        </w:trPr>
        <w:tc>
          <w:tcPr>
            <w:tcW w:w="1974" w:type="dxa"/>
            <w:vMerge w:val="restart"/>
            <w:tcBorders>
              <w:top w:val="single" w:sz="8" w:space="0" w:color="FFFFFF"/>
              <w:left w:val="single" w:sz="4" w:space="0" w:color="auto"/>
              <w:bottom w:val="single" w:sz="8" w:space="0" w:color="FFFFFF"/>
              <w:right w:val="single" w:sz="4" w:space="0" w:color="auto"/>
            </w:tcBorders>
            <w:shd w:val="clear" w:color="auto" w:fill="F2F2F2" w:themeFill="background1" w:themeFillShade="F2"/>
            <w:tcMar>
              <w:top w:w="72" w:type="dxa"/>
              <w:left w:w="144" w:type="dxa"/>
              <w:bottom w:w="72" w:type="dxa"/>
              <w:right w:w="144" w:type="dxa"/>
            </w:tcMar>
            <w:hideMark/>
            <w:tcPrChange w:id="44" w:author="May-Bente Bengtson" w:date="2016-09-28T08:39:00Z">
              <w:tcPr>
                <w:tcW w:w="1974" w:type="dxa"/>
                <w:vMerge w:val="restart"/>
                <w:tcBorders>
                  <w:top w:val="single" w:sz="8" w:space="0" w:color="FFFFFF"/>
                  <w:left w:val="single" w:sz="4" w:space="0" w:color="auto"/>
                  <w:bottom w:val="single" w:sz="8" w:space="0" w:color="FFFFFF"/>
                  <w:right w:val="single" w:sz="4" w:space="0" w:color="auto"/>
                </w:tcBorders>
                <w:shd w:val="clear" w:color="auto" w:fill="F2F2F2" w:themeFill="background1" w:themeFillShade="F2"/>
                <w:tcMar>
                  <w:top w:w="72" w:type="dxa"/>
                  <w:left w:w="144" w:type="dxa"/>
                  <w:bottom w:w="72" w:type="dxa"/>
                  <w:right w:w="144" w:type="dxa"/>
                </w:tcMar>
                <w:hideMark/>
              </w:tcPr>
            </w:tcPrChange>
          </w:tcPr>
          <w:p w14:paraId="57331F89" w14:textId="77777777" w:rsidR="00626232" w:rsidRPr="0016189B" w:rsidRDefault="00626232" w:rsidP="00626232">
            <w:pPr>
              <w:spacing w:after="0" w:line="240" w:lineRule="auto"/>
              <w:textAlignment w:val="baseline"/>
              <w:rPr>
                <w:rFonts w:ascii="Times New Roman" w:eastAsia="Times New Roman" w:hAnsi="Times New Roman" w:cs="Times New Roman"/>
                <w:sz w:val="36"/>
                <w:szCs w:val="36"/>
                <w:lang w:eastAsia="nb-NO"/>
              </w:rPr>
            </w:pPr>
            <w:r w:rsidRPr="0016189B">
              <w:rPr>
                <w:rFonts w:ascii="Times New Roman" w:eastAsia="Times New Roman" w:hAnsi="Times New Roman" w:cs="Times New Roman"/>
                <w:b/>
                <w:bCs/>
                <w:color w:val="000000"/>
                <w:kern w:val="24"/>
                <w:sz w:val="20"/>
                <w:szCs w:val="20"/>
                <w:lang w:val="en-US" w:eastAsia="nb-NO"/>
              </w:rPr>
              <w:t>Education groups</w:t>
            </w:r>
          </w:p>
        </w:tc>
        <w:tc>
          <w:tcPr>
            <w:tcW w:w="198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Change w:id="45" w:author="May-Bente Bengtson" w:date="2016-09-28T08:39:00Z">
              <w:tcPr>
                <w:tcW w:w="198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tcPrChange>
          </w:tcPr>
          <w:p w14:paraId="5F4D9E50" w14:textId="77777777" w:rsidR="00626232" w:rsidRPr="0016189B" w:rsidRDefault="00626232" w:rsidP="00626232">
            <w:pPr>
              <w:spacing w:after="0" w:line="240" w:lineRule="auto"/>
              <w:textAlignment w:val="baseline"/>
              <w:rPr>
                <w:rFonts w:ascii="Times New Roman" w:eastAsia="Times New Roman" w:hAnsi="Times New Roman" w:cs="Times New Roman"/>
                <w:sz w:val="20"/>
                <w:szCs w:val="20"/>
                <w:lang w:eastAsia="nb-NO"/>
              </w:rPr>
            </w:pPr>
            <w:r w:rsidRPr="0016189B">
              <w:rPr>
                <w:rFonts w:ascii="Times New Roman" w:eastAsia="Times New Roman" w:hAnsi="Times New Roman" w:cs="Times New Roman"/>
                <w:color w:val="000000"/>
                <w:kern w:val="24"/>
                <w:sz w:val="20"/>
                <w:szCs w:val="20"/>
                <w:lang w:val="en-US" w:eastAsia="nb-NO"/>
              </w:rPr>
              <w:t>High school or less</w:t>
            </w:r>
          </w:p>
        </w:tc>
        <w:tc>
          <w:tcPr>
            <w:tcW w:w="1417" w:type="dxa"/>
            <w:tcBorders>
              <w:top w:val="single" w:sz="4" w:space="0" w:color="auto"/>
              <w:left w:val="single" w:sz="4" w:space="0" w:color="auto"/>
              <w:bottom w:val="single" w:sz="4" w:space="0" w:color="auto"/>
              <w:right w:val="single" w:sz="4" w:space="0" w:color="auto"/>
            </w:tcBorders>
            <w:vAlign w:val="center"/>
            <w:tcPrChange w:id="46" w:author="May-Bente Bengtson" w:date="2016-09-28T08:39:00Z">
              <w:tcPr>
                <w:tcW w:w="1417" w:type="dxa"/>
                <w:tcBorders>
                  <w:top w:val="single" w:sz="4" w:space="0" w:color="auto"/>
                  <w:left w:val="single" w:sz="4" w:space="0" w:color="auto"/>
                  <w:bottom w:val="single" w:sz="4" w:space="0" w:color="auto"/>
                  <w:right w:val="single" w:sz="4" w:space="0" w:color="auto"/>
                </w:tcBorders>
                <w:vAlign w:val="center"/>
              </w:tcPr>
            </w:tcPrChange>
          </w:tcPr>
          <w:p w14:paraId="3FBF5CAC" w14:textId="77777777" w:rsidR="00626232" w:rsidRPr="0016189B" w:rsidRDefault="00626232" w:rsidP="00626232">
            <w:pPr>
              <w:spacing w:after="0" w:line="240" w:lineRule="auto"/>
              <w:jc w:val="center"/>
              <w:textAlignment w:val="baseline"/>
              <w:rPr>
                <w:rFonts w:ascii="Times New Roman" w:eastAsia="Times New Roman" w:hAnsi="Times New Roman" w:cs="Times New Roman"/>
                <w:color w:val="000000"/>
                <w:kern w:val="24"/>
                <w:sz w:val="20"/>
                <w:szCs w:val="20"/>
                <w:lang w:val="en-US" w:eastAsia="nb-NO"/>
              </w:rPr>
            </w:pPr>
            <w:r w:rsidRPr="0016189B">
              <w:rPr>
                <w:rFonts w:ascii="Times New Roman" w:eastAsia="Times New Roman" w:hAnsi="Times New Roman" w:cs="Times New Roman"/>
                <w:color w:val="000000"/>
                <w:kern w:val="24"/>
                <w:sz w:val="20"/>
                <w:szCs w:val="20"/>
                <w:lang w:val="en-US" w:eastAsia="nb-NO"/>
              </w:rPr>
              <w:t>154 (33.6)</w:t>
            </w:r>
          </w:p>
        </w:tc>
        <w:tc>
          <w:tcPr>
            <w:tcW w:w="1841"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Change w:id="47" w:author="May-Bente Bengtson" w:date="2016-09-28T08:39:00Z">
              <w:tcPr>
                <w:tcW w:w="1841"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tcPrChange>
          </w:tcPr>
          <w:p w14:paraId="2B5304C2" w14:textId="77777777" w:rsidR="00626232" w:rsidRPr="0016189B" w:rsidRDefault="00626232" w:rsidP="00626232">
            <w:pPr>
              <w:spacing w:after="0" w:line="240" w:lineRule="auto"/>
              <w:jc w:val="center"/>
              <w:textAlignment w:val="baseline"/>
              <w:rPr>
                <w:rFonts w:ascii="Times New Roman" w:eastAsia="Times New Roman" w:hAnsi="Times New Roman" w:cs="Times New Roman"/>
                <w:sz w:val="20"/>
                <w:szCs w:val="20"/>
                <w:lang w:eastAsia="nb-NO"/>
              </w:rPr>
            </w:pPr>
            <w:r w:rsidRPr="0016189B">
              <w:rPr>
                <w:rFonts w:ascii="Times New Roman" w:eastAsia="Times New Roman" w:hAnsi="Times New Roman" w:cs="Times New Roman"/>
                <w:sz w:val="20"/>
                <w:szCs w:val="20"/>
                <w:lang w:eastAsia="nb-NO"/>
              </w:rPr>
              <w:t>72 (37.3)</w:t>
            </w:r>
          </w:p>
        </w:tc>
        <w:tc>
          <w:tcPr>
            <w:tcW w:w="100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Change w:id="48" w:author="May-Bente Bengtson" w:date="2016-09-28T08:39:00Z">
              <w:tcPr>
                <w:tcW w:w="100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tcPrChange>
          </w:tcPr>
          <w:p w14:paraId="2AEA4AE3" w14:textId="77777777" w:rsidR="00626232" w:rsidRPr="0016189B" w:rsidRDefault="00626232" w:rsidP="00626232">
            <w:pPr>
              <w:spacing w:after="0" w:line="240" w:lineRule="auto"/>
              <w:jc w:val="center"/>
              <w:rPr>
                <w:rFonts w:ascii="Times New Roman" w:eastAsia="Times New Roman" w:hAnsi="Times New Roman" w:cs="Times New Roman"/>
                <w:sz w:val="20"/>
                <w:szCs w:val="20"/>
                <w:lang w:eastAsia="nb-NO"/>
              </w:rPr>
            </w:pPr>
          </w:p>
        </w:tc>
        <w:tc>
          <w:tcPr>
            <w:tcW w:w="201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Change w:id="49" w:author="May-Bente Bengtson" w:date="2016-09-28T08:39:00Z">
              <w:tcPr>
                <w:tcW w:w="201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tcPrChange>
          </w:tcPr>
          <w:p w14:paraId="7947BA15" w14:textId="77777777" w:rsidR="00626232" w:rsidRPr="0016189B" w:rsidRDefault="00626232" w:rsidP="00626232">
            <w:pPr>
              <w:spacing w:after="0" w:line="240" w:lineRule="auto"/>
              <w:jc w:val="center"/>
              <w:textAlignment w:val="baseline"/>
              <w:rPr>
                <w:rFonts w:ascii="Times New Roman" w:eastAsia="Times New Roman" w:hAnsi="Times New Roman" w:cs="Times New Roman"/>
                <w:sz w:val="20"/>
                <w:szCs w:val="20"/>
                <w:lang w:eastAsia="nb-NO"/>
              </w:rPr>
            </w:pPr>
            <w:r w:rsidRPr="0016189B">
              <w:rPr>
                <w:rFonts w:ascii="Times New Roman" w:eastAsia="Times New Roman" w:hAnsi="Times New Roman" w:cs="Times New Roman"/>
                <w:sz w:val="20"/>
                <w:szCs w:val="20"/>
                <w:lang w:eastAsia="nb-NO"/>
              </w:rPr>
              <w:t>82 (30.9)</w:t>
            </w:r>
          </w:p>
        </w:tc>
        <w:tc>
          <w:tcPr>
            <w:tcW w:w="108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Change w:id="50" w:author="May-Bente Bengtson" w:date="2016-09-28T08:39:00Z">
              <w:tcPr>
                <w:tcW w:w="108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tcPrChange>
          </w:tcPr>
          <w:p w14:paraId="4FBAACBE" w14:textId="77777777" w:rsidR="00626232" w:rsidRPr="0016189B" w:rsidRDefault="00626232" w:rsidP="00626232">
            <w:pPr>
              <w:spacing w:after="0" w:line="240" w:lineRule="auto"/>
              <w:jc w:val="center"/>
              <w:rPr>
                <w:rFonts w:ascii="Times New Roman" w:eastAsia="Times New Roman" w:hAnsi="Times New Roman" w:cs="Times New Roman"/>
                <w:sz w:val="20"/>
                <w:szCs w:val="20"/>
                <w:lang w:eastAsia="nb-NO"/>
              </w:rPr>
            </w:pPr>
          </w:p>
        </w:tc>
      </w:tr>
      <w:tr w:rsidR="00626232" w:rsidRPr="0016189B" w14:paraId="662F12E5" w14:textId="77777777" w:rsidTr="00626232">
        <w:trPr>
          <w:gridAfter w:val="1"/>
          <w:wAfter w:w="10" w:type="dxa"/>
          <w:trHeight w:val="71"/>
          <w:trPrChange w:id="51" w:author="May-Bente Bengtson" w:date="2016-09-28T08:39:00Z">
            <w:trPr>
              <w:gridAfter w:val="1"/>
              <w:wAfter w:w="10" w:type="dxa"/>
              <w:trHeight w:val="71"/>
            </w:trPr>
          </w:trPrChange>
        </w:trPr>
        <w:tc>
          <w:tcPr>
            <w:tcW w:w="1974" w:type="dxa"/>
            <w:vMerge/>
            <w:tcBorders>
              <w:top w:val="single" w:sz="8" w:space="0" w:color="FFFFFF"/>
              <w:left w:val="single" w:sz="4" w:space="0" w:color="auto"/>
              <w:bottom w:val="single" w:sz="8" w:space="0" w:color="FFFFFF"/>
              <w:right w:val="single" w:sz="4" w:space="0" w:color="auto"/>
            </w:tcBorders>
            <w:shd w:val="clear" w:color="auto" w:fill="F2F2F2" w:themeFill="background1" w:themeFillShade="F2"/>
            <w:vAlign w:val="center"/>
            <w:hideMark/>
            <w:tcPrChange w:id="52" w:author="May-Bente Bengtson" w:date="2016-09-28T08:39:00Z">
              <w:tcPr>
                <w:tcW w:w="1974" w:type="dxa"/>
                <w:vMerge/>
                <w:tcBorders>
                  <w:top w:val="single" w:sz="8" w:space="0" w:color="FFFFFF"/>
                  <w:left w:val="single" w:sz="4" w:space="0" w:color="auto"/>
                  <w:bottom w:val="single" w:sz="8" w:space="0" w:color="FFFFFF"/>
                  <w:right w:val="single" w:sz="4" w:space="0" w:color="auto"/>
                </w:tcBorders>
                <w:shd w:val="clear" w:color="auto" w:fill="F2F2F2" w:themeFill="background1" w:themeFillShade="F2"/>
                <w:vAlign w:val="center"/>
                <w:hideMark/>
              </w:tcPr>
            </w:tcPrChange>
          </w:tcPr>
          <w:p w14:paraId="595FCC2A" w14:textId="77777777" w:rsidR="00626232" w:rsidRPr="0016189B" w:rsidRDefault="00626232" w:rsidP="00626232">
            <w:pPr>
              <w:spacing w:after="0" w:line="240" w:lineRule="auto"/>
              <w:rPr>
                <w:rFonts w:ascii="Times New Roman" w:eastAsia="Times New Roman" w:hAnsi="Times New Roman" w:cs="Times New Roman"/>
                <w:sz w:val="36"/>
                <w:szCs w:val="36"/>
                <w:lang w:eastAsia="nb-NO"/>
              </w:rPr>
            </w:pPr>
          </w:p>
        </w:tc>
        <w:tc>
          <w:tcPr>
            <w:tcW w:w="198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Change w:id="53" w:author="May-Bente Bengtson" w:date="2016-09-28T08:39:00Z">
              <w:tcPr>
                <w:tcW w:w="198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tcPrChange>
          </w:tcPr>
          <w:p w14:paraId="4B2846A4" w14:textId="77777777" w:rsidR="00626232" w:rsidRPr="0016189B" w:rsidRDefault="00626232" w:rsidP="00626232">
            <w:pPr>
              <w:spacing w:after="0" w:line="240" w:lineRule="auto"/>
              <w:textAlignment w:val="baseline"/>
              <w:rPr>
                <w:rFonts w:ascii="Times New Roman" w:eastAsia="Times New Roman" w:hAnsi="Times New Roman" w:cs="Times New Roman"/>
                <w:sz w:val="20"/>
                <w:szCs w:val="20"/>
                <w:lang w:eastAsia="nb-NO"/>
              </w:rPr>
            </w:pPr>
            <w:r w:rsidRPr="0016189B">
              <w:rPr>
                <w:rFonts w:ascii="Times New Roman" w:eastAsia="Times New Roman" w:hAnsi="Times New Roman" w:cs="Times New Roman"/>
                <w:color w:val="000000"/>
                <w:kern w:val="24"/>
                <w:sz w:val="20"/>
                <w:szCs w:val="20"/>
                <w:lang w:val="en-US" w:eastAsia="nb-NO"/>
              </w:rPr>
              <w:t>College 3 years</w:t>
            </w:r>
          </w:p>
        </w:tc>
        <w:tc>
          <w:tcPr>
            <w:tcW w:w="1417" w:type="dxa"/>
            <w:tcBorders>
              <w:top w:val="single" w:sz="4" w:space="0" w:color="auto"/>
              <w:left w:val="single" w:sz="4" w:space="0" w:color="auto"/>
              <w:bottom w:val="single" w:sz="4" w:space="0" w:color="auto"/>
              <w:right w:val="single" w:sz="4" w:space="0" w:color="auto"/>
            </w:tcBorders>
            <w:vAlign w:val="center"/>
            <w:tcPrChange w:id="54" w:author="May-Bente Bengtson" w:date="2016-09-28T08:39:00Z">
              <w:tcPr>
                <w:tcW w:w="1417" w:type="dxa"/>
                <w:tcBorders>
                  <w:top w:val="single" w:sz="4" w:space="0" w:color="auto"/>
                  <w:left w:val="single" w:sz="4" w:space="0" w:color="auto"/>
                  <w:bottom w:val="single" w:sz="4" w:space="0" w:color="auto"/>
                  <w:right w:val="single" w:sz="4" w:space="0" w:color="auto"/>
                </w:tcBorders>
                <w:vAlign w:val="center"/>
              </w:tcPr>
            </w:tcPrChange>
          </w:tcPr>
          <w:p w14:paraId="632AE42F" w14:textId="77777777" w:rsidR="00626232" w:rsidRPr="0016189B" w:rsidRDefault="00626232" w:rsidP="00626232">
            <w:pPr>
              <w:spacing w:after="0" w:line="240" w:lineRule="auto"/>
              <w:jc w:val="center"/>
              <w:textAlignment w:val="baseline"/>
              <w:rPr>
                <w:rFonts w:ascii="Times New Roman" w:eastAsia="Times New Roman" w:hAnsi="Times New Roman" w:cs="Times New Roman"/>
                <w:color w:val="000000"/>
                <w:kern w:val="24"/>
                <w:sz w:val="20"/>
                <w:szCs w:val="20"/>
                <w:lang w:val="en-US" w:eastAsia="nb-NO"/>
              </w:rPr>
            </w:pPr>
            <w:r w:rsidRPr="0016189B">
              <w:rPr>
                <w:rFonts w:ascii="Times New Roman" w:eastAsia="Times New Roman" w:hAnsi="Times New Roman" w:cs="Times New Roman"/>
                <w:color w:val="000000"/>
                <w:kern w:val="24"/>
                <w:sz w:val="20"/>
                <w:szCs w:val="20"/>
                <w:lang w:val="en-US" w:eastAsia="nb-NO"/>
              </w:rPr>
              <w:t>210 (45.9)</w:t>
            </w:r>
          </w:p>
        </w:tc>
        <w:tc>
          <w:tcPr>
            <w:tcW w:w="1841"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Change w:id="55" w:author="May-Bente Bengtson" w:date="2016-09-28T08:39:00Z">
              <w:tcPr>
                <w:tcW w:w="1841"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tcPrChange>
          </w:tcPr>
          <w:p w14:paraId="7F80BA69" w14:textId="77777777" w:rsidR="00626232" w:rsidRPr="0016189B" w:rsidRDefault="00626232" w:rsidP="00626232">
            <w:pPr>
              <w:spacing w:after="0" w:line="240" w:lineRule="auto"/>
              <w:jc w:val="center"/>
              <w:textAlignment w:val="baseline"/>
              <w:rPr>
                <w:rFonts w:ascii="Times New Roman" w:eastAsia="Times New Roman" w:hAnsi="Times New Roman" w:cs="Times New Roman"/>
                <w:sz w:val="20"/>
                <w:szCs w:val="20"/>
                <w:lang w:eastAsia="nb-NO"/>
              </w:rPr>
            </w:pPr>
            <w:r w:rsidRPr="0016189B">
              <w:rPr>
                <w:rFonts w:ascii="Times New Roman" w:eastAsia="Times New Roman" w:hAnsi="Times New Roman" w:cs="Times New Roman"/>
                <w:sz w:val="20"/>
                <w:szCs w:val="20"/>
                <w:lang w:eastAsia="nb-NO"/>
              </w:rPr>
              <w:t>86 (44.6)</w:t>
            </w:r>
          </w:p>
        </w:tc>
        <w:tc>
          <w:tcPr>
            <w:tcW w:w="100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Change w:id="56" w:author="May-Bente Bengtson" w:date="2016-09-28T08:39:00Z">
              <w:tcPr>
                <w:tcW w:w="100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tcPrChange>
          </w:tcPr>
          <w:p w14:paraId="087C3819" w14:textId="77777777" w:rsidR="00626232" w:rsidRPr="0016189B" w:rsidRDefault="00626232" w:rsidP="00626232">
            <w:pPr>
              <w:spacing w:after="0" w:line="240" w:lineRule="auto"/>
              <w:jc w:val="center"/>
              <w:textAlignment w:val="baseline"/>
              <w:rPr>
                <w:rFonts w:ascii="Times New Roman" w:eastAsia="Times New Roman" w:hAnsi="Times New Roman" w:cs="Times New Roman"/>
                <w:sz w:val="20"/>
                <w:szCs w:val="20"/>
                <w:lang w:eastAsia="nb-NO"/>
              </w:rPr>
            </w:pPr>
            <w:r w:rsidRPr="0016189B">
              <w:rPr>
                <w:rFonts w:ascii="Times New Roman" w:eastAsia="Times New Roman" w:hAnsi="Times New Roman" w:cs="Times New Roman"/>
                <w:sz w:val="20"/>
                <w:szCs w:val="20"/>
                <w:lang w:eastAsia="nb-NO"/>
              </w:rPr>
              <w:t>0.15</w:t>
            </w:r>
          </w:p>
        </w:tc>
        <w:tc>
          <w:tcPr>
            <w:tcW w:w="201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Change w:id="57" w:author="May-Bente Bengtson" w:date="2016-09-28T08:39:00Z">
              <w:tcPr>
                <w:tcW w:w="201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tcPrChange>
          </w:tcPr>
          <w:p w14:paraId="2080C491" w14:textId="77777777" w:rsidR="00626232" w:rsidRPr="0016189B" w:rsidRDefault="00626232" w:rsidP="00626232">
            <w:pPr>
              <w:spacing w:after="0" w:line="240" w:lineRule="auto"/>
              <w:jc w:val="center"/>
              <w:textAlignment w:val="baseline"/>
              <w:rPr>
                <w:rFonts w:ascii="Times New Roman" w:eastAsia="Times New Roman" w:hAnsi="Times New Roman" w:cs="Times New Roman"/>
                <w:sz w:val="20"/>
                <w:szCs w:val="20"/>
                <w:lang w:eastAsia="nb-NO"/>
              </w:rPr>
            </w:pPr>
            <w:r w:rsidRPr="0016189B">
              <w:rPr>
                <w:rFonts w:ascii="Times New Roman" w:eastAsia="Times New Roman" w:hAnsi="Times New Roman" w:cs="Times New Roman"/>
                <w:sz w:val="20"/>
                <w:szCs w:val="20"/>
                <w:lang w:eastAsia="nb-NO"/>
              </w:rPr>
              <w:t>124 (46.8)</w:t>
            </w:r>
          </w:p>
        </w:tc>
        <w:tc>
          <w:tcPr>
            <w:tcW w:w="108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Change w:id="58" w:author="May-Bente Bengtson" w:date="2016-09-28T08:39:00Z">
              <w:tcPr>
                <w:tcW w:w="108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tcPrChange>
          </w:tcPr>
          <w:p w14:paraId="0701ABF9" w14:textId="77777777" w:rsidR="00626232" w:rsidRPr="0016189B" w:rsidRDefault="00626232" w:rsidP="00626232">
            <w:pPr>
              <w:spacing w:after="0" w:line="240" w:lineRule="auto"/>
              <w:jc w:val="center"/>
              <w:textAlignment w:val="baseline"/>
              <w:rPr>
                <w:rFonts w:ascii="Times New Roman" w:eastAsia="Times New Roman" w:hAnsi="Times New Roman" w:cs="Times New Roman"/>
                <w:sz w:val="20"/>
                <w:szCs w:val="20"/>
                <w:lang w:eastAsia="nb-NO"/>
              </w:rPr>
            </w:pPr>
            <w:r w:rsidRPr="0016189B">
              <w:rPr>
                <w:rFonts w:ascii="Times New Roman" w:eastAsia="Times New Roman" w:hAnsi="Times New Roman" w:cs="Times New Roman"/>
                <w:sz w:val="20"/>
                <w:szCs w:val="20"/>
                <w:lang w:eastAsia="nb-NO"/>
              </w:rPr>
              <w:t>0.56</w:t>
            </w:r>
          </w:p>
        </w:tc>
      </w:tr>
      <w:tr w:rsidR="00626232" w:rsidRPr="0016189B" w14:paraId="2F9B2BDF" w14:textId="77777777" w:rsidTr="00626232">
        <w:trPr>
          <w:gridAfter w:val="1"/>
          <w:wAfter w:w="10" w:type="dxa"/>
          <w:trHeight w:val="150"/>
          <w:trPrChange w:id="59" w:author="May-Bente Bengtson" w:date="2016-09-28T08:39:00Z">
            <w:trPr>
              <w:gridAfter w:val="1"/>
              <w:wAfter w:w="10" w:type="dxa"/>
              <w:trHeight w:val="150"/>
            </w:trPr>
          </w:trPrChange>
        </w:trPr>
        <w:tc>
          <w:tcPr>
            <w:tcW w:w="1974" w:type="dxa"/>
            <w:vMerge/>
            <w:tcBorders>
              <w:top w:val="single" w:sz="8" w:space="0" w:color="FFFFFF"/>
              <w:left w:val="single" w:sz="4" w:space="0" w:color="auto"/>
              <w:bottom w:val="single" w:sz="8" w:space="0" w:color="FFFFFF"/>
              <w:right w:val="single" w:sz="4" w:space="0" w:color="auto"/>
            </w:tcBorders>
            <w:shd w:val="clear" w:color="auto" w:fill="F2F2F2" w:themeFill="background1" w:themeFillShade="F2"/>
            <w:vAlign w:val="center"/>
            <w:hideMark/>
            <w:tcPrChange w:id="60" w:author="May-Bente Bengtson" w:date="2016-09-28T08:39:00Z">
              <w:tcPr>
                <w:tcW w:w="1974" w:type="dxa"/>
                <w:vMerge/>
                <w:tcBorders>
                  <w:top w:val="single" w:sz="8" w:space="0" w:color="FFFFFF"/>
                  <w:left w:val="single" w:sz="4" w:space="0" w:color="auto"/>
                  <w:bottom w:val="single" w:sz="8" w:space="0" w:color="FFFFFF"/>
                  <w:right w:val="single" w:sz="4" w:space="0" w:color="auto"/>
                </w:tcBorders>
                <w:shd w:val="clear" w:color="auto" w:fill="F2F2F2" w:themeFill="background1" w:themeFillShade="F2"/>
                <w:vAlign w:val="center"/>
                <w:hideMark/>
              </w:tcPr>
            </w:tcPrChange>
          </w:tcPr>
          <w:p w14:paraId="36F4D82C" w14:textId="77777777" w:rsidR="00626232" w:rsidRPr="0016189B" w:rsidRDefault="00626232" w:rsidP="00626232">
            <w:pPr>
              <w:spacing w:after="0" w:line="240" w:lineRule="auto"/>
              <w:rPr>
                <w:rFonts w:ascii="Times New Roman" w:eastAsia="Times New Roman" w:hAnsi="Times New Roman" w:cs="Times New Roman"/>
                <w:sz w:val="36"/>
                <w:szCs w:val="36"/>
                <w:lang w:eastAsia="nb-NO"/>
              </w:rPr>
            </w:pPr>
          </w:p>
        </w:tc>
        <w:tc>
          <w:tcPr>
            <w:tcW w:w="198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Change w:id="61" w:author="May-Bente Bengtson" w:date="2016-09-28T08:39:00Z">
              <w:tcPr>
                <w:tcW w:w="198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tcPrChange>
          </w:tcPr>
          <w:p w14:paraId="6A15E8EC" w14:textId="77777777" w:rsidR="00626232" w:rsidRPr="0016189B" w:rsidRDefault="00626232" w:rsidP="00626232">
            <w:pPr>
              <w:spacing w:after="0" w:line="240" w:lineRule="auto"/>
              <w:textAlignment w:val="baseline"/>
              <w:rPr>
                <w:rFonts w:ascii="Times New Roman" w:eastAsia="Times New Roman" w:hAnsi="Times New Roman" w:cs="Times New Roman"/>
                <w:sz w:val="20"/>
                <w:szCs w:val="20"/>
                <w:lang w:eastAsia="nb-NO"/>
              </w:rPr>
            </w:pPr>
            <w:r w:rsidRPr="0016189B">
              <w:rPr>
                <w:rFonts w:ascii="Times New Roman" w:eastAsia="Times New Roman" w:hAnsi="Times New Roman" w:cs="Times New Roman"/>
                <w:color w:val="000000"/>
                <w:kern w:val="24"/>
                <w:sz w:val="20"/>
                <w:szCs w:val="20"/>
                <w:lang w:val="en-US" w:eastAsia="nb-NO"/>
              </w:rPr>
              <w:t>Master or higher</w:t>
            </w:r>
          </w:p>
        </w:tc>
        <w:tc>
          <w:tcPr>
            <w:tcW w:w="1417" w:type="dxa"/>
            <w:tcBorders>
              <w:top w:val="single" w:sz="4" w:space="0" w:color="auto"/>
              <w:left w:val="single" w:sz="4" w:space="0" w:color="auto"/>
              <w:bottom w:val="single" w:sz="4" w:space="0" w:color="auto"/>
              <w:right w:val="single" w:sz="4" w:space="0" w:color="auto"/>
            </w:tcBorders>
            <w:vAlign w:val="center"/>
            <w:tcPrChange w:id="62" w:author="May-Bente Bengtson" w:date="2016-09-28T08:39:00Z">
              <w:tcPr>
                <w:tcW w:w="1417" w:type="dxa"/>
                <w:tcBorders>
                  <w:top w:val="single" w:sz="4" w:space="0" w:color="auto"/>
                  <w:left w:val="single" w:sz="4" w:space="0" w:color="auto"/>
                  <w:bottom w:val="single" w:sz="4" w:space="0" w:color="auto"/>
                  <w:right w:val="single" w:sz="4" w:space="0" w:color="auto"/>
                </w:tcBorders>
                <w:vAlign w:val="center"/>
              </w:tcPr>
            </w:tcPrChange>
          </w:tcPr>
          <w:p w14:paraId="659596E0" w14:textId="77777777" w:rsidR="00626232" w:rsidRPr="0016189B" w:rsidRDefault="00626232" w:rsidP="00626232">
            <w:pPr>
              <w:spacing w:after="0" w:line="240" w:lineRule="auto"/>
              <w:jc w:val="center"/>
              <w:textAlignment w:val="baseline"/>
              <w:rPr>
                <w:rFonts w:ascii="Times New Roman" w:eastAsia="Times New Roman" w:hAnsi="Times New Roman" w:cs="Times New Roman"/>
                <w:color w:val="000000"/>
                <w:kern w:val="24"/>
                <w:sz w:val="20"/>
                <w:szCs w:val="20"/>
                <w:lang w:val="en-US" w:eastAsia="nb-NO"/>
              </w:rPr>
            </w:pPr>
            <w:r w:rsidRPr="0016189B">
              <w:rPr>
                <w:rFonts w:ascii="Times New Roman" w:eastAsia="Times New Roman" w:hAnsi="Times New Roman" w:cs="Times New Roman"/>
                <w:color w:val="000000"/>
                <w:kern w:val="24"/>
                <w:sz w:val="20"/>
                <w:szCs w:val="20"/>
                <w:lang w:val="en-US" w:eastAsia="nb-NO"/>
              </w:rPr>
              <w:t>94 (20.5)</w:t>
            </w:r>
          </w:p>
        </w:tc>
        <w:tc>
          <w:tcPr>
            <w:tcW w:w="1841"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Change w:id="63" w:author="May-Bente Bengtson" w:date="2016-09-28T08:39:00Z">
              <w:tcPr>
                <w:tcW w:w="1841"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tcPrChange>
          </w:tcPr>
          <w:p w14:paraId="36C9F3DB" w14:textId="77777777" w:rsidR="00626232" w:rsidRPr="0016189B" w:rsidRDefault="00626232" w:rsidP="00626232">
            <w:pPr>
              <w:spacing w:after="0" w:line="240" w:lineRule="auto"/>
              <w:jc w:val="center"/>
              <w:textAlignment w:val="baseline"/>
              <w:rPr>
                <w:rFonts w:ascii="Times New Roman" w:eastAsia="Times New Roman" w:hAnsi="Times New Roman" w:cs="Times New Roman"/>
                <w:sz w:val="20"/>
                <w:szCs w:val="20"/>
                <w:lang w:eastAsia="nb-NO"/>
              </w:rPr>
            </w:pPr>
            <w:r w:rsidRPr="0016189B">
              <w:rPr>
                <w:rFonts w:ascii="Times New Roman" w:eastAsia="Times New Roman" w:hAnsi="Times New Roman" w:cs="Times New Roman"/>
                <w:sz w:val="20"/>
                <w:szCs w:val="20"/>
                <w:lang w:eastAsia="nb-NO"/>
              </w:rPr>
              <w:t>35 (18.1)</w:t>
            </w:r>
          </w:p>
        </w:tc>
        <w:tc>
          <w:tcPr>
            <w:tcW w:w="100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Change w:id="64" w:author="May-Bente Bengtson" w:date="2016-09-28T08:39:00Z">
              <w:tcPr>
                <w:tcW w:w="100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tcPrChange>
          </w:tcPr>
          <w:p w14:paraId="7C9CE249" w14:textId="77777777" w:rsidR="00626232" w:rsidRPr="0016189B" w:rsidRDefault="00626232" w:rsidP="00626232">
            <w:pPr>
              <w:spacing w:after="0" w:line="240" w:lineRule="auto"/>
              <w:jc w:val="center"/>
              <w:textAlignment w:val="baseline"/>
              <w:rPr>
                <w:rFonts w:ascii="Times New Roman" w:eastAsia="Times New Roman" w:hAnsi="Times New Roman" w:cs="Times New Roman"/>
                <w:sz w:val="20"/>
                <w:szCs w:val="20"/>
                <w:lang w:eastAsia="nb-NO"/>
              </w:rPr>
            </w:pPr>
            <w:r w:rsidRPr="0016189B">
              <w:rPr>
                <w:rFonts w:ascii="Times New Roman" w:eastAsia="Times New Roman" w:hAnsi="Times New Roman" w:cs="Times New Roman"/>
                <w:sz w:val="20"/>
                <w:szCs w:val="20"/>
                <w:lang w:eastAsia="nb-NO"/>
              </w:rPr>
              <w:t>0.87</w:t>
            </w:r>
          </w:p>
        </w:tc>
        <w:tc>
          <w:tcPr>
            <w:tcW w:w="201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Change w:id="65" w:author="May-Bente Bengtson" w:date="2016-09-28T08:39:00Z">
              <w:tcPr>
                <w:tcW w:w="201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tcPrChange>
          </w:tcPr>
          <w:p w14:paraId="29A20089" w14:textId="77777777" w:rsidR="00626232" w:rsidRPr="0016189B" w:rsidRDefault="00626232" w:rsidP="00626232">
            <w:pPr>
              <w:spacing w:after="0" w:line="240" w:lineRule="auto"/>
              <w:jc w:val="center"/>
              <w:textAlignment w:val="baseline"/>
              <w:rPr>
                <w:rFonts w:ascii="Times New Roman" w:eastAsia="Times New Roman" w:hAnsi="Times New Roman" w:cs="Times New Roman"/>
                <w:sz w:val="20"/>
                <w:szCs w:val="20"/>
                <w:lang w:eastAsia="nb-NO"/>
              </w:rPr>
            </w:pPr>
            <w:r w:rsidRPr="0016189B">
              <w:rPr>
                <w:rFonts w:ascii="Times New Roman" w:eastAsia="Times New Roman" w:hAnsi="Times New Roman" w:cs="Times New Roman"/>
                <w:sz w:val="20"/>
                <w:szCs w:val="20"/>
                <w:lang w:eastAsia="nb-NO"/>
              </w:rPr>
              <w:t>59 (22.3)</w:t>
            </w:r>
          </w:p>
        </w:tc>
        <w:tc>
          <w:tcPr>
            <w:tcW w:w="108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Change w:id="66" w:author="May-Bente Bengtson" w:date="2016-09-28T08:39:00Z">
              <w:tcPr>
                <w:tcW w:w="108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tcPrChange>
          </w:tcPr>
          <w:p w14:paraId="46FB3E8B" w14:textId="77777777" w:rsidR="00626232" w:rsidRPr="0016189B" w:rsidRDefault="00626232" w:rsidP="00626232">
            <w:pPr>
              <w:spacing w:after="0" w:line="240" w:lineRule="auto"/>
              <w:jc w:val="center"/>
              <w:textAlignment w:val="baseline"/>
              <w:rPr>
                <w:rFonts w:ascii="Times New Roman" w:eastAsia="Times New Roman" w:hAnsi="Times New Roman" w:cs="Times New Roman"/>
                <w:sz w:val="20"/>
                <w:szCs w:val="20"/>
                <w:lang w:eastAsia="nb-NO"/>
              </w:rPr>
            </w:pPr>
            <w:r w:rsidRPr="0016189B">
              <w:rPr>
                <w:rFonts w:ascii="Times New Roman" w:eastAsia="Times New Roman" w:hAnsi="Times New Roman" w:cs="Times New Roman"/>
                <w:sz w:val="20"/>
                <w:szCs w:val="20"/>
                <w:lang w:eastAsia="nb-NO"/>
              </w:rPr>
              <w:t>0.24</w:t>
            </w:r>
          </w:p>
        </w:tc>
      </w:tr>
      <w:tr w:rsidR="00626232" w:rsidRPr="0016189B" w14:paraId="2DB3CF5B" w14:textId="77777777" w:rsidTr="00626232">
        <w:trPr>
          <w:gridAfter w:val="1"/>
          <w:wAfter w:w="10" w:type="dxa"/>
          <w:trHeight w:val="179"/>
          <w:trPrChange w:id="67" w:author="May-Bente Bengtson" w:date="2016-09-28T08:39:00Z">
            <w:trPr>
              <w:gridAfter w:val="1"/>
              <w:wAfter w:w="10" w:type="dxa"/>
              <w:trHeight w:val="179"/>
            </w:trPr>
          </w:trPrChange>
        </w:trPr>
        <w:tc>
          <w:tcPr>
            <w:tcW w:w="1974" w:type="dxa"/>
            <w:vMerge w:val="restart"/>
            <w:tcBorders>
              <w:top w:val="single" w:sz="8" w:space="0" w:color="FFFFFF"/>
              <w:left w:val="single" w:sz="4" w:space="0" w:color="auto"/>
              <w:bottom w:val="single" w:sz="8" w:space="0" w:color="FFFFFF"/>
              <w:right w:val="single" w:sz="4" w:space="0" w:color="auto"/>
            </w:tcBorders>
            <w:shd w:val="clear" w:color="auto" w:fill="F2F2F2" w:themeFill="background1" w:themeFillShade="F2"/>
            <w:tcMar>
              <w:top w:w="72" w:type="dxa"/>
              <w:left w:w="144" w:type="dxa"/>
              <w:bottom w:w="72" w:type="dxa"/>
              <w:right w:w="144" w:type="dxa"/>
            </w:tcMar>
            <w:hideMark/>
            <w:tcPrChange w:id="68" w:author="May-Bente Bengtson" w:date="2016-09-28T08:39:00Z">
              <w:tcPr>
                <w:tcW w:w="1974" w:type="dxa"/>
                <w:vMerge w:val="restart"/>
                <w:tcBorders>
                  <w:top w:val="single" w:sz="8" w:space="0" w:color="FFFFFF"/>
                  <w:left w:val="single" w:sz="4" w:space="0" w:color="auto"/>
                  <w:bottom w:val="single" w:sz="8" w:space="0" w:color="FFFFFF"/>
                  <w:right w:val="single" w:sz="4" w:space="0" w:color="auto"/>
                </w:tcBorders>
                <w:shd w:val="clear" w:color="auto" w:fill="F2F2F2" w:themeFill="background1" w:themeFillShade="F2"/>
                <w:tcMar>
                  <w:top w:w="72" w:type="dxa"/>
                  <w:left w:w="144" w:type="dxa"/>
                  <w:bottom w:w="72" w:type="dxa"/>
                  <w:right w:w="144" w:type="dxa"/>
                </w:tcMar>
                <w:hideMark/>
              </w:tcPr>
            </w:tcPrChange>
          </w:tcPr>
          <w:p w14:paraId="6EEEC786" w14:textId="77777777" w:rsidR="00626232" w:rsidRPr="0016189B" w:rsidRDefault="00626232" w:rsidP="00626232">
            <w:pPr>
              <w:spacing w:after="0" w:line="240" w:lineRule="auto"/>
              <w:textAlignment w:val="baseline"/>
              <w:rPr>
                <w:rFonts w:ascii="Times New Roman" w:eastAsia="Times New Roman" w:hAnsi="Times New Roman" w:cs="Times New Roman"/>
                <w:sz w:val="36"/>
                <w:szCs w:val="36"/>
                <w:lang w:eastAsia="nb-NO"/>
              </w:rPr>
            </w:pPr>
            <w:r w:rsidRPr="0016189B">
              <w:rPr>
                <w:rFonts w:ascii="Times New Roman" w:eastAsia="Times New Roman" w:hAnsi="Times New Roman" w:cs="Times New Roman"/>
                <w:b/>
                <w:bCs/>
                <w:color w:val="000000"/>
                <w:kern w:val="24"/>
                <w:sz w:val="20"/>
                <w:szCs w:val="20"/>
                <w:lang w:val="en-US" w:eastAsia="nb-NO"/>
              </w:rPr>
              <w:t>Diabetes</w:t>
            </w:r>
          </w:p>
        </w:tc>
        <w:tc>
          <w:tcPr>
            <w:tcW w:w="198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Change w:id="69" w:author="May-Bente Bengtson" w:date="2016-09-28T08:39:00Z">
              <w:tcPr>
                <w:tcW w:w="198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tcPrChange>
          </w:tcPr>
          <w:p w14:paraId="596964C0" w14:textId="77777777" w:rsidR="00626232" w:rsidRPr="0016189B" w:rsidRDefault="00626232" w:rsidP="00626232">
            <w:pPr>
              <w:spacing w:after="0" w:line="240" w:lineRule="auto"/>
              <w:textAlignment w:val="baseline"/>
              <w:rPr>
                <w:rFonts w:ascii="Times New Roman" w:eastAsia="Times New Roman" w:hAnsi="Times New Roman" w:cs="Times New Roman"/>
                <w:sz w:val="20"/>
                <w:szCs w:val="20"/>
                <w:lang w:eastAsia="nb-NO"/>
              </w:rPr>
            </w:pPr>
            <w:r w:rsidRPr="0016189B">
              <w:rPr>
                <w:rFonts w:ascii="Times New Roman" w:eastAsia="Times New Roman" w:hAnsi="Times New Roman" w:cs="Times New Roman"/>
                <w:color w:val="000000"/>
                <w:kern w:val="24"/>
                <w:sz w:val="20"/>
                <w:szCs w:val="20"/>
                <w:lang w:val="en-US" w:eastAsia="nb-NO"/>
              </w:rPr>
              <w:t>Yes</w:t>
            </w:r>
          </w:p>
        </w:tc>
        <w:tc>
          <w:tcPr>
            <w:tcW w:w="1417" w:type="dxa"/>
            <w:tcBorders>
              <w:top w:val="single" w:sz="4" w:space="0" w:color="auto"/>
              <w:left w:val="single" w:sz="4" w:space="0" w:color="auto"/>
              <w:bottom w:val="single" w:sz="4" w:space="0" w:color="auto"/>
              <w:right w:val="single" w:sz="4" w:space="0" w:color="auto"/>
            </w:tcBorders>
            <w:vAlign w:val="center"/>
            <w:tcPrChange w:id="70" w:author="May-Bente Bengtson" w:date="2016-09-28T08:39:00Z">
              <w:tcPr>
                <w:tcW w:w="1417" w:type="dxa"/>
                <w:tcBorders>
                  <w:top w:val="single" w:sz="4" w:space="0" w:color="auto"/>
                  <w:left w:val="single" w:sz="4" w:space="0" w:color="auto"/>
                  <w:bottom w:val="single" w:sz="4" w:space="0" w:color="auto"/>
                  <w:right w:val="single" w:sz="4" w:space="0" w:color="auto"/>
                </w:tcBorders>
                <w:vAlign w:val="center"/>
              </w:tcPr>
            </w:tcPrChange>
          </w:tcPr>
          <w:p w14:paraId="3B4B0A5E" w14:textId="77777777" w:rsidR="00626232" w:rsidRPr="0016189B" w:rsidRDefault="00626232" w:rsidP="00626232">
            <w:pPr>
              <w:spacing w:after="0" w:line="240" w:lineRule="auto"/>
              <w:jc w:val="center"/>
              <w:textAlignment w:val="baseline"/>
              <w:rPr>
                <w:rFonts w:ascii="Times New Roman" w:eastAsia="Times New Roman" w:hAnsi="Times New Roman" w:cs="Times New Roman"/>
                <w:color w:val="000000"/>
                <w:kern w:val="24"/>
                <w:sz w:val="20"/>
                <w:szCs w:val="20"/>
                <w:lang w:val="en-US" w:eastAsia="nb-NO"/>
              </w:rPr>
            </w:pPr>
            <w:r w:rsidRPr="0016189B">
              <w:rPr>
                <w:rFonts w:ascii="Times New Roman" w:eastAsia="Times New Roman" w:hAnsi="Times New Roman" w:cs="Times New Roman"/>
                <w:color w:val="000000"/>
                <w:kern w:val="24"/>
                <w:sz w:val="20"/>
                <w:szCs w:val="20"/>
                <w:lang w:val="en-US" w:eastAsia="nb-NO"/>
              </w:rPr>
              <w:t>6 (1.2)</w:t>
            </w:r>
          </w:p>
        </w:tc>
        <w:tc>
          <w:tcPr>
            <w:tcW w:w="1841"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Change w:id="71" w:author="May-Bente Bengtson" w:date="2016-09-28T08:39:00Z">
              <w:tcPr>
                <w:tcW w:w="1841"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tcPrChange>
          </w:tcPr>
          <w:p w14:paraId="48D99236" w14:textId="77777777" w:rsidR="00626232" w:rsidRPr="0016189B" w:rsidRDefault="00626232" w:rsidP="00626232">
            <w:pPr>
              <w:spacing w:after="0" w:line="240" w:lineRule="auto"/>
              <w:jc w:val="center"/>
              <w:textAlignment w:val="baseline"/>
              <w:rPr>
                <w:rFonts w:ascii="Times New Roman" w:eastAsia="Times New Roman" w:hAnsi="Times New Roman" w:cs="Times New Roman"/>
                <w:sz w:val="20"/>
                <w:szCs w:val="20"/>
                <w:lang w:eastAsia="nb-NO"/>
              </w:rPr>
            </w:pPr>
            <w:r w:rsidRPr="0016189B">
              <w:rPr>
                <w:rFonts w:ascii="Times New Roman" w:eastAsia="Times New Roman" w:hAnsi="Times New Roman" w:cs="Times New Roman"/>
                <w:sz w:val="20"/>
                <w:szCs w:val="20"/>
                <w:lang w:eastAsia="nb-NO"/>
              </w:rPr>
              <w:t>1 (0.5)</w:t>
            </w:r>
          </w:p>
        </w:tc>
        <w:tc>
          <w:tcPr>
            <w:tcW w:w="100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Change w:id="72" w:author="May-Bente Bengtson" w:date="2016-09-28T08:39:00Z">
              <w:tcPr>
                <w:tcW w:w="100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tcPrChange>
          </w:tcPr>
          <w:p w14:paraId="5DCB0831" w14:textId="77777777" w:rsidR="00626232" w:rsidRPr="0016189B" w:rsidRDefault="00626232" w:rsidP="00626232">
            <w:pPr>
              <w:spacing w:after="0" w:line="240" w:lineRule="auto"/>
              <w:jc w:val="center"/>
              <w:textAlignment w:val="baseline"/>
              <w:rPr>
                <w:rFonts w:ascii="Times New Roman" w:eastAsia="Times New Roman" w:hAnsi="Times New Roman" w:cs="Times New Roman"/>
                <w:sz w:val="20"/>
                <w:szCs w:val="20"/>
                <w:lang w:eastAsia="nb-NO"/>
              </w:rPr>
            </w:pPr>
            <w:r w:rsidRPr="0016189B">
              <w:rPr>
                <w:rFonts w:ascii="Times New Roman" w:eastAsia="Times New Roman" w:hAnsi="Times New Roman" w:cs="Times New Roman"/>
                <w:sz w:val="20"/>
                <w:szCs w:val="20"/>
                <w:lang w:eastAsia="nb-NO"/>
              </w:rPr>
              <w:t>0.23</w:t>
            </w:r>
          </w:p>
        </w:tc>
        <w:tc>
          <w:tcPr>
            <w:tcW w:w="201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Change w:id="73" w:author="May-Bente Bengtson" w:date="2016-09-28T08:39:00Z">
              <w:tcPr>
                <w:tcW w:w="201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tcPrChange>
          </w:tcPr>
          <w:p w14:paraId="51063331" w14:textId="77777777" w:rsidR="00626232" w:rsidRPr="0016189B" w:rsidRDefault="00626232" w:rsidP="00626232">
            <w:pPr>
              <w:spacing w:after="0" w:line="240" w:lineRule="auto"/>
              <w:jc w:val="center"/>
              <w:textAlignment w:val="baseline"/>
              <w:rPr>
                <w:rFonts w:ascii="Times New Roman" w:eastAsia="Times New Roman" w:hAnsi="Times New Roman" w:cs="Times New Roman"/>
                <w:sz w:val="20"/>
                <w:szCs w:val="20"/>
                <w:lang w:eastAsia="nb-NO"/>
              </w:rPr>
            </w:pPr>
            <w:r w:rsidRPr="0016189B">
              <w:rPr>
                <w:rFonts w:ascii="Times New Roman" w:eastAsia="Times New Roman" w:hAnsi="Times New Roman" w:cs="Times New Roman"/>
                <w:sz w:val="20"/>
                <w:szCs w:val="20"/>
                <w:lang w:eastAsia="nb-NO"/>
              </w:rPr>
              <w:t>5 (1.8)</w:t>
            </w:r>
          </w:p>
        </w:tc>
        <w:tc>
          <w:tcPr>
            <w:tcW w:w="108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Change w:id="74" w:author="May-Bente Bengtson" w:date="2016-09-28T08:39:00Z">
              <w:tcPr>
                <w:tcW w:w="108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tcPrChange>
          </w:tcPr>
          <w:p w14:paraId="75E6AE26" w14:textId="77777777" w:rsidR="00626232" w:rsidRPr="0016189B" w:rsidRDefault="00626232" w:rsidP="00626232">
            <w:pPr>
              <w:spacing w:after="0" w:line="240" w:lineRule="auto"/>
              <w:jc w:val="center"/>
              <w:textAlignment w:val="baseline"/>
              <w:rPr>
                <w:rFonts w:ascii="Times New Roman" w:eastAsia="Times New Roman" w:hAnsi="Times New Roman" w:cs="Times New Roman"/>
                <w:sz w:val="20"/>
                <w:szCs w:val="20"/>
                <w:lang w:eastAsia="nb-NO"/>
              </w:rPr>
            </w:pPr>
            <w:r w:rsidRPr="0016189B">
              <w:rPr>
                <w:rFonts w:ascii="Times New Roman" w:eastAsia="Times New Roman" w:hAnsi="Times New Roman" w:cs="Times New Roman"/>
                <w:sz w:val="20"/>
                <w:szCs w:val="20"/>
                <w:lang w:eastAsia="nb-NO"/>
              </w:rPr>
              <w:t>0.69</w:t>
            </w:r>
          </w:p>
        </w:tc>
      </w:tr>
      <w:tr w:rsidR="00626232" w:rsidRPr="0016189B" w14:paraId="2C0046E1" w14:textId="77777777" w:rsidTr="00626232">
        <w:trPr>
          <w:gridAfter w:val="1"/>
          <w:wAfter w:w="10" w:type="dxa"/>
          <w:trHeight w:val="200"/>
          <w:trPrChange w:id="75" w:author="May-Bente Bengtson" w:date="2016-09-28T08:39:00Z">
            <w:trPr>
              <w:gridAfter w:val="1"/>
              <w:wAfter w:w="10" w:type="dxa"/>
              <w:trHeight w:val="200"/>
            </w:trPr>
          </w:trPrChange>
        </w:trPr>
        <w:tc>
          <w:tcPr>
            <w:tcW w:w="1974" w:type="dxa"/>
            <w:vMerge/>
            <w:tcBorders>
              <w:top w:val="single" w:sz="8" w:space="0" w:color="FFFFFF"/>
              <w:left w:val="single" w:sz="4" w:space="0" w:color="auto"/>
              <w:bottom w:val="single" w:sz="8" w:space="0" w:color="FFFFFF"/>
              <w:right w:val="single" w:sz="4" w:space="0" w:color="auto"/>
            </w:tcBorders>
            <w:shd w:val="clear" w:color="auto" w:fill="F2F2F2" w:themeFill="background1" w:themeFillShade="F2"/>
            <w:vAlign w:val="center"/>
            <w:hideMark/>
            <w:tcPrChange w:id="76" w:author="May-Bente Bengtson" w:date="2016-09-28T08:39:00Z">
              <w:tcPr>
                <w:tcW w:w="1974" w:type="dxa"/>
                <w:vMerge/>
                <w:tcBorders>
                  <w:top w:val="single" w:sz="8" w:space="0" w:color="FFFFFF"/>
                  <w:left w:val="single" w:sz="4" w:space="0" w:color="auto"/>
                  <w:bottom w:val="single" w:sz="8" w:space="0" w:color="FFFFFF"/>
                  <w:right w:val="single" w:sz="4" w:space="0" w:color="auto"/>
                </w:tcBorders>
                <w:shd w:val="clear" w:color="auto" w:fill="F2F2F2" w:themeFill="background1" w:themeFillShade="F2"/>
                <w:vAlign w:val="center"/>
                <w:hideMark/>
              </w:tcPr>
            </w:tcPrChange>
          </w:tcPr>
          <w:p w14:paraId="6626B118" w14:textId="77777777" w:rsidR="00626232" w:rsidRPr="0016189B" w:rsidRDefault="00626232" w:rsidP="00626232">
            <w:pPr>
              <w:spacing w:after="0" w:line="240" w:lineRule="auto"/>
              <w:rPr>
                <w:rFonts w:ascii="Times New Roman" w:eastAsia="Times New Roman" w:hAnsi="Times New Roman" w:cs="Times New Roman"/>
                <w:sz w:val="36"/>
                <w:szCs w:val="36"/>
                <w:lang w:eastAsia="nb-NO"/>
              </w:rPr>
            </w:pPr>
          </w:p>
        </w:tc>
        <w:tc>
          <w:tcPr>
            <w:tcW w:w="198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Change w:id="77" w:author="May-Bente Bengtson" w:date="2016-09-28T08:39:00Z">
              <w:tcPr>
                <w:tcW w:w="198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tcPrChange>
          </w:tcPr>
          <w:p w14:paraId="7564DA28" w14:textId="77777777" w:rsidR="00626232" w:rsidRPr="0016189B" w:rsidRDefault="00626232" w:rsidP="00626232">
            <w:pPr>
              <w:spacing w:after="0" w:line="240" w:lineRule="auto"/>
              <w:textAlignment w:val="baseline"/>
              <w:rPr>
                <w:rFonts w:ascii="Times New Roman" w:eastAsia="Times New Roman" w:hAnsi="Times New Roman" w:cs="Times New Roman"/>
                <w:sz w:val="20"/>
                <w:szCs w:val="20"/>
                <w:lang w:eastAsia="nb-NO"/>
              </w:rPr>
            </w:pPr>
            <w:r w:rsidRPr="0016189B">
              <w:rPr>
                <w:rFonts w:ascii="Times New Roman" w:eastAsia="Times New Roman" w:hAnsi="Times New Roman" w:cs="Times New Roman"/>
                <w:color w:val="000000"/>
                <w:kern w:val="24"/>
                <w:sz w:val="20"/>
                <w:szCs w:val="20"/>
                <w:lang w:val="en-US" w:eastAsia="nb-NO"/>
              </w:rPr>
              <w:t>No</w:t>
            </w:r>
          </w:p>
        </w:tc>
        <w:tc>
          <w:tcPr>
            <w:tcW w:w="1417" w:type="dxa"/>
            <w:tcBorders>
              <w:top w:val="single" w:sz="4" w:space="0" w:color="auto"/>
              <w:left w:val="single" w:sz="4" w:space="0" w:color="auto"/>
              <w:bottom w:val="single" w:sz="4" w:space="0" w:color="auto"/>
              <w:right w:val="single" w:sz="4" w:space="0" w:color="auto"/>
            </w:tcBorders>
            <w:vAlign w:val="center"/>
            <w:tcPrChange w:id="78" w:author="May-Bente Bengtson" w:date="2016-09-28T08:39:00Z">
              <w:tcPr>
                <w:tcW w:w="1417" w:type="dxa"/>
                <w:tcBorders>
                  <w:top w:val="single" w:sz="4" w:space="0" w:color="auto"/>
                  <w:left w:val="single" w:sz="4" w:space="0" w:color="auto"/>
                  <w:bottom w:val="single" w:sz="4" w:space="0" w:color="auto"/>
                  <w:right w:val="single" w:sz="4" w:space="0" w:color="auto"/>
                </w:tcBorders>
                <w:vAlign w:val="center"/>
              </w:tcPr>
            </w:tcPrChange>
          </w:tcPr>
          <w:p w14:paraId="391214B6" w14:textId="77777777" w:rsidR="00626232" w:rsidRPr="0016189B" w:rsidRDefault="00626232" w:rsidP="00626232">
            <w:pPr>
              <w:spacing w:after="0" w:line="240" w:lineRule="auto"/>
              <w:jc w:val="center"/>
              <w:textAlignment w:val="baseline"/>
              <w:rPr>
                <w:rFonts w:ascii="Times New Roman" w:eastAsia="Times New Roman" w:hAnsi="Times New Roman" w:cs="Times New Roman"/>
                <w:color w:val="000000"/>
                <w:kern w:val="24"/>
                <w:sz w:val="20"/>
                <w:szCs w:val="20"/>
                <w:lang w:val="en-US" w:eastAsia="nb-NO"/>
              </w:rPr>
            </w:pPr>
            <w:r w:rsidRPr="0016189B">
              <w:rPr>
                <w:rFonts w:ascii="Times New Roman" w:eastAsia="Times New Roman" w:hAnsi="Times New Roman" w:cs="Times New Roman"/>
                <w:color w:val="000000"/>
                <w:kern w:val="24"/>
                <w:sz w:val="20"/>
                <w:szCs w:val="20"/>
                <w:lang w:val="en-US" w:eastAsia="nb-NO"/>
              </w:rPr>
              <w:t>483 (98.8)</w:t>
            </w:r>
          </w:p>
        </w:tc>
        <w:tc>
          <w:tcPr>
            <w:tcW w:w="1841"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Change w:id="79" w:author="May-Bente Bengtson" w:date="2016-09-28T08:39:00Z">
              <w:tcPr>
                <w:tcW w:w="1841"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tcPrChange>
          </w:tcPr>
          <w:p w14:paraId="05B15E6A" w14:textId="77777777" w:rsidR="00626232" w:rsidRPr="0016189B" w:rsidRDefault="00626232" w:rsidP="00626232">
            <w:pPr>
              <w:spacing w:after="0" w:line="240" w:lineRule="auto"/>
              <w:jc w:val="center"/>
              <w:textAlignment w:val="baseline"/>
              <w:rPr>
                <w:rFonts w:ascii="Times New Roman" w:eastAsia="Times New Roman" w:hAnsi="Times New Roman" w:cs="Times New Roman"/>
                <w:sz w:val="20"/>
                <w:szCs w:val="20"/>
                <w:lang w:eastAsia="nb-NO"/>
              </w:rPr>
            </w:pPr>
            <w:r w:rsidRPr="0016189B">
              <w:rPr>
                <w:rFonts w:ascii="Times New Roman" w:eastAsia="Times New Roman" w:hAnsi="Times New Roman" w:cs="Times New Roman"/>
                <w:sz w:val="20"/>
                <w:szCs w:val="20"/>
                <w:lang w:eastAsia="nb-NO"/>
              </w:rPr>
              <w:t>208 (90.5)</w:t>
            </w:r>
          </w:p>
        </w:tc>
        <w:tc>
          <w:tcPr>
            <w:tcW w:w="100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Change w:id="80" w:author="May-Bente Bengtson" w:date="2016-09-28T08:39:00Z">
              <w:tcPr>
                <w:tcW w:w="100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tcPrChange>
          </w:tcPr>
          <w:p w14:paraId="007FC940" w14:textId="77777777" w:rsidR="00626232" w:rsidRPr="0016189B" w:rsidRDefault="00626232" w:rsidP="00626232">
            <w:pPr>
              <w:spacing w:after="0" w:line="240" w:lineRule="auto"/>
              <w:jc w:val="center"/>
              <w:rPr>
                <w:rFonts w:ascii="Times New Roman" w:eastAsia="Times New Roman" w:hAnsi="Times New Roman" w:cs="Times New Roman"/>
                <w:sz w:val="20"/>
                <w:szCs w:val="20"/>
                <w:lang w:eastAsia="nb-NO"/>
              </w:rPr>
            </w:pPr>
          </w:p>
        </w:tc>
        <w:tc>
          <w:tcPr>
            <w:tcW w:w="201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Change w:id="81" w:author="May-Bente Bengtson" w:date="2016-09-28T08:39:00Z">
              <w:tcPr>
                <w:tcW w:w="201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tcPrChange>
          </w:tcPr>
          <w:p w14:paraId="41584D54" w14:textId="77777777" w:rsidR="00626232" w:rsidRPr="0016189B" w:rsidRDefault="00626232" w:rsidP="00626232">
            <w:pPr>
              <w:spacing w:after="0" w:line="240" w:lineRule="auto"/>
              <w:jc w:val="center"/>
              <w:textAlignment w:val="baseline"/>
              <w:rPr>
                <w:rFonts w:ascii="Times New Roman" w:eastAsia="Times New Roman" w:hAnsi="Times New Roman" w:cs="Times New Roman"/>
                <w:sz w:val="20"/>
                <w:szCs w:val="20"/>
                <w:lang w:eastAsia="nb-NO"/>
              </w:rPr>
            </w:pPr>
            <w:r w:rsidRPr="0016189B">
              <w:rPr>
                <w:rFonts w:ascii="Times New Roman" w:eastAsia="Times New Roman" w:hAnsi="Times New Roman" w:cs="Times New Roman"/>
                <w:sz w:val="20"/>
                <w:szCs w:val="20"/>
                <w:lang w:eastAsia="nb-NO"/>
              </w:rPr>
              <w:t>275 (98.2)</w:t>
            </w:r>
          </w:p>
        </w:tc>
        <w:tc>
          <w:tcPr>
            <w:tcW w:w="108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Change w:id="82" w:author="May-Bente Bengtson" w:date="2016-09-28T08:39:00Z">
              <w:tcPr>
                <w:tcW w:w="108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tcPrChange>
          </w:tcPr>
          <w:p w14:paraId="739B6861" w14:textId="77777777" w:rsidR="00626232" w:rsidRPr="0016189B" w:rsidRDefault="00626232" w:rsidP="00626232">
            <w:pPr>
              <w:spacing w:after="0" w:line="240" w:lineRule="auto"/>
              <w:jc w:val="center"/>
              <w:rPr>
                <w:rFonts w:ascii="Times New Roman" w:eastAsia="Times New Roman" w:hAnsi="Times New Roman" w:cs="Times New Roman"/>
                <w:sz w:val="20"/>
                <w:szCs w:val="20"/>
                <w:lang w:eastAsia="nb-NO"/>
              </w:rPr>
            </w:pPr>
          </w:p>
        </w:tc>
      </w:tr>
      <w:tr w:rsidR="00626232" w:rsidRPr="0016189B" w14:paraId="09331CD9" w14:textId="77777777" w:rsidTr="00626232">
        <w:trPr>
          <w:gridAfter w:val="1"/>
          <w:wAfter w:w="10" w:type="dxa"/>
          <w:trHeight w:val="233"/>
          <w:trPrChange w:id="83" w:author="May-Bente Bengtson" w:date="2016-09-28T08:39:00Z">
            <w:trPr>
              <w:gridAfter w:val="1"/>
              <w:wAfter w:w="10" w:type="dxa"/>
              <w:trHeight w:val="233"/>
            </w:trPr>
          </w:trPrChange>
        </w:trPr>
        <w:tc>
          <w:tcPr>
            <w:tcW w:w="1974" w:type="dxa"/>
            <w:vMerge w:val="restart"/>
            <w:tcBorders>
              <w:top w:val="single" w:sz="8" w:space="0" w:color="FFFFFF"/>
              <w:left w:val="single" w:sz="4" w:space="0" w:color="auto"/>
              <w:bottom w:val="single" w:sz="8" w:space="0" w:color="FFFFFF"/>
              <w:right w:val="single" w:sz="4" w:space="0" w:color="auto"/>
            </w:tcBorders>
            <w:shd w:val="clear" w:color="auto" w:fill="F2F2F2" w:themeFill="background1" w:themeFillShade="F2"/>
            <w:tcMar>
              <w:top w:w="72" w:type="dxa"/>
              <w:left w:w="144" w:type="dxa"/>
              <w:bottom w:w="72" w:type="dxa"/>
              <w:right w:w="144" w:type="dxa"/>
            </w:tcMar>
            <w:hideMark/>
            <w:tcPrChange w:id="84" w:author="May-Bente Bengtson" w:date="2016-09-28T08:39:00Z">
              <w:tcPr>
                <w:tcW w:w="1974" w:type="dxa"/>
                <w:vMerge w:val="restart"/>
                <w:tcBorders>
                  <w:top w:val="single" w:sz="8" w:space="0" w:color="FFFFFF"/>
                  <w:left w:val="single" w:sz="4" w:space="0" w:color="auto"/>
                  <w:bottom w:val="single" w:sz="8" w:space="0" w:color="FFFFFF"/>
                  <w:right w:val="single" w:sz="4" w:space="0" w:color="auto"/>
                </w:tcBorders>
                <w:shd w:val="clear" w:color="auto" w:fill="F2F2F2" w:themeFill="background1" w:themeFillShade="F2"/>
                <w:tcMar>
                  <w:top w:w="72" w:type="dxa"/>
                  <w:left w:w="144" w:type="dxa"/>
                  <w:bottom w:w="72" w:type="dxa"/>
                  <w:right w:w="144" w:type="dxa"/>
                </w:tcMar>
                <w:hideMark/>
              </w:tcPr>
            </w:tcPrChange>
          </w:tcPr>
          <w:p w14:paraId="21ABE01C" w14:textId="77777777" w:rsidR="00626232" w:rsidRPr="0016189B" w:rsidRDefault="00626232" w:rsidP="00626232">
            <w:pPr>
              <w:spacing w:after="0" w:line="240" w:lineRule="auto"/>
              <w:textAlignment w:val="baseline"/>
              <w:rPr>
                <w:rFonts w:ascii="Times New Roman" w:eastAsia="Times New Roman" w:hAnsi="Times New Roman" w:cs="Times New Roman"/>
                <w:sz w:val="36"/>
                <w:szCs w:val="36"/>
                <w:lang w:eastAsia="nb-NO"/>
              </w:rPr>
            </w:pPr>
            <w:r w:rsidRPr="0016189B">
              <w:rPr>
                <w:rFonts w:ascii="Times New Roman" w:eastAsia="Times New Roman" w:hAnsi="Times New Roman" w:cs="Times New Roman"/>
                <w:b/>
                <w:bCs/>
                <w:color w:val="000000"/>
                <w:kern w:val="24"/>
                <w:sz w:val="20"/>
                <w:szCs w:val="20"/>
                <w:lang w:val="en-US" w:eastAsia="nb-NO"/>
              </w:rPr>
              <w:t>Hypertension</w:t>
            </w:r>
          </w:p>
        </w:tc>
        <w:tc>
          <w:tcPr>
            <w:tcW w:w="198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Change w:id="85" w:author="May-Bente Bengtson" w:date="2016-09-28T08:39:00Z">
              <w:tcPr>
                <w:tcW w:w="198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tcPrChange>
          </w:tcPr>
          <w:p w14:paraId="59C158C1" w14:textId="77777777" w:rsidR="00626232" w:rsidRPr="0016189B" w:rsidRDefault="00626232" w:rsidP="00626232">
            <w:pPr>
              <w:spacing w:after="0" w:line="240" w:lineRule="auto"/>
              <w:textAlignment w:val="baseline"/>
              <w:rPr>
                <w:rFonts w:ascii="Times New Roman" w:eastAsia="Times New Roman" w:hAnsi="Times New Roman" w:cs="Times New Roman"/>
                <w:sz w:val="20"/>
                <w:szCs w:val="20"/>
                <w:lang w:eastAsia="nb-NO"/>
              </w:rPr>
            </w:pPr>
            <w:r w:rsidRPr="0016189B">
              <w:rPr>
                <w:rFonts w:ascii="Times New Roman" w:eastAsia="Times New Roman" w:hAnsi="Times New Roman" w:cs="Times New Roman"/>
                <w:color w:val="000000"/>
                <w:kern w:val="24"/>
                <w:sz w:val="20"/>
                <w:szCs w:val="20"/>
                <w:lang w:val="en-US" w:eastAsia="nb-NO"/>
              </w:rPr>
              <w:t>Yes</w:t>
            </w:r>
          </w:p>
        </w:tc>
        <w:tc>
          <w:tcPr>
            <w:tcW w:w="1417" w:type="dxa"/>
            <w:tcBorders>
              <w:top w:val="single" w:sz="4" w:space="0" w:color="auto"/>
              <w:left w:val="single" w:sz="4" w:space="0" w:color="auto"/>
              <w:bottom w:val="single" w:sz="4" w:space="0" w:color="auto"/>
              <w:right w:val="single" w:sz="4" w:space="0" w:color="auto"/>
            </w:tcBorders>
            <w:vAlign w:val="center"/>
            <w:tcPrChange w:id="86" w:author="May-Bente Bengtson" w:date="2016-09-28T08:39:00Z">
              <w:tcPr>
                <w:tcW w:w="1417" w:type="dxa"/>
                <w:tcBorders>
                  <w:top w:val="single" w:sz="4" w:space="0" w:color="auto"/>
                  <w:left w:val="single" w:sz="4" w:space="0" w:color="auto"/>
                  <w:bottom w:val="single" w:sz="4" w:space="0" w:color="auto"/>
                  <w:right w:val="single" w:sz="4" w:space="0" w:color="auto"/>
                </w:tcBorders>
                <w:vAlign w:val="center"/>
              </w:tcPr>
            </w:tcPrChange>
          </w:tcPr>
          <w:p w14:paraId="6976C1FF" w14:textId="77777777" w:rsidR="00626232" w:rsidRPr="0016189B" w:rsidRDefault="00626232" w:rsidP="00626232">
            <w:pPr>
              <w:spacing w:after="0" w:line="240" w:lineRule="auto"/>
              <w:jc w:val="center"/>
              <w:textAlignment w:val="baseline"/>
              <w:rPr>
                <w:rFonts w:ascii="Times New Roman" w:eastAsia="Times New Roman" w:hAnsi="Times New Roman" w:cs="Times New Roman"/>
                <w:color w:val="000000"/>
                <w:kern w:val="24"/>
                <w:sz w:val="20"/>
                <w:szCs w:val="20"/>
                <w:lang w:val="en-US" w:eastAsia="nb-NO"/>
              </w:rPr>
            </w:pPr>
            <w:r w:rsidRPr="0016189B">
              <w:rPr>
                <w:rFonts w:ascii="Times New Roman" w:eastAsia="Times New Roman" w:hAnsi="Times New Roman" w:cs="Times New Roman"/>
                <w:color w:val="000000"/>
                <w:kern w:val="24"/>
                <w:sz w:val="20"/>
                <w:szCs w:val="20"/>
                <w:lang w:val="en-US" w:eastAsia="nb-NO"/>
              </w:rPr>
              <w:t>25 (5.1)</w:t>
            </w:r>
          </w:p>
        </w:tc>
        <w:tc>
          <w:tcPr>
            <w:tcW w:w="1841"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Change w:id="87" w:author="May-Bente Bengtson" w:date="2016-09-28T08:39:00Z">
              <w:tcPr>
                <w:tcW w:w="1841"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tcPrChange>
          </w:tcPr>
          <w:p w14:paraId="0BFD4455" w14:textId="77777777" w:rsidR="00626232" w:rsidRPr="0016189B" w:rsidRDefault="00626232" w:rsidP="00626232">
            <w:pPr>
              <w:spacing w:after="0" w:line="240" w:lineRule="auto"/>
              <w:jc w:val="center"/>
              <w:textAlignment w:val="baseline"/>
              <w:rPr>
                <w:rFonts w:ascii="Times New Roman" w:eastAsia="Times New Roman" w:hAnsi="Times New Roman" w:cs="Times New Roman"/>
                <w:sz w:val="20"/>
                <w:szCs w:val="20"/>
                <w:lang w:eastAsia="nb-NO"/>
              </w:rPr>
            </w:pPr>
            <w:r w:rsidRPr="0016189B">
              <w:rPr>
                <w:rFonts w:ascii="Times New Roman" w:eastAsia="Times New Roman" w:hAnsi="Times New Roman" w:cs="Times New Roman"/>
                <w:sz w:val="20"/>
                <w:szCs w:val="20"/>
                <w:lang w:eastAsia="nb-NO"/>
              </w:rPr>
              <w:t>10 (4.8)</w:t>
            </w:r>
          </w:p>
        </w:tc>
        <w:tc>
          <w:tcPr>
            <w:tcW w:w="100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Change w:id="88" w:author="May-Bente Bengtson" w:date="2016-09-28T08:39:00Z">
              <w:tcPr>
                <w:tcW w:w="100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tcPrChange>
          </w:tcPr>
          <w:p w14:paraId="0E332B8D" w14:textId="77777777" w:rsidR="00626232" w:rsidRPr="0016189B" w:rsidRDefault="00626232" w:rsidP="00626232">
            <w:pPr>
              <w:spacing w:after="0" w:line="240" w:lineRule="auto"/>
              <w:jc w:val="center"/>
              <w:textAlignment w:val="baseline"/>
              <w:rPr>
                <w:rFonts w:ascii="Times New Roman" w:eastAsia="Times New Roman" w:hAnsi="Times New Roman" w:cs="Times New Roman"/>
                <w:sz w:val="20"/>
                <w:szCs w:val="20"/>
                <w:lang w:eastAsia="nb-NO"/>
              </w:rPr>
            </w:pPr>
            <w:r w:rsidRPr="0016189B">
              <w:rPr>
                <w:rFonts w:ascii="Times New Roman" w:eastAsia="Times New Roman" w:hAnsi="Times New Roman" w:cs="Times New Roman"/>
                <w:sz w:val="20"/>
                <w:szCs w:val="20"/>
                <w:lang w:eastAsia="nb-NO"/>
              </w:rPr>
              <w:t>0.56</w:t>
            </w:r>
          </w:p>
        </w:tc>
        <w:tc>
          <w:tcPr>
            <w:tcW w:w="201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Change w:id="89" w:author="May-Bente Bengtson" w:date="2016-09-28T08:39:00Z">
              <w:tcPr>
                <w:tcW w:w="201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tcPrChange>
          </w:tcPr>
          <w:p w14:paraId="5C1A7C50" w14:textId="77777777" w:rsidR="00626232" w:rsidRPr="0016189B" w:rsidRDefault="00626232" w:rsidP="00626232">
            <w:pPr>
              <w:spacing w:after="0" w:line="240" w:lineRule="auto"/>
              <w:jc w:val="center"/>
              <w:textAlignment w:val="baseline"/>
              <w:rPr>
                <w:rFonts w:ascii="Times New Roman" w:eastAsia="Times New Roman" w:hAnsi="Times New Roman" w:cs="Times New Roman"/>
                <w:sz w:val="20"/>
                <w:szCs w:val="20"/>
                <w:lang w:eastAsia="nb-NO"/>
              </w:rPr>
            </w:pPr>
            <w:r w:rsidRPr="0016189B">
              <w:rPr>
                <w:rFonts w:ascii="Times New Roman" w:eastAsia="Times New Roman" w:hAnsi="Times New Roman" w:cs="Times New Roman"/>
                <w:sz w:val="20"/>
                <w:szCs w:val="20"/>
                <w:lang w:eastAsia="nb-NO"/>
              </w:rPr>
              <w:t>15 (5.4)</w:t>
            </w:r>
          </w:p>
        </w:tc>
        <w:tc>
          <w:tcPr>
            <w:tcW w:w="108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Change w:id="90" w:author="May-Bente Bengtson" w:date="2016-09-28T08:39:00Z">
              <w:tcPr>
                <w:tcW w:w="108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tcPrChange>
          </w:tcPr>
          <w:p w14:paraId="7F1FFCD3" w14:textId="77777777" w:rsidR="00626232" w:rsidRPr="0016189B" w:rsidRDefault="00626232" w:rsidP="00626232">
            <w:pPr>
              <w:spacing w:after="0" w:line="240" w:lineRule="auto"/>
              <w:jc w:val="center"/>
              <w:textAlignment w:val="baseline"/>
              <w:rPr>
                <w:rFonts w:ascii="Times New Roman" w:eastAsia="Times New Roman" w:hAnsi="Times New Roman" w:cs="Times New Roman"/>
                <w:sz w:val="20"/>
                <w:szCs w:val="20"/>
                <w:lang w:eastAsia="nb-NO"/>
              </w:rPr>
            </w:pPr>
            <w:r w:rsidRPr="0016189B">
              <w:rPr>
                <w:rFonts w:ascii="Times New Roman" w:eastAsia="Times New Roman" w:hAnsi="Times New Roman" w:cs="Times New Roman"/>
                <w:sz w:val="20"/>
                <w:szCs w:val="20"/>
                <w:lang w:eastAsia="nb-NO"/>
              </w:rPr>
              <w:t>0.79</w:t>
            </w:r>
          </w:p>
        </w:tc>
      </w:tr>
      <w:tr w:rsidR="00626232" w:rsidRPr="0016189B" w14:paraId="02A8A3F7" w14:textId="77777777" w:rsidTr="00626232">
        <w:trPr>
          <w:gridAfter w:val="1"/>
          <w:wAfter w:w="10" w:type="dxa"/>
          <w:trHeight w:val="129"/>
          <w:trPrChange w:id="91" w:author="May-Bente Bengtson" w:date="2016-09-28T08:39:00Z">
            <w:trPr>
              <w:gridAfter w:val="1"/>
              <w:wAfter w:w="10" w:type="dxa"/>
              <w:trHeight w:val="129"/>
            </w:trPr>
          </w:trPrChange>
        </w:trPr>
        <w:tc>
          <w:tcPr>
            <w:tcW w:w="1974" w:type="dxa"/>
            <w:vMerge/>
            <w:tcBorders>
              <w:top w:val="single" w:sz="8" w:space="0" w:color="FFFFFF"/>
              <w:left w:val="single" w:sz="4" w:space="0" w:color="auto"/>
              <w:bottom w:val="single" w:sz="8" w:space="0" w:color="FFFFFF"/>
              <w:right w:val="single" w:sz="4" w:space="0" w:color="auto"/>
            </w:tcBorders>
            <w:shd w:val="clear" w:color="auto" w:fill="F2F2F2" w:themeFill="background1" w:themeFillShade="F2"/>
            <w:vAlign w:val="center"/>
            <w:hideMark/>
            <w:tcPrChange w:id="92" w:author="May-Bente Bengtson" w:date="2016-09-28T08:39:00Z">
              <w:tcPr>
                <w:tcW w:w="1974" w:type="dxa"/>
                <w:vMerge/>
                <w:tcBorders>
                  <w:top w:val="single" w:sz="8" w:space="0" w:color="FFFFFF"/>
                  <w:left w:val="single" w:sz="4" w:space="0" w:color="auto"/>
                  <w:bottom w:val="single" w:sz="8" w:space="0" w:color="FFFFFF"/>
                  <w:right w:val="single" w:sz="4" w:space="0" w:color="auto"/>
                </w:tcBorders>
                <w:shd w:val="clear" w:color="auto" w:fill="F2F2F2" w:themeFill="background1" w:themeFillShade="F2"/>
                <w:vAlign w:val="center"/>
                <w:hideMark/>
              </w:tcPr>
            </w:tcPrChange>
          </w:tcPr>
          <w:p w14:paraId="08E65D6B" w14:textId="77777777" w:rsidR="00626232" w:rsidRPr="0016189B" w:rsidRDefault="00626232" w:rsidP="00626232">
            <w:pPr>
              <w:spacing w:after="0" w:line="240" w:lineRule="auto"/>
              <w:rPr>
                <w:rFonts w:ascii="Times New Roman" w:eastAsia="Times New Roman" w:hAnsi="Times New Roman" w:cs="Times New Roman"/>
                <w:sz w:val="36"/>
                <w:szCs w:val="36"/>
                <w:lang w:eastAsia="nb-NO"/>
              </w:rPr>
            </w:pPr>
          </w:p>
        </w:tc>
        <w:tc>
          <w:tcPr>
            <w:tcW w:w="198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Change w:id="93" w:author="May-Bente Bengtson" w:date="2016-09-28T08:39:00Z">
              <w:tcPr>
                <w:tcW w:w="198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tcPrChange>
          </w:tcPr>
          <w:p w14:paraId="089A8846" w14:textId="77777777" w:rsidR="00626232" w:rsidRPr="0016189B" w:rsidRDefault="00626232" w:rsidP="00626232">
            <w:pPr>
              <w:spacing w:after="0" w:line="240" w:lineRule="auto"/>
              <w:textAlignment w:val="baseline"/>
              <w:rPr>
                <w:rFonts w:ascii="Times New Roman" w:eastAsia="Times New Roman" w:hAnsi="Times New Roman" w:cs="Times New Roman"/>
                <w:sz w:val="20"/>
                <w:szCs w:val="20"/>
                <w:lang w:eastAsia="nb-NO"/>
              </w:rPr>
            </w:pPr>
            <w:r w:rsidRPr="0016189B">
              <w:rPr>
                <w:rFonts w:ascii="Times New Roman" w:eastAsia="Times New Roman" w:hAnsi="Times New Roman" w:cs="Times New Roman"/>
                <w:color w:val="000000"/>
                <w:kern w:val="24"/>
                <w:sz w:val="20"/>
                <w:szCs w:val="20"/>
                <w:lang w:val="en-US" w:eastAsia="nb-NO"/>
              </w:rPr>
              <w:t>No</w:t>
            </w:r>
          </w:p>
        </w:tc>
        <w:tc>
          <w:tcPr>
            <w:tcW w:w="1417" w:type="dxa"/>
            <w:tcBorders>
              <w:top w:val="single" w:sz="4" w:space="0" w:color="auto"/>
              <w:left w:val="single" w:sz="4" w:space="0" w:color="auto"/>
              <w:bottom w:val="single" w:sz="4" w:space="0" w:color="auto"/>
              <w:right w:val="single" w:sz="4" w:space="0" w:color="auto"/>
            </w:tcBorders>
            <w:vAlign w:val="center"/>
            <w:tcPrChange w:id="94" w:author="May-Bente Bengtson" w:date="2016-09-28T08:39:00Z">
              <w:tcPr>
                <w:tcW w:w="1417" w:type="dxa"/>
                <w:tcBorders>
                  <w:top w:val="single" w:sz="4" w:space="0" w:color="auto"/>
                  <w:left w:val="single" w:sz="4" w:space="0" w:color="auto"/>
                  <w:bottom w:val="single" w:sz="4" w:space="0" w:color="auto"/>
                  <w:right w:val="single" w:sz="4" w:space="0" w:color="auto"/>
                </w:tcBorders>
                <w:vAlign w:val="center"/>
              </w:tcPr>
            </w:tcPrChange>
          </w:tcPr>
          <w:p w14:paraId="2B6A93F6" w14:textId="77777777" w:rsidR="00626232" w:rsidRPr="0016189B" w:rsidRDefault="00626232" w:rsidP="00626232">
            <w:pPr>
              <w:spacing w:after="0" w:line="240" w:lineRule="auto"/>
              <w:jc w:val="center"/>
              <w:textAlignment w:val="baseline"/>
              <w:rPr>
                <w:rFonts w:ascii="Times New Roman" w:eastAsia="Times New Roman" w:hAnsi="Times New Roman" w:cs="Times New Roman"/>
                <w:color w:val="000000"/>
                <w:kern w:val="24"/>
                <w:sz w:val="20"/>
                <w:szCs w:val="20"/>
                <w:lang w:val="en-US" w:eastAsia="nb-NO"/>
              </w:rPr>
            </w:pPr>
            <w:r w:rsidRPr="0016189B">
              <w:rPr>
                <w:rFonts w:ascii="Times New Roman" w:eastAsia="Times New Roman" w:hAnsi="Times New Roman" w:cs="Times New Roman"/>
                <w:color w:val="000000"/>
                <w:kern w:val="24"/>
                <w:sz w:val="20"/>
                <w:szCs w:val="20"/>
                <w:lang w:val="en-US" w:eastAsia="nb-NO"/>
              </w:rPr>
              <w:t>464 (94.9)</w:t>
            </w:r>
          </w:p>
        </w:tc>
        <w:tc>
          <w:tcPr>
            <w:tcW w:w="1841"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Change w:id="95" w:author="May-Bente Bengtson" w:date="2016-09-28T08:39:00Z">
              <w:tcPr>
                <w:tcW w:w="1841"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tcPrChange>
          </w:tcPr>
          <w:p w14:paraId="32BB167D" w14:textId="77777777" w:rsidR="00626232" w:rsidRPr="0016189B" w:rsidRDefault="00626232" w:rsidP="00626232">
            <w:pPr>
              <w:spacing w:after="0" w:line="240" w:lineRule="auto"/>
              <w:jc w:val="center"/>
              <w:textAlignment w:val="baseline"/>
              <w:rPr>
                <w:rFonts w:ascii="Times New Roman" w:eastAsia="Times New Roman" w:hAnsi="Times New Roman" w:cs="Times New Roman"/>
                <w:sz w:val="20"/>
                <w:szCs w:val="20"/>
                <w:lang w:eastAsia="nb-NO"/>
              </w:rPr>
            </w:pPr>
            <w:r w:rsidRPr="0016189B">
              <w:rPr>
                <w:rFonts w:ascii="Times New Roman" w:eastAsia="Times New Roman" w:hAnsi="Times New Roman" w:cs="Times New Roman"/>
                <w:sz w:val="20"/>
                <w:szCs w:val="20"/>
                <w:lang w:eastAsia="nb-NO"/>
              </w:rPr>
              <w:t>199 (95.2)</w:t>
            </w:r>
          </w:p>
        </w:tc>
        <w:tc>
          <w:tcPr>
            <w:tcW w:w="100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Change w:id="96" w:author="May-Bente Bengtson" w:date="2016-09-28T08:39:00Z">
              <w:tcPr>
                <w:tcW w:w="100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tcPrChange>
          </w:tcPr>
          <w:p w14:paraId="4E5A963F" w14:textId="77777777" w:rsidR="00626232" w:rsidRPr="0016189B" w:rsidRDefault="00626232" w:rsidP="00626232">
            <w:pPr>
              <w:spacing w:after="0" w:line="240" w:lineRule="auto"/>
              <w:jc w:val="center"/>
              <w:rPr>
                <w:rFonts w:ascii="Times New Roman" w:eastAsia="Times New Roman" w:hAnsi="Times New Roman" w:cs="Times New Roman"/>
                <w:sz w:val="20"/>
                <w:szCs w:val="20"/>
                <w:lang w:eastAsia="nb-NO"/>
              </w:rPr>
            </w:pPr>
          </w:p>
        </w:tc>
        <w:tc>
          <w:tcPr>
            <w:tcW w:w="201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Change w:id="97" w:author="May-Bente Bengtson" w:date="2016-09-28T08:39:00Z">
              <w:tcPr>
                <w:tcW w:w="201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tcPrChange>
          </w:tcPr>
          <w:p w14:paraId="0442CAC1" w14:textId="77777777" w:rsidR="00626232" w:rsidRPr="0016189B" w:rsidRDefault="00626232" w:rsidP="00626232">
            <w:pPr>
              <w:spacing w:after="0" w:line="240" w:lineRule="auto"/>
              <w:jc w:val="center"/>
              <w:textAlignment w:val="baseline"/>
              <w:rPr>
                <w:rFonts w:ascii="Times New Roman" w:eastAsia="Times New Roman" w:hAnsi="Times New Roman" w:cs="Times New Roman"/>
                <w:sz w:val="20"/>
                <w:szCs w:val="20"/>
                <w:lang w:eastAsia="nb-NO"/>
              </w:rPr>
            </w:pPr>
            <w:r w:rsidRPr="0016189B">
              <w:rPr>
                <w:rFonts w:ascii="Times New Roman" w:eastAsia="Times New Roman" w:hAnsi="Times New Roman" w:cs="Times New Roman"/>
                <w:sz w:val="20"/>
                <w:szCs w:val="20"/>
                <w:lang w:eastAsia="nb-NO"/>
              </w:rPr>
              <w:t>265 (94.6)</w:t>
            </w:r>
          </w:p>
        </w:tc>
        <w:tc>
          <w:tcPr>
            <w:tcW w:w="108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Change w:id="98" w:author="May-Bente Bengtson" w:date="2016-09-28T08:39:00Z">
              <w:tcPr>
                <w:tcW w:w="108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tcPrChange>
          </w:tcPr>
          <w:p w14:paraId="1168F5C1" w14:textId="77777777" w:rsidR="00626232" w:rsidRPr="0016189B" w:rsidRDefault="00626232" w:rsidP="00626232">
            <w:pPr>
              <w:spacing w:after="0" w:line="240" w:lineRule="auto"/>
              <w:jc w:val="center"/>
              <w:rPr>
                <w:rFonts w:ascii="Times New Roman" w:eastAsia="Times New Roman" w:hAnsi="Times New Roman" w:cs="Times New Roman"/>
                <w:sz w:val="20"/>
                <w:szCs w:val="20"/>
                <w:lang w:eastAsia="nb-NO"/>
              </w:rPr>
            </w:pPr>
          </w:p>
        </w:tc>
      </w:tr>
      <w:tr w:rsidR="00626232" w:rsidRPr="0016189B" w14:paraId="1A0CCC92" w14:textId="77777777" w:rsidTr="00626232">
        <w:trPr>
          <w:gridAfter w:val="1"/>
          <w:wAfter w:w="10" w:type="dxa"/>
          <w:trHeight w:val="149"/>
          <w:trPrChange w:id="99" w:author="May-Bente Bengtson" w:date="2016-09-28T08:39:00Z">
            <w:trPr>
              <w:gridAfter w:val="1"/>
              <w:wAfter w:w="10" w:type="dxa"/>
              <w:trHeight w:val="149"/>
            </w:trPr>
          </w:trPrChange>
        </w:trPr>
        <w:tc>
          <w:tcPr>
            <w:tcW w:w="1974" w:type="dxa"/>
            <w:vMerge w:val="restart"/>
            <w:tcBorders>
              <w:top w:val="single" w:sz="8" w:space="0" w:color="FFFFFF"/>
              <w:left w:val="single" w:sz="4" w:space="0" w:color="auto"/>
              <w:bottom w:val="single" w:sz="8" w:space="0" w:color="FFFFFF"/>
              <w:right w:val="single" w:sz="4" w:space="0" w:color="auto"/>
            </w:tcBorders>
            <w:shd w:val="clear" w:color="auto" w:fill="F2F2F2" w:themeFill="background1" w:themeFillShade="F2"/>
            <w:tcMar>
              <w:top w:w="72" w:type="dxa"/>
              <w:left w:w="144" w:type="dxa"/>
              <w:bottom w:w="72" w:type="dxa"/>
              <w:right w:w="144" w:type="dxa"/>
            </w:tcMar>
            <w:hideMark/>
            <w:tcPrChange w:id="100" w:author="May-Bente Bengtson" w:date="2016-09-28T08:39:00Z">
              <w:tcPr>
                <w:tcW w:w="1974" w:type="dxa"/>
                <w:vMerge w:val="restart"/>
                <w:tcBorders>
                  <w:top w:val="single" w:sz="8" w:space="0" w:color="FFFFFF"/>
                  <w:left w:val="single" w:sz="4" w:space="0" w:color="auto"/>
                  <w:bottom w:val="single" w:sz="8" w:space="0" w:color="FFFFFF"/>
                  <w:right w:val="single" w:sz="4" w:space="0" w:color="auto"/>
                </w:tcBorders>
                <w:shd w:val="clear" w:color="auto" w:fill="F2F2F2" w:themeFill="background1" w:themeFillShade="F2"/>
                <w:tcMar>
                  <w:top w:w="72" w:type="dxa"/>
                  <w:left w:w="144" w:type="dxa"/>
                  <w:bottom w:w="72" w:type="dxa"/>
                  <w:right w:w="144" w:type="dxa"/>
                </w:tcMar>
                <w:hideMark/>
              </w:tcPr>
            </w:tcPrChange>
          </w:tcPr>
          <w:p w14:paraId="1AA6ECB6" w14:textId="77777777" w:rsidR="00626232" w:rsidRPr="0016189B" w:rsidRDefault="00626232" w:rsidP="00626232">
            <w:pPr>
              <w:spacing w:after="0" w:line="240" w:lineRule="auto"/>
              <w:textAlignment w:val="baseline"/>
              <w:rPr>
                <w:rFonts w:ascii="Times New Roman" w:eastAsia="Times New Roman" w:hAnsi="Times New Roman" w:cs="Times New Roman"/>
                <w:sz w:val="36"/>
                <w:szCs w:val="36"/>
                <w:lang w:eastAsia="nb-NO"/>
              </w:rPr>
            </w:pPr>
            <w:r w:rsidRPr="0016189B">
              <w:rPr>
                <w:rFonts w:ascii="Times New Roman" w:eastAsia="Times New Roman" w:hAnsi="Times New Roman" w:cs="Times New Roman"/>
                <w:b/>
                <w:bCs/>
                <w:color w:val="000000"/>
                <w:kern w:val="24"/>
                <w:sz w:val="20"/>
                <w:szCs w:val="20"/>
                <w:lang w:val="en-US" w:eastAsia="nb-NO"/>
              </w:rPr>
              <w:t>Smoking history</w:t>
            </w:r>
          </w:p>
        </w:tc>
        <w:tc>
          <w:tcPr>
            <w:tcW w:w="198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Change w:id="101" w:author="May-Bente Bengtson" w:date="2016-09-28T08:39:00Z">
              <w:tcPr>
                <w:tcW w:w="198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tcPrChange>
          </w:tcPr>
          <w:p w14:paraId="10D3BB85" w14:textId="77777777" w:rsidR="00626232" w:rsidRPr="0016189B" w:rsidRDefault="00626232" w:rsidP="00626232">
            <w:pPr>
              <w:spacing w:after="0" w:line="240" w:lineRule="auto"/>
              <w:textAlignment w:val="baseline"/>
              <w:rPr>
                <w:rFonts w:ascii="Times New Roman" w:eastAsia="Times New Roman" w:hAnsi="Times New Roman" w:cs="Times New Roman"/>
                <w:sz w:val="20"/>
                <w:szCs w:val="20"/>
                <w:lang w:eastAsia="nb-NO"/>
              </w:rPr>
            </w:pPr>
            <w:r w:rsidRPr="0016189B">
              <w:rPr>
                <w:rFonts w:ascii="Times New Roman" w:eastAsia="Times New Roman" w:hAnsi="Times New Roman" w:cs="Times New Roman"/>
                <w:color w:val="000000"/>
                <w:kern w:val="24"/>
                <w:sz w:val="20"/>
                <w:szCs w:val="20"/>
                <w:lang w:val="en-US" w:eastAsia="nb-NO"/>
              </w:rPr>
              <w:t xml:space="preserve">Current </w:t>
            </w:r>
          </w:p>
        </w:tc>
        <w:tc>
          <w:tcPr>
            <w:tcW w:w="1417" w:type="dxa"/>
            <w:tcBorders>
              <w:top w:val="single" w:sz="4" w:space="0" w:color="auto"/>
              <w:left w:val="single" w:sz="4" w:space="0" w:color="auto"/>
              <w:bottom w:val="single" w:sz="4" w:space="0" w:color="auto"/>
              <w:right w:val="single" w:sz="4" w:space="0" w:color="auto"/>
            </w:tcBorders>
            <w:vAlign w:val="center"/>
            <w:tcPrChange w:id="102" w:author="May-Bente Bengtson" w:date="2016-09-28T08:39:00Z">
              <w:tcPr>
                <w:tcW w:w="1417" w:type="dxa"/>
                <w:tcBorders>
                  <w:top w:val="single" w:sz="4" w:space="0" w:color="auto"/>
                  <w:left w:val="single" w:sz="4" w:space="0" w:color="auto"/>
                  <w:bottom w:val="single" w:sz="4" w:space="0" w:color="auto"/>
                  <w:right w:val="single" w:sz="4" w:space="0" w:color="auto"/>
                </w:tcBorders>
                <w:vAlign w:val="center"/>
              </w:tcPr>
            </w:tcPrChange>
          </w:tcPr>
          <w:p w14:paraId="25CD86AE" w14:textId="77777777" w:rsidR="00626232" w:rsidRPr="0016189B" w:rsidRDefault="00626232" w:rsidP="00626232">
            <w:pPr>
              <w:spacing w:after="0" w:line="240" w:lineRule="auto"/>
              <w:jc w:val="center"/>
              <w:textAlignment w:val="baseline"/>
              <w:rPr>
                <w:rFonts w:ascii="Times New Roman" w:eastAsia="Times New Roman" w:hAnsi="Times New Roman" w:cs="Times New Roman"/>
                <w:color w:val="000000"/>
                <w:kern w:val="24"/>
                <w:sz w:val="20"/>
                <w:szCs w:val="20"/>
                <w:lang w:val="en-US" w:eastAsia="nb-NO"/>
              </w:rPr>
            </w:pPr>
            <w:r w:rsidRPr="0016189B">
              <w:rPr>
                <w:rFonts w:ascii="Times New Roman" w:eastAsia="Times New Roman" w:hAnsi="Times New Roman" w:cs="Times New Roman"/>
                <w:color w:val="000000"/>
                <w:kern w:val="24"/>
                <w:sz w:val="20"/>
                <w:szCs w:val="20"/>
                <w:lang w:val="en-US" w:eastAsia="nb-NO"/>
              </w:rPr>
              <w:t>43 (9.7)</w:t>
            </w:r>
          </w:p>
        </w:tc>
        <w:tc>
          <w:tcPr>
            <w:tcW w:w="1841"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Change w:id="103" w:author="May-Bente Bengtson" w:date="2016-09-28T08:39:00Z">
              <w:tcPr>
                <w:tcW w:w="1841"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tcPrChange>
          </w:tcPr>
          <w:p w14:paraId="58B47EE0" w14:textId="77777777" w:rsidR="00626232" w:rsidRPr="0016189B" w:rsidRDefault="00626232" w:rsidP="00626232">
            <w:pPr>
              <w:spacing w:after="0" w:line="240" w:lineRule="auto"/>
              <w:jc w:val="center"/>
              <w:textAlignment w:val="baseline"/>
              <w:rPr>
                <w:rFonts w:ascii="Times New Roman" w:eastAsia="Times New Roman" w:hAnsi="Times New Roman" w:cs="Times New Roman"/>
                <w:sz w:val="20"/>
                <w:szCs w:val="20"/>
                <w:lang w:eastAsia="nb-NO"/>
              </w:rPr>
            </w:pPr>
            <w:r w:rsidRPr="0016189B">
              <w:rPr>
                <w:rFonts w:ascii="Times New Roman" w:eastAsia="Times New Roman" w:hAnsi="Times New Roman" w:cs="Times New Roman"/>
                <w:sz w:val="20"/>
                <w:szCs w:val="20"/>
                <w:lang w:eastAsia="nb-NO"/>
              </w:rPr>
              <w:t>28 (14.4)</w:t>
            </w:r>
          </w:p>
        </w:tc>
        <w:tc>
          <w:tcPr>
            <w:tcW w:w="100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Change w:id="104" w:author="May-Bente Bengtson" w:date="2016-09-28T08:39:00Z">
              <w:tcPr>
                <w:tcW w:w="100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tcPrChange>
          </w:tcPr>
          <w:p w14:paraId="1F744406" w14:textId="77777777" w:rsidR="00626232" w:rsidRPr="0016189B" w:rsidRDefault="00626232" w:rsidP="00626232">
            <w:pPr>
              <w:spacing w:after="0" w:line="240" w:lineRule="auto"/>
              <w:jc w:val="center"/>
              <w:textAlignment w:val="baseline"/>
              <w:rPr>
                <w:rFonts w:ascii="Times New Roman" w:eastAsia="Times New Roman" w:hAnsi="Times New Roman" w:cs="Times New Roman"/>
                <w:sz w:val="20"/>
                <w:szCs w:val="20"/>
                <w:lang w:eastAsia="nb-NO"/>
              </w:rPr>
            </w:pPr>
            <w:r w:rsidRPr="0016189B">
              <w:rPr>
                <w:rFonts w:ascii="Times New Roman" w:eastAsia="Times New Roman" w:hAnsi="Times New Roman" w:cs="Times New Roman"/>
                <w:sz w:val="20"/>
                <w:szCs w:val="20"/>
                <w:lang w:eastAsia="nb-NO"/>
              </w:rPr>
              <w:t>0.0</w:t>
            </w:r>
            <w:r>
              <w:rPr>
                <w:rFonts w:ascii="Times New Roman" w:eastAsia="Times New Roman" w:hAnsi="Times New Roman" w:cs="Times New Roman"/>
                <w:sz w:val="20"/>
                <w:szCs w:val="20"/>
                <w:lang w:eastAsia="nb-NO"/>
              </w:rPr>
              <w:t>2</w:t>
            </w:r>
            <w:r w:rsidRPr="0016189B">
              <w:rPr>
                <w:rFonts w:ascii="Times New Roman" w:eastAsia="Times New Roman" w:hAnsi="Times New Roman" w:cs="Times New Roman"/>
                <w:sz w:val="20"/>
                <w:szCs w:val="20"/>
                <w:lang w:eastAsia="nb-NO"/>
              </w:rPr>
              <w:t>*</w:t>
            </w:r>
          </w:p>
        </w:tc>
        <w:tc>
          <w:tcPr>
            <w:tcW w:w="201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Change w:id="105" w:author="May-Bente Bengtson" w:date="2016-09-28T08:39:00Z">
              <w:tcPr>
                <w:tcW w:w="201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tcPrChange>
          </w:tcPr>
          <w:p w14:paraId="4A625C31" w14:textId="77777777" w:rsidR="00626232" w:rsidRPr="0016189B" w:rsidRDefault="00626232" w:rsidP="00626232">
            <w:pPr>
              <w:spacing w:after="0" w:line="240" w:lineRule="auto"/>
              <w:jc w:val="center"/>
              <w:textAlignment w:val="baseline"/>
              <w:rPr>
                <w:rFonts w:ascii="Times New Roman" w:eastAsia="Times New Roman" w:hAnsi="Times New Roman" w:cs="Times New Roman"/>
                <w:sz w:val="20"/>
                <w:szCs w:val="20"/>
                <w:lang w:eastAsia="nb-NO"/>
              </w:rPr>
            </w:pPr>
            <w:r w:rsidRPr="0016189B">
              <w:rPr>
                <w:rFonts w:ascii="Times New Roman" w:eastAsia="Times New Roman" w:hAnsi="Times New Roman" w:cs="Times New Roman"/>
                <w:sz w:val="20"/>
                <w:szCs w:val="20"/>
                <w:lang w:eastAsia="nb-NO"/>
              </w:rPr>
              <w:t>15 (6.0)</w:t>
            </w:r>
          </w:p>
        </w:tc>
        <w:tc>
          <w:tcPr>
            <w:tcW w:w="108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Change w:id="106" w:author="May-Bente Bengtson" w:date="2016-09-28T08:39:00Z">
              <w:tcPr>
                <w:tcW w:w="108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tcPrChange>
          </w:tcPr>
          <w:p w14:paraId="3A779E9D" w14:textId="77777777" w:rsidR="00626232" w:rsidRPr="0016189B" w:rsidRDefault="00626232" w:rsidP="00626232">
            <w:pPr>
              <w:spacing w:after="0" w:line="240" w:lineRule="auto"/>
              <w:jc w:val="center"/>
              <w:textAlignment w:val="baseline"/>
              <w:rPr>
                <w:rFonts w:ascii="Times New Roman" w:eastAsia="Times New Roman" w:hAnsi="Times New Roman" w:cs="Times New Roman"/>
                <w:sz w:val="20"/>
                <w:szCs w:val="20"/>
                <w:lang w:eastAsia="nb-NO"/>
              </w:rPr>
            </w:pPr>
            <w:r w:rsidRPr="0016189B">
              <w:rPr>
                <w:rFonts w:ascii="Times New Roman" w:eastAsia="Times New Roman" w:hAnsi="Times New Roman" w:cs="Times New Roman"/>
                <w:sz w:val="20"/>
                <w:szCs w:val="20"/>
                <w:lang w:eastAsia="nb-NO"/>
              </w:rPr>
              <w:t>0.0</w:t>
            </w:r>
            <w:r>
              <w:rPr>
                <w:rFonts w:ascii="Times New Roman" w:eastAsia="Times New Roman" w:hAnsi="Times New Roman" w:cs="Times New Roman"/>
                <w:sz w:val="20"/>
                <w:szCs w:val="20"/>
                <w:lang w:eastAsia="nb-NO"/>
              </w:rPr>
              <w:t>7</w:t>
            </w:r>
          </w:p>
        </w:tc>
      </w:tr>
      <w:tr w:rsidR="00626232" w:rsidRPr="0016189B" w14:paraId="5FBB52EA" w14:textId="77777777" w:rsidTr="00626232">
        <w:trPr>
          <w:gridAfter w:val="1"/>
          <w:wAfter w:w="10" w:type="dxa"/>
          <w:trHeight w:val="20"/>
          <w:trPrChange w:id="107" w:author="May-Bente Bengtson" w:date="2016-09-28T08:39:00Z">
            <w:trPr>
              <w:gridAfter w:val="1"/>
              <w:wAfter w:w="10" w:type="dxa"/>
              <w:trHeight w:val="20"/>
            </w:trPr>
          </w:trPrChange>
        </w:trPr>
        <w:tc>
          <w:tcPr>
            <w:tcW w:w="1974" w:type="dxa"/>
            <w:vMerge/>
            <w:tcBorders>
              <w:top w:val="single" w:sz="8" w:space="0" w:color="FFFFFF"/>
              <w:left w:val="single" w:sz="4" w:space="0" w:color="auto"/>
              <w:bottom w:val="single" w:sz="8" w:space="0" w:color="FFFFFF"/>
              <w:right w:val="single" w:sz="4" w:space="0" w:color="auto"/>
            </w:tcBorders>
            <w:shd w:val="clear" w:color="auto" w:fill="F2F2F2" w:themeFill="background1" w:themeFillShade="F2"/>
            <w:vAlign w:val="center"/>
            <w:hideMark/>
            <w:tcPrChange w:id="108" w:author="May-Bente Bengtson" w:date="2016-09-28T08:39:00Z">
              <w:tcPr>
                <w:tcW w:w="1974" w:type="dxa"/>
                <w:vMerge/>
                <w:tcBorders>
                  <w:top w:val="single" w:sz="8" w:space="0" w:color="FFFFFF"/>
                  <w:left w:val="single" w:sz="4" w:space="0" w:color="auto"/>
                  <w:bottom w:val="single" w:sz="8" w:space="0" w:color="FFFFFF"/>
                  <w:right w:val="single" w:sz="4" w:space="0" w:color="auto"/>
                </w:tcBorders>
                <w:shd w:val="clear" w:color="auto" w:fill="F2F2F2" w:themeFill="background1" w:themeFillShade="F2"/>
                <w:vAlign w:val="center"/>
                <w:hideMark/>
              </w:tcPr>
            </w:tcPrChange>
          </w:tcPr>
          <w:p w14:paraId="7810C737" w14:textId="77777777" w:rsidR="00626232" w:rsidRPr="0016189B" w:rsidRDefault="00626232" w:rsidP="00626232">
            <w:pPr>
              <w:spacing w:after="0" w:line="240" w:lineRule="auto"/>
              <w:rPr>
                <w:rFonts w:ascii="Times New Roman" w:eastAsia="Times New Roman" w:hAnsi="Times New Roman" w:cs="Times New Roman"/>
                <w:sz w:val="36"/>
                <w:szCs w:val="36"/>
                <w:lang w:eastAsia="nb-NO"/>
              </w:rPr>
            </w:pPr>
          </w:p>
        </w:tc>
        <w:tc>
          <w:tcPr>
            <w:tcW w:w="198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Change w:id="109" w:author="May-Bente Bengtson" w:date="2016-09-28T08:39:00Z">
              <w:tcPr>
                <w:tcW w:w="198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tcPrChange>
          </w:tcPr>
          <w:p w14:paraId="36B78271" w14:textId="77777777" w:rsidR="00626232" w:rsidRPr="0016189B" w:rsidRDefault="00626232" w:rsidP="00626232">
            <w:pPr>
              <w:spacing w:after="0" w:line="240" w:lineRule="auto"/>
              <w:textAlignment w:val="baseline"/>
              <w:rPr>
                <w:rFonts w:ascii="Times New Roman" w:eastAsia="Times New Roman" w:hAnsi="Times New Roman" w:cs="Times New Roman"/>
                <w:sz w:val="20"/>
                <w:szCs w:val="20"/>
                <w:lang w:eastAsia="nb-NO"/>
              </w:rPr>
            </w:pPr>
            <w:r w:rsidRPr="0016189B">
              <w:rPr>
                <w:rFonts w:ascii="Times New Roman" w:eastAsia="Times New Roman" w:hAnsi="Times New Roman" w:cs="Times New Roman"/>
                <w:color w:val="000000"/>
                <w:kern w:val="24"/>
                <w:sz w:val="20"/>
                <w:szCs w:val="20"/>
                <w:lang w:val="en-US" w:eastAsia="nb-NO"/>
              </w:rPr>
              <w:t>Never</w:t>
            </w:r>
          </w:p>
        </w:tc>
        <w:tc>
          <w:tcPr>
            <w:tcW w:w="1417" w:type="dxa"/>
            <w:tcBorders>
              <w:top w:val="single" w:sz="4" w:space="0" w:color="auto"/>
              <w:left w:val="single" w:sz="4" w:space="0" w:color="auto"/>
              <w:bottom w:val="single" w:sz="4" w:space="0" w:color="auto"/>
              <w:right w:val="single" w:sz="4" w:space="0" w:color="auto"/>
            </w:tcBorders>
            <w:vAlign w:val="center"/>
            <w:tcPrChange w:id="110" w:author="May-Bente Bengtson" w:date="2016-09-28T08:39:00Z">
              <w:tcPr>
                <w:tcW w:w="1417" w:type="dxa"/>
                <w:tcBorders>
                  <w:top w:val="single" w:sz="4" w:space="0" w:color="auto"/>
                  <w:left w:val="single" w:sz="4" w:space="0" w:color="auto"/>
                  <w:bottom w:val="single" w:sz="4" w:space="0" w:color="auto"/>
                  <w:right w:val="single" w:sz="4" w:space="0" w:color="auto"/>
                </w:tcBorders>
                <w:vAlign w:val="center"/>
              </w:tcPr>
            </w:tcPrChange>
          </w:tcPr>
          <w:p w14:paraId="3913ED76" w14:textId="77777777" w:rsidR="00626232" w:rsidRPr="0016189B" w:rsidRDefault="00626232" w:rsidP="00626232">
            <w:pPr>
              <w:spacing w:after="0" w:line="240" w:lineRule="auto"/>
              <w:jc w:val="center"/>
              <w:textAlignment w:val="baseline"/>
              <w:rPr>
                <w:rFonts w:ascii="Times New Roman" w:eastAsia="Times New Roman" w:hAnsi="Times New Roman" w:cs="Times New Roman"/>
                <w:color w:val="000000"/>
                <w:kern w:val="24"/>
                <w:sz w:val="20"/>
                <w:szCs w:val="20"/>
                <w:lang w:val="en-US" w:eastAsia="nb-NO"/>
              </w:rPr>
            </w:pPr>
            <w:r w:rsidRPr="0016189B">
              <w:rPr>
                <w:rFonts w:ascii="Times New Roman" w:eastAsia="Times New Roman" w:hAnsi="Times New Roman" w:cs="Times New Roman"/>
                <w:color w:val="000000"/>
                <w:kern w:val="24"/>
                <w:sz w:val="20"/>
                <w:szCs w:val="20"/>
                <w:lang w:val="en-US" w:eastAsia="nb-NO"/>
              </w:rPr>
              <w:t>401 (90.3)</w:t>
            </w:r>
          </w:p>
        </w:tc>
        <w:tc>
          <w:tcPr>
            <w:tcW w:w="1841"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Change w:id="111" w:author="May-Bente Bengtson" w:date="2016-09-28T08:39:00Z">
              <w:tcPr>
                <w:tcW w:w="1841"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tcPrChange>
          </w:tcPr>
          <w:p w14:paraId="4C899B7D" w14:textId="77777777" w:rsidR="00626232" w:rsidRPr="0016189B" w:rsidRDefault="00626232" w:rsidP="00626232">
            <w:pPr>
              <w:spacing w:after="0" w:line="240" w:lineRule="auto"/>
              <w:jc w:val="center"/>
              <w:textAlignment w:val="baseline"/>
              <w:rPr>
                <w:rFonts w:ascii="Times New Roman" w:eastAsia="Times New Roman" w:hAnsi="Times New Roman" w:cs="Times New Roman"/>
                <w:sz w:val="20"/>
                <w:szCs w:val="20"/>
                <w:lang w:eastAsia="nb-NO"/>
              </w:rPr>
            </w:pPr>
            <w:r w:rsidRPr="0016189B">
              <w:rPr>
                <w:rFonts w:ascii="Times New Roman" w:eastAsia="Times New Roman" w:hAnsi="Times New Roman" w:cs="Times New Roman"/>
                <w:sz w:val="20"/>
                <w:szCs w:val="20"/>
                <w:lang w:eastAsia="nb-NO"/>
              </w:rPr>
              <w:t>166 (85.6)</w:t>
            </w:r>
          </w:p>
        </w:tc>
        <w:tc>
          <w:tcPr>
            <w:tcW w:w="100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Change w:id="112" w:author="May-Bente Bengtson" w:date="2016-09-28T08:39:00Z">
              <w:tcPr>
                <w:tcW w:w="100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tcPrChange>
          </w:tcPr>
          <w:p w14:paraId="561ED929" w14:textId="77777777" w:rsidR="00626232" w:rsidRPr="0016189B" w:rsidRDefault="00626232" w:rsidP="00626232">
            <w:pPr>
              <w:spacing w:after="0" w:line="240" w:lineRule="auto"/>
              <w:jc w:val="center"/>
              <w:rPr>
                <w:rFonts w:ascii="Times New Roman" w:eastAsia="Times New Roman" w:hAnsi="Times New Roman" w:cs="Times New Roman"/>
                <w:sz w:val="20"/>
                <w:szCs w:val="20"/>
                <w:lang w:eastAsia="nb-NO"/>
              </w:rPr>
            </w:pPr>
          </w:p>
        </w:tc>
        <w:tc>
          <w:tcPr>
            <w:tcW w:w="201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Change w:id="113" w:author="May-Bente Bengtson" w:date="2016-09-28T08:39:00Z">
              <w:tcPr>
                <w:tcW w:w="201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tcPrChange>
          </w:tcPr>
          <w:p w14:paraId="787DD00F" w14:textId="77777777" w:rsidR="00626232" w:rsidRPr="0016189B" w:rsidRDefault="00626232" w:rsidP="00626232">
            <w:pPr>
              <w:spacing w:after="0" w:line="240" w:lineRule="auto"/>
              <w:jc w:val="center"/>
              <w:textAlignment w:val="baseline"/>
              <w:rPr>
                <w:rFonts w:ascii="Times New Roman" w:eastAsia="Times New Roman" w:hAnsi="Times New Roman" w:cs="Times New Roman"/>
                <w:sz w:val="20"/>
                <w:szCs w:val="20"/>
                <w:lang w:eastAsia="nb-NO"/>
              </w:rPr>
            </w:pPr>
            <w:r w:rsidRPr="0016189B">
              <w:rPr>
                <w:rFonts w:ascii="Times New Roman" w:eastAsia="Times New Roman" w:hAnsi="Times New Roman" w:cs="Times New Roman"/>
                <w:sz w:val="20"/>
                <w:szCs w:val="20"/>
                <w:lang w:eastAsia="nb-NO"/>
              </w:rPr>
              <w:t>236 (94)</w:t>
            </w:r>
          </w:p>
        </w:tc>
        <w:tc>
          <w:tcPr>
            <w:tcW w:w="108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Change w:id="114" w:author="May-Bente Bengtson" w:date="2016-09-28T08:39:00Z">
              <w:tcPr>
                <w:tcW w:w="108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tcPrChange>
          </w:tcPr>
          <w:p w14:paraId="0DA3CB4F" w14:textId="77777777" w:rsidR="00626232" w:rsidRPr="0016189B" w:rsidRDefault="00626232" w:rsidP="00626232">
            <w:pPr>
              <w:spacing w:after="0" w:line="240" w:lineRule="auto"/>
              <w:jc w:val="center"/>
              <w:rPr>
                <w:rFonts w:ascii="Times New Roman" w:eastAsia="Times New Roman" w:hAnsi="Times New Roman" w:cs="Times New Roman"/>
                <w:sz w:val="20"/>
                <w:szCs w:val="20"/>
                <w:lang w:eastAsia="nb-NO"/>
              </w:rPr>
            </w:pPr>
          </w:p>
        </w:tc>
      </w:tr>
      <w:tr w:rsidR="00626232" w:rsidRPr="0016189B" w14:paraId="6B665350" w14:textId="77777777" w:rsidTr="00626232">
        <w:trPr>
          <w:gridAfter w:val="1"/>
          <w:wAfter w:w="10" w:type="dxa"/>
          <w:trHeight w:val="199"/>
          <w:trPrChange w:id="115" w:author="May-Bente Bengtson" w:date="2016-09-28T08:39:00Z">
            <w:trPr>
              <w:gridAfter w:val="1"/>
              <w:wAfter w:w="10" w:type="dxa"/>
              <w:trHeight w:val="199"/>
            </w:trPr>
          </w:trPrChange>
        </w:trPr>
        <w:tc>
          <w:tcPr>
            <w:tcW w:w="1974" w:type="dxa"/>
            <w:tcBorders>
              <w:top w:val="single" w:sz="8" w:space="0" w:color="FFFFFF"/>
              <w:left w:val="single" w:sz="4" w:space="0" w:color="auto"/>
              <w:bottom w:val="single" w:sz="8" w:space="0" w:color="FFFFFF"/>
              <w:right w:val="single" w:sz="4" w:space="0" w:color="auto"/>
            </w:tcBorders>
            <w:shd w:val="clear" w:color="auto" w:fill="F2F2F2" w:themeFill="background1" w:themeFillShade="F2"/>
            <w:tcMar>
              <w:top w:w="72" w:type="dxa"/>
              <w:left w:w="144" w:type="dxa"/>
              <w:bottom w:w="72" w:type="dxa"/>
              <w:right w:w="144" w:type="dxa"/>
            </w:tcMar>
            <w:hideMark/>
            <w:tcPrChange w:id="116" w:author="May-Bente Bengtson" w:date="2016-09-28T08:39:00Z">
              <w:tcPr>
                <w:tcW w:w="1974" w:type="dxa"/>
                <w:tcBorders>
                  <w:top w:val="single" w:sz="8" w:space="0" w:color="FFFFFF"/>
                  <w:left w:val="single" w:sz="4" w:space="0" w:color="auto"/>
                  <w:bottom w:val="single" w:sz="8" w:space="0" w:color="FFFFFF"/>
                  <w:right w:val="single" w:sz="4" w:space="0" w:color="auto"/>
                </w:tcBorders>
                <w:shd w:val="clear" w:color="auto" w:fill="F2F2F2" w:themeFill="background1" w:themeFillShade="F2"/>
                <w:tcMar>
                  <w:top w:w="72" w:type="dxa"/>
                  <w:left w:w="144" w:type="dxa"/>
                  <w:bottom w:w="72" w:type="dxa"/>
                  <w:right w:w="144" w:type="dxa"/>
                </w:tcMar>
                <w:hideMark/>
              </w:tcPr>
            </w:tcPrChange>
          </w:tcPr>
          <w:p w14:paraId="3068C435" w14:textId="77777777" w:rsidR="00626232" w:rsidRPr="0016189B" w:rsidRDefault="00626232" w:rsidP="00626232">
            <w:pPr>
              <w:spacing w:after="0" w:line="240" w:lineRule="auto"/>
              <w:textAlignment w:val="baseline"/>
              <w:rPr>
                <w:rFonts w:ascii="Times New Roman" w:eastAsia="Times New Roman" w:hAnsi="Times New Roman" w:cs="Times New Roman"/>
                <w:sz w:val="36"/>
                <w:szCs w:val="36"/>
                <w:lang w:eastAsia="nb-NO"/>
              </w:rPr>
            </w:pPr>
            <w:r w:rsidRPr="0016189B">
              <w:rPr>
                <w:rFonts w:ascii="Times New Roman" w:eastAsia="Times New Roman" w:hAnsi="Times New Roman" w:cs="Times New Roman"/>
                <w:b/>
                <w:bCs/>
                <w:color w:val="000000"/>
                <w:kern w:val="24"/>
                <w:sz w:val="20"/>
                <w:szCs w:val="20"/>
                <w:lang w:val="en-US" w:eastAsia="nb-NO"/>
              </w:rPr>
              <w:t>Gestational weight gain</w:t>
            </w:r>
          </w:p>
        </w:tc>
        <w:tc>
          <w:tcPr>
            <w:tcW w:w="198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Change w:id="117" w:author="May-Bente Bengtson" w:date="2016-09-28T08:39:00Z">
              <w:tcPr>
                <w:tcW w:w="198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tcPrChange>
          </w:tcPr>
          <w:p w14:paraId="3E3BFFFE" w14:textId="77777777" w:rsidR="00626232" w:rsidRPr="0016189B" w:rsidRDefault="00626232" w:rsidP="00626232">
            <w:pPr>
              <w:spacing w:after="0" w:line="240" w:lineRule="auto"/>
              <w:textAlignment w:val="baseline"/>
              <w:rPr>
                <w:rFonts w:ascii="Times New Roman" w:eastAsia="Times New Roman" w:hAnsi="Times New Roman" w:cs="Times New Roman"/>
                <w:sz w:val="20"/>
                <w:szCs w:val="20"/>
                <w:lang w:eastAsia="nb-NO"/>
              </w:rPr>
            </w:pPr>
            <w:r w:rsidRPr="0016189B">
              <w:rPr>
                <w:rFonts w:ascii="Times New Roman" w:eastAsia="Times New Roman" w:hAnsi="Times New Roman" w:cs="Times New Roman"/>
                <w:color w:val="000000"/>
                <w:kern w:val="24"/>
                <w:sz w:val="20"/>
                <w:szCs w:val="20"/>
                <w:lang w:val="en-US" w:eastAsia="nb-NO"/>
              </w:rPr>
              <w:t>N (mean, std)</w:t>
            </w:r>
          </w:p>
        </w:tc>
        <w:tc>
          <w:tcPr>
            <w:tcW w:w="1417" w:type="dxa"/>
            <w:tcBorders>
              <w:top w:val="single" w:sz="4" w:space="0" w:color="auto"/>
              <w:left w:val="single" w:sz="4" w:space="0" w:color="auto"/>
              <w:bottom w:val="single" w:sz="4" w:space="0" w:color="auto"/>
              <w:right w:val="single" w:sz="4" w:space="0" w:color="auto"/>
            </w:tcBorders>
            <w:vAlign w:val="center"/>
            <w:tcPrChange w:id="118" w:author="May-Bente Bengtson" w:date="2016-09-28T08:39:00Z">
              <w:tcPr>
                <w:tcW w:w="1417" w:type="dxa"/>
                <w:tcBorders>
                  <w:top w:val="single" w:sz="4" w:space="0" w:color="auto"/>
                  <w:left w:val="single" w:sz="4" w:space="0" w:color="auto"/>
                  <w:bottom w:val="single" w:sz="4" w:space="0" w:color="auto"/>
                  <w:right w:val="single" w:sz="4" w:space="0" w:color="auto"/>
                </w:tcBorders>
                <w:vAlign w:val="center"/>
              </w:tcPr>
            </w:tcPrChange>
          </w:tcPr>
          <w:p w14:paraId="1ED88BD7" w14:textId="77777777" w:rsidR="00626232" w:rsidRPr="0016189B" w:rsidRDefault="00626232" w:rsidP="00626232">
            <w:pPr>
              <w:spacing w:after="0" w:line="240" w:lineRule="auto"/>
              <w:jc w:val="center"/>
              <w:textAlignment w:val="baseline"/>
              <w:rPr>
                <w:rFonts w:ascii="Times New Roman" w:eastAsia="Times New Roman" w:hAnsi="Times New Roman" w:cs="Times New Roman"/>
                <w:color w:val="000000"/>
                <w:kern w:val="24"/>
                <w:sz w:val="20"/>
                <w:szCs w:val="20"/>
                <w:lang w:val="en-US" w:eastAsia="nb-NO"/>
              </w:rPr>
            </w:pPr>
            <w:r w:rsidRPr="0016189B">
              <w:rPr>
                <w:rFonts w:ascii="Times New Roman" w:eastAsia="Times New Roman" w:hAnsi="Times New Roman" w:cs="Times New Roman"/>
                <w:color w:val="000000"/>
                <w:kern w:val="24"/>
                <w:sz w:val="20"/>
                <w:szCs w:val="20"/>
                <w:lang w:val="en-US" w:eastAsia="nb-NO"/>
              </w:rPr>
              <w:t>384</w:t>
            </w:r>
          </w:p>
        </w:tc>
        <w:tc>
          <w:tcPr>
            <w:tcW w:w="1841"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Change w:id="119" w:author="May-Bente Bengtson" w:date="2016-09-28T08:39:00Z">
              <w:tcPr>
                <w:tcW w:w="1841"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tcPrChange>
          </w:tcPr>
          <w:p w14:paraId="74798567" w14:textId="77777777" w:rsidR="00626232" w:rsidRPr="0016189B" w:rsidRDefault="00626232" w:rsidP="00626232">
            <w:pPr>
              <w:spacing w:after="0" w:line="240" w:lineRule="auto"/>
              <w:jc w:val="center"/>
              <w:textAlignment w:val="baseline"/>
              <w:rPr>
                <w:rFonts w:ascii="Times New Roman" w:eastAsia="Times New Roman" w:hAnsi="Times New Roman" w:cs="Times New Roman"/>
                <w:sz w:val="20"/>
                <w:szCs w:val="20"/>
                <w:lang w:eastAsia="nb-NO"/>
              </w:rPr>
            </w:pPr>
            <w:r w:rsidRPr="0016189B">
              <w:rPr>
                <w:rFonts w:ascii="Times New Roman" w:eastAsia="Times New Roman" w:hAnsi="Times New Roman" w:cs="Times New Roman"/>
                <w:sz w:val="20"/>
                <w:szCs w:val="20"/>
                <w:lang w:eastAsia="nb-NO"/>
              </w:rPr>
              <w:t>13.56 (6.7)</w:t>
            </w:r>
          </w:p>
        </w:tc>
        <w:tc>
          <w:tcPr>
            <w:tcW w:w="100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Change w:id="120" w:author="May-Bente Bengtson" w:date="2016-09-28T08:39:00Z">
              <w:tcPr>
                <w:tcW w:w="100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tcPrChange>
          </w:tcPr>
          <w:p w14:paraId="74FFB980" w14:textId="77777777" w:rsidR="00626232" w:rsidRPr="0016189B" w:rsidRDefault="00626232" w:rsidP="00626232">
            <w:pPr>
              <w:spacing w:after="0" w:line="240" w:lineRule="auto"/>
              <w:jc w:val="center"/>
              <w:textAlignment w:val="baseline"/>
              <w:rPr>
                <w:rFonts w:ascii="Times New Roman" w:eastAsia="Times New Roman" w:hAnsi="Times New Roman" w:cs="Times New Roman"/>
                <w:sz w:val="20"/>
                <w:szCs w:val="20"/>
                <w:lang w:eastAsia="nb-NO"/>
              </w:rPr>
            </w:pPr>
            <w:r w:rsidRPr="0016189B">
              <w:rPr>
                <w:rFonts w:ascii="Times New Roman" w:eastAsia="Times New Roman" w:hAnsi="Times New Roman" w:cs="Times New Roman"/>
                <w:sz w:val="20"/>
                <w:szCs w:val="20"/>
                <w:lang w:eastAsia="nb-NO"/>
              </w:rPr>
              <w:t>0.006*</w:t>
            </w:r>
          </w:p>
        </w:tc>
        <w:tc>
          <w:tcPr>
            <w:tcW w:w="201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Change w:id="121" w:author="May-Bente Bengtson" w:date="2016-09-28T08:39:00Z">
              <w:tcPr>
                <w:tcW w:w="201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tcPrChange>
          </w:tcPr>
          <w:p w14:paraId="117C51B9" w14:textId="77777777" w:rsidR="00626232" w:rsidRPr="0016189B" w:rsidRDefault="00626232" w:rsidP="00626232">
            <w:pPr>
              <w:spacing w:after="0" w:line="240" w:lineRule="auto"/>
              <w:jc w:val="center"/>
              <w:textAlignment w:val="baseline"/>
              <w:rPr>
                <w:rFonts w:ascii="Times New Roman" w:eastAsia="Times New Roman" w:hAnsi="Times New Roman" w:cs="Times New Roman"/>
                <w:sz w:val="20"/>
                <w:szCs w:val="20"/>
                <w:lang w:eastAsia="nb-NO"/>
              </w:rPr>
            </w:pPr>
            <w:r w:rsidRPr="0016189B">
              <w:rPr>
                <w:rFonts w:ascii="Times New Roman" w:eastAsia="Times New Roman" w:hAnsi="Times New Roman" w:cs="Times New Roman"/>
                <w:sz w:val="20"/>
                <w:szCs w:val="20"/>
                <w:lang w:eastAsia="nb-NO"/>
              </w:rPr>
              <w:t>13.97 (5.8)</w:t>
            </w:r>
          </w:p>
        </w:tc>
        <w:tc>
          <w:tcPr>
            <w:tcW w:w="108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Change w:id="122" w:author="May-Bente Bengtson" w:date="2016-09-28T08:39:00Z">
              <w:tcPr>
                <w:tcW w:w="108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tcPrChange>
          </w:tcPr>
          <w:p w14:paraId="6957E12C" w14:textId="77777777" w:rsidR="00626232" w:rsidRPr="0016189B" w:rsidRDefault="00626232" w:rsidP="00626232">
            <w:pPr>
              <w:spacing w:after="0" w:line="240" w:lineRule="auto"/>
              <w:jc w:val="center"/>
              <w:textAlignment w:val="baseline"/>
              <w:rPr>
                <w:rFonts w:ascii="Times New Roman" w:eastAsia="Times New Roman" w:hAnsi="Times New Roman" w:cs="Times New Roman"/>
                <w:sz w:val="20"/>
                <w:szCs w:val="20"/>
                <w:lang w:eastAsia="nb-NO"/>
              </w:rPr>
            </w:pPr>
            <w:r w:rsidRPr="0016189B">
              <w:rPr>
                <w:rFonts w:ascii="Times New Roman" w:eastAsia="Times New Roman" w:hAnsi="Times New Roman" w:cs="Times New Roman"/>
                <w:sz w:val="20"/>
                <w:szCs w:val="20"/>
                <w:lang w:eastAsia="nb-NO"/>
              </w:rPr>
              <w:t>0.0</w:t>
            </w:r>
            <w:r>
              <w:rPr>
                <w:rFonts w:ascii="Times New Roman" w:eastAsia="Times New Roman" w:hAnsi="Times New Roman" w:cs="Times New Roman"/>
                <w:sz w:val="20"/>
                <w:szCs w:val="20"/>
                <w:lang w:eastAsia="nb-NO"/>
              </w:rPr>
              <w:t>4</w:t>
            </w:r>
            <w:r w:rsidRPr="0016189B">
              <w:rPr>
                <w:rFonts w:ascii="Times New Roman" w:eastAsia="Times New Roman" w:hAnsi="Times New Roman" w:cs="Times New Roman"/>
                <w:sz w:val="20"/>
                <w:szCs w:val="20"/>
                <w:lang w:eastAsia="nb-NO"/>
              </w:rPr>
              <w:t>*</w:t>
            </w:r>
          </w:p>
        </w:tc>
      </w:tr>
      <w:tr w:rsidR="00626232" w:rsidRPr="0016189B" w14:paraId="29DBEE29" w14:textId="77777777" w:rsidTr="00626232">
        <w:trPr>
          <w:gridAfter w:val="1"/>
          <w:wAfter w:w="10" w:type="dxa"/>
          <w:trHeight w:val="213"/>
          <w:trPrChange w:id="123" w:author="May-Bente Bengtson" w:date="2016-09-28T08:39:00Z">
            <w:trPr>
              <w:gridAfter w:val="1"/>
              <w:wAfter w:w="10" w:type="dxa"/>
              <w:trHeight w:val="213"/>
            </w:trPr>
          </w:trPrChange>
        </w:trPr>
        <w:tc>
          <w:tcPr>
            <w:tcW w:w="1974" w:type="dxa"/>
            <w:vMerge w:val="restart"/>
            <w:tcBorders>
              <w:top w:val="single" w:sz="8" w:space="0" w:color="FFFFFF"/>
              <w:left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Change w:id="124" w:author="May-Bente Bengtson" w:date="2016-09-28T08:39:00Z">
              <w:tcPr>
                <w:tcW w:w="1974" w:type="dxa"/>
                <w:vMerge w:val="restart"/>
                <w:tcBorders>
                  <w:top w:val="single" w:sz="8" w:space="0" w:color="FFFFFF"/>
                  <w:left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tcPrChange>
          </w:tcPr>
          <w:p w14:paraId="4F970758" w14:textId="77777777" w:rsidR="00626232" w:rsidRPr="0016189B" w:rsidRDefault="00626232" w:rsidP="00626232">
            <w:pPr>
              <w:spacing w:after="0" w:line="240" w:lineRule="auto"/>
              <w:textAlignment w:val="baseline"/>
              <w:rPr>
                <w:rFonts w:ascii="Times New Roman" w:eastAsia="Times New Roman" w:hAnsi="Times New Roman" w:cs="Times New Roman"/>
                <w:b/>
                <w:bCs/>
                <w:color w:val="000000"/>
                <w:kern w:val="24"/>
                <w:sz w:val="20"/>
                <w:szCs w:val="20"/>
                <w:lang w:val="en-US" w:eastAsia="nb-NO"/>
              </w:rPr>
            </w:pPr>
            <w:r w:rsidRPr="0016189B">
              <w:rPr>
                <w:rFonts w:ascii="Times New Roman" w:eastAsia="Times New Roman" w:hAnsi="Times New Roman" w:cs="Times New Roman"/>
                <w:b/>
                <w:bCs/>
                <w:color w:val="000000"/>
                <w:kern w:val="24"/>
                <w:sz w:val="20"/>
                <w:szCs w:val="20"/>
                <w:lang w:val="en-US" w:eastAsia="nb-NO"/>
              </w:rPr>
              <w:t>Prepregnant BMI groups</w:t>
            </w:r>
          </w:p>
          <w:p w14:paraId="7001885E" w14:textId="77777777" w:rsidR="00626232" w:rsidRPr="0016189B" w:rsidRDefault="00626232" w:rsidP="00626232">
            <w:pPr>
              <w:spacing w:after="0" w:line="240" w:lineRule="auto"/>
              <w:textAlignment w:val="baseline"/>
              <w:rPr>
                <w:rFonts w:ascii="Times New Roman" w:eastAsia="Times New Roman" w:hAnsi="Times New Roman" w:cs="Times New Roman"/>
                <w:bCs/>
                <w:color w:val="000000"/>
                <w:kern w:val="24"/>
                <w:sz w:val="20"/>
                <w:szCs w:val="20"/>
                <w:lang w:val="en-US" w:eastAsia="nb-NO"/>
              </w:rPr>
            </w:pPr>
          </w:p>
          <w:p w14:paraId="05D97058" w14:textId="77777777" w:rsidR="00626232" w:rsidRPr="0016189B" w:rsidRDefault="00626232" w:rsidP="00626232">
            <w:pPr>
              <w:spacing w:after="0" w:line="240" w:lineRule="auto"/>
              <w:textAlignment w:val="baseline"/>
              <w:rPr>
                <w:rFonts w:ascii="Times New Roman" w:eastAsia="Times New Roman" w:hAnsi="Times New Roman" w:cs="Times New Roman"/>
                <w:sz w:val="16"/>
                <w:szCs w:val="16"/>
                <w:lang w:val="en-US" w:eastAsia="nb-NO"/>
              </w:rPr>
            </w:pPr>
            <w:r w:rsidRPr="0016189B">
              <w:rPr>
                <w:rFonts w:ascii="Times New Roman" w:eastAsia="Times New Roman" w:hAnsi="Times New Roman" w:cs="Times New Roman"/>
                <w:bCs/>
                <w:color w:val="000000"/>
                <w:kern w:val="24"/>
                <w:sz w:val="16"/>
                <w:szCs w:val="16"/>
                <w:lang w:val="en-US" w:eastAsia="nb-NO"/>
              </w:rPr>
              <w:t>(p-values with normal BMI; 18.5 &lt; BMI &lt; 24.9 as reference group)</w:t>
            </w:r>
          </w:p>
        </w:tc>
        <w:tc>
          <w:tcPr>
            <w:tcW w:w="198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Change w:id="125" w:author="May-Bente Bengtson" w:date="2016-09-28T08:39:00Z">
              <w:tcPr>
                <w:tcW w:w="198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tcPrChange>
          </w:tcPr>
          <w:p w14:paraId="01B78C8E" w14:textId="77777777" w:rsidR="00626232" w:rsidRPr="0016189B" w:rsidRDefault="00626232" w:rsidP="00626232">
            <w:pPr>
              <w:spacing w:after="0" w:line="240" w:lineRule="auto"/>
              <w:textAlignment w:val="baseline"/>
              <w:rPr>
                <w:rFonts w:ascii="Times New Roman" w:eastAsia="Times New Roman" w:hAnsi="Times New Roman" w:cs="Times New Roman"/>
                <w:sz w:val="20"/>
                <w:szCs w:val="20"/>
                <w:lang w:val="en-US" w:eastAsia="nb-NO"/>
              </w:rPr>
            </w:pPr>
            <w:r w:rsidRPr="0016189B">
              <w:rPr>
                <w:rFonts w:ascii="Times New Roman" w:eastAsia="Times New Roman" w:hAnsi="Times New Roman" w:cs="Times New Roman"/>
                <w:color w:val="000000"/>
                <w:kern w:val="24"/>
                <w:sz w:val="20"/>
                <w:szCs w:val="20"/>
                <w:lang w:val="en-US" w:eastAsia="nb-NO"/>
              </w:rPr>
              <w:t>BMI &lt; 18.5</w:t>
            </w:r>
          </w:p>
        </w:tc>
        <w:tc>
          <w:tcPr>
            <w:tcW w:w="1417" w:type="dxa"/>
            <w:tcBorders>
              <w:top w:val="single" w:sz="4" w:space="0" w:color="auto"/>
              <w:left w:val="single" w:sz="4" w:space="0" w:color="auto"/>
              <w:bottom w:val="single" w:sz="4" w:space="0" w:color="auto"/>
              <w:right w:val="single" w:sz="4" w:space="0" w:color="auto"/>
            </w:tcBorders>
            <w:vAlign w:val="center"/>
            <w:tcPrChange w:id="126" w:author="May-Bente Bengtson" w:date="2016-09-28T08:39:00Z">
              <w:tcPr>
                <w:tcW w:w="1417" w:type="dxa"/>
                <w:tcBorders>
                  <w:top w:val="single" w:sz="4" w:space="0" w:color="auto"/>
                  <w:left w:val="single" w:sz="4" w:space="0" w:color="auto"/>
                  <w:bottom w:val="single" w:sz="4" w:space="0" w:color="auto"/>
                  <w:right w:val="single" w:sz="4" w:space="0" w:color="auto"/>
                </w:tcBorders>
                <w:vAlign w:val="center"/>
              </w:tcPr>
            </w:tcPrChange>
          </w:tcPr>
          <w:p w14:paraId="7997D9FB" w14:textId="77777777" w:rsidR="00626232" w:rsidRPr="0016189B" w:rsidRDefault="00626232" w:rsidP="00626232">
            <w:pPr>
              <w:spacing w:after="0" w:line="240" w:lineRule="auto"/>
              <w:jc w:val="center"/>
              <w:textAlignment w:val="baseline"/>
              <w:rPr>
                <w:rFonts w:ascii="Times New Roman" w:eastAsia="Times New Roman" w:hAnsi="Times New Roman" w:cs="Times New Roman"/>
                <w:sz w:val="20"/>
                <w:szCs w:val="20"/>
                <w:lang w:val="en-US" w:eastAsia="nb-NO"/>
              </w:rPr>
            </w:pPr>
            <w:r w:rsidRPr="0016189B">
              <w:rPr>
                <w:rFonts w:ascii="Times New Roman" w:eastAsia="Times New Roman" w:hAnsi="Times New Roman" w:cs="Times New Roman"/>
                <w:sz w:val="20"/>
                <w:szCs w:val="20"/>
                <w:lang w:val="en-US" w:eastAsia="nb-NO"/>
              </w:rPr>
              <w:t>16 (3.4)</w:t>
            </w:r>
          </w:p>
        </w:tc>
        <w:tc>
          <w:tcPr>
            <w:tcW w:w="1841"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Change w:id="127" w:author="May-Bente Bengtson" w:date="2016-09-28T08:39:00Z">
              <w:tcPr>
                <w:tcW w:w="1841"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tcPrChange>
          </w:tcPr>
          <w:p w14:paraId="51926D71" w14:textId="77777777" w:rsidR="00626232" w:rsidRPr="0016189B" w:rsidRDefault="00626232" w:rsidP="00626232">
            <w:pPr>
              <w:spacing w:after="0" w:line="240" w:lineRule="auto"/>
              <w:jc w:val="center"/>
              <w:textAlignment w:val="baseline"/>
              <w:rPr>
                <w:rFonts w:ascii="Times New Roman" w:eastAsia="Times New Roman" w:hAnsi="Times New Roman" w:cs="Times New Roman"/>
                <w:sz w:val="20"/>
                <w:szCs w:val="20"/>
                <w:lang w:val="en-US" w:eastAsia="nb-NO"/>
              </w:rPr>
            </w:pPr>
            <w:r w:rsidRPr="0016189B">
              <w:rPr>
                <w:rFonts w:ascii="Times New Roman" w:eastAsia="Times New Roman" w:hAnsi="Times New Roman" w:cs="Times New Roman"/>
                <w:sz w:val="20"/>
                <w:szCs w:val="20"/>
                <w:lang w:val="en-US" w:eastAsia="nb-NO"/>
              </w:rPr>
              <w:t>9 (4.4)</w:t>
            </w:r>
          </w:p>
        </w:tc>
        <w:tc>
          <w:tcPr>
            <w:tcW w:w="100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Change w:id="128" w:author="May-Bente Bengtson" w:date="2016-09-28T08:39:00Z">
              <w:tcPr>
                <w:tcW w:w="100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tcPrChange>
          </w:tcPr>
          <w:p w14:paraId="797D712C" w14:textId="77777777" w:rsidR="00626232" w:rsidRPr="0016189B" w:rsidRDefault="00626232" w:rsidP="00626232">
            <w:pPr>
              <w:spacing w:after="0" w:line="240" w:lineRule="auto"/>
              <w:jc w:val="center"/>
              <w:textAlignment w:val="baseline"/>
              <w:rPr>
                <w:rFonts w:ascii="Times New Roman" w:eastAsia="Times New Roman" w:hAnsi="Times New Roman" w:cs="Times New Roman"/>
                <w:sz w:val="20"/>
                <w:szCs w:val="20"/>
                <w:lang w:val="en-US" w:eastAsia="nb-NO"/>
              </w:rPr>
            </w:pPr>
            <w:r w:rsidRPr="0016189B">
              <w:rPr>
                <w:rFonts w:ascii="Times New Roman" w:eastAsia="Times New Roman" w:hAnsi="Times New Roman" w:cs="Times New Roman"/>
                <w:sz w:val="20"/>
                <w:szCs w:val="20"/>
                <w:lang w:val="en-US" w:eastAsia="nb-NO"/>
              </w:rPr>
              <w:t>0.38</w:t>
            </w:r>
          </w:p>
        </w:tc>
        <w:tc>
          <w:tcPr>
            <w:tcW w:w="201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Change w:id="129" w:author="May-Bente Bengtson" w:date="2016-09-28T08:39:00Z">
              <w:tcPr>
                <w:tcW w:w="201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tcPrChange>
          </w:tcPr>
          <w:p w14:paraId="5C6B9F1E" w14:textId="77777777" w:rsidR="00626232" w:rsidRPr="0016189B" w:rsidRDefault="00626232" w:rsidP="00626232">
            <w:pPr>
              <w:spacing w:after="0" w:line="240" w:lineRule="auto"/>
              <w:jc w:val="center"/>
              <w:textAlignment w:val="baseline"/>
              <w:rPr>
                <w:rFonts w:ascii="Times New Roman" w:eastAsia="Times New Roman" w:hAnsi="Times New Roman" w:cs="Times New Roman"/>
                <w:sz w:val="20"/>
                <w:szCs w:val="20"/>
                <w:lang w:val="en-US" w:eastAsia="nb-NO"/>
              </w:rPr>
            </w:pPr>
            <w:r w:rsidRPr="0016189B">
              <w:rPr>
                <w:rFonts w:ascii="Times New Roman" w:eastAsia="Times New Roman" w:hAnsi="Times New Roman" w:cs="Times New Roman"/>
                <w:sz w:val="20"/>
                <w:szCs w:val="20"/>
                <w:lang w:val="en-US" w:eastAsia="nb-NO"/>
              </w:rPr>
              <w:t>7 (2.6)</w:t>
            </w:r>
          </w:p>
        </w:tc>
        <w:tc>
          <w:tcPr>
            <w:tcW w:w="108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Change w:id="130" w:author="May-Bente Bengtson" w:date="2016-09-28T08:39:00Z">
              <w:tcPr>
                <w:tcW w:w="108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tcPrChange>
          </w:tcPr>
          <w:p w14:paraId="27C41EBD" w14:textId="77777777" w:rsidR="00626232" w:rsidRPr="0016189B" w:rsidRDefault="00626232" w:rsidP="00626232">
            <w:pPr>
              <w:spacing w:after="0" w:line="240" w:lineRule="auto"/>
              <w:jc w:val="center"/>
              <w:textAlignment w:val="baseline"/>
              <w:rPr>
                <w:rFonts w:ascii="Times New Roman" w:eastAsia="Times New Roman" w:hAnsi="Times New Roman" w:cs="Times New Roman"/>
                <w:sz w:val="20"/>
                <w:szCs w:val="20"/>
                <w:lang w:val="en-US" w:eastAsia="nb-NO"/>
              </w:rPr>
            </w:pPr>
            <w:r w:rsidRPr="0016189B">
              <w:rPr>
                <w:rFonts w:ascii="Times New Roman" w:eastAsia="Times New Roman" w:hAnsi="Times New Roman" w:cs="Times New Roman"/>
                <w:sz w:val="20"/>
                <w:szCs w:val="20"/>
                <w:lang w:val="en-US" w:eastAsia="nb-NO"/>
              </w:rPr>
              <w:t>0.53</w:t>
            </w:r>
          </w:p>
        </w:tc>
      </w:tr>
      <w:tr w:rsidR="00626232" w:rsidRPr="0016189B" w14:paraId="378F0B0E" w14:textId="77777777" w:rsidTr="00626232">
        <w:trPr>
          <w:gridAfter w:val="1"/>
          <w:wAfter w:w="10" w:type="dxa"/>
          <w:trHeight w:val="287"/>
          <w:trPrChange w:id="131" w:author="May-Bente Bengtson" w:date="2016-09-28T08:39:00Z">
            <w:trPr>
              <w:gridAfter w:val="1"/>
              <w:wAfter w:w="10" w:type="dxa"/>
              <w:trHeight w:val="287"/>
            </w:trPr>
          </w:trPrChange>
        </w:trPr>
        <w:tc>
          <w:tcPr>
            <w:tcW w:w="1974" w:type="dxa"/>
            <w:vMerge/>
            <w:tcBorders>
              <w:left w:val="single" w:sz="4" w:space="0" w:color="auto"/>
              <w:right w:val="single" w:sz="4" w:space="0" w:color="auto"/>
            </w:tcBorders>
            <w:shd w:val="clear" w:color="auto" w:fill="F2F2F2" w:themeFill="background1" w:themeFillShade="F2"/>
            <w:tcMar>
              <w:top w:w="72" w:type="dxa"/>
              <w:left w:w="144" w:type="dxa"/>
              <w:bottom w:w="72" w:type="dxa"/>
              <w:right w:w="144" w:type="dxa"/>
            </w:tcMar>
            <w:tcPrChange w:id="132" w:author="May-Bente Bengtson" w:date="2016-09-28T08:39:00Z">
              <w:tcPr>
                <w:tcW w:w="1974" w:type="dxa"/>
                <w:vMerge/>
                <w:tcBorders>
                  <w:left w:val="single" w:sz="4" w:space="0" w:color="auto"/>
                  <w:right w:val="single" w:sz="4" w:space="0" w:color="auto"/>
                </w:tcBorders>
                <w:shd w:val="clear" w:color="auto" w:fill="F2F2F2" w:themeFill="background1" w:themeFillShade="F2"/>
                <w:tcMar>
                  <w:top w:w="72" w:type="dxa"/>
                  <w:left w:w="144" w:type="dxa"/>
                  <w:bottom w:w="72" w:type="dxa"/>
                  <w:right w:w="144" w:type="dxa"/>
                </w:tcMar>
              </w:tcPr>
            </w:tcPrChange>
          </w:tcPr>
          <w:p w14:paraId="754C68E4" w14:textId="77777777" w:rsidR="00626232" w:rsidRPr="0016189B" w:rsidRDefault="00626232" w:rsidP="00626232">
            <w:pPr>
              <w:spacing w:after="0" w:line="240" w:lineRule="auto"/>
              <w:textAlignment w:val="baseline"/>
              <w:rPr>
                <w:rFonts w:ascii="Times New Roman" w:eastAsia="Times New Roman" w:hAnsi="Times New Roman" w:cs="Times New Roman"/>
                <w:b/>
                <w:bCs/>
                <w:color w:val="000000"/>
                <w:kern w:val="24"/>
                <w:sz w:val="20"/>
                <w:szCs w:val="20"/>
                <w:lang w:val="en-US" w:eastAsia="nb-NO"/>
              </w:rPr>
            </w:pPr>
          </w:p>
        </w:tc>
        <w:tc>
          <w:tcPr>
            <w:tcW w:w="198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Change w:id="133" w:author="May-Bente Bengtson" w:date="2016-09-28T08:39:00Z">
              <w:tcPr>
                <w:tcW w:w="198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tcPrChange>
          </w:tcPr>
          <w:p w14:paraId="0F60F668" w14:textId="77777777" w:rsidR="00626232" w:rsidRPr="0016189B" w:rsidRDefault="00626232" w:rsidP="00626232">
            <w:pPr>
              <w:spacing w:after="0" w:line="240" w:lineRule="auto"/>
              <w:textAlignment w:val="baseline"/>
              <w:rPr>
                <w:rFonts w:ascii="Times New Roman" w:eastAsia="Times New Roman" w:hAnsi="Times New Roman" w:cs="Times New Roman"/>
                <w:color w:val="000000"/>
                <w:kern w:val="24"/>
                <w:sz w:val="20"/>
                <w:szCs w:val="20"/>
                <w:lang w:val="en-US" w:eastAsia="nb-NO"/>
              </w:rPr>
            </w:pPr>
            <w:r w:rsidRPr="0016189B">
              <w:rPr>
                <w:rFonts w:ascii="Times New Roman" w:eastAsia="Times New Roman" w:hAnsi="Times New Roman" w:cs="Times New Roman"/>
                <w:color w:val="000000"/>
                <w:kern w:val="24"/>
                <w:sz w:val="20"/>
                <w:szCs w:val="20"/>
                <w:lang w:val="en-US" w:eastAsia="nb-NO"/>
              </w:rPr>
              <w:t xml:space="preserve"> 18.5 &lt; BMI &lt; 24.9</w:t>
            </w:r>
          </w:p>
        </w:tc>
        <w:tc>
          <w:tcPr>
            <w:tcW w:w="1417" w:type="dxa"/>
            <w:tcBorders>
              <w:top w:val="single" w:sz="4" w:space="0" w:color="auto"/>
              <w:left w:val="single" w:sz="4" w:space="0" w:color="auto"/>
              <w:bottom w:val="single" w:sz="4" w:space="0" w:color="auto"/>
              <w:right w:val="single" w:sz="4" w:space="0" w:color="auto"/>
            </w:tcBorders>
            <w:vAlign w:val="center"/>
            <w:tcPrChange w:id="134" w:author="May-Bente Bengtson" w:date="2016-09-28T08:39:00Z">
              <w:tcPr>
                <w:tcW w:w="1417" w:type="dxa"/>
                <w:tcBorders>
                  <w:top w:val="single" w:sz="4" w:space="0" w:color="auto"/>
                  <w:left w:val="single" w:sz="4" w:space="0" w:color="auto"/>
                  <w:bottom w:val="single" w:sz="4" w:space="0" w:color="auto"/>
                  <w:right w:val="single" w:sz="4" w:space="0" w:color="auto"/>
                </w:tcBorders>
                <w:vAlign w:val="center"/>
              </w:tcPr>
            </w:tcPrChange>
          </w:tcPr>
          <w:p w14:paraId="15D9A5C3" w14:textId="77777777" w:rsidR="00626232" w:rsidRPr="0016189B" w:rsidRDefault="00626232" w:rsidP="00626232">
            <w:pPr>
              <w:spacing w:after="0" w:line="240" w:lineRule="auto"/>
              <w:jc w:val="center"/>
              <w:textAlignment w:val="baseline"/>
              <w:rPr>
                <w:rFonts w:ascii="Times New Roman" w:eastAsia="Times New Roman" w:hAnsi="Times New Roman" w:cs="Times New Roman"/>
                <w:color w:val="000000"/>
                <w:kern w:val="24"/>
                <w:sz w:val="20"/>
                <w:szCs w:val="20"/>
                <w:lang w:val="en-US" w:eastAsia="nb-NO"/>
              </w:rPr>
            </w:pPr>
            <w:r w:rsidRPr="0016189B">
              <w:rPr>
                <w:rFonts w:ascii="Times New Roman" w:eastAsia="Times New Roman" w:hAnsi="Times New Roman" w:cs="Times New Roman"/>
                <w:color w:val="000000"/>
                <w:kern w:val="24"/>
                <w:sz w:val="20"/>
                <w:szCs w:val="20"/>
                <w:lang w:val="en-US" w:eastAsia="nb-NO"/>
              </w:rPr>
              <w:t>326 (68.5)</w:t>
            </w:r>
          </w:p>
        </w:tc>
        <w:tc>
          <w:tcPr>
            <w:tcW w:w="1841"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Change w:id="135" w:author="May-Bente Bengtson" w:date="2016-09-28T08:39:00Z">
              <w:tcPr>
                <w:tcW w:w="1841"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tcPrChange>
          </w:tcPr>
          <w:p w14:paraId="59B8E33C" w14:textId="77777777" w:rsidR="00626232" w:rsidRPr="0016189B" w:rsidRDefault="00626232" w:rsidP="00626232">
            <w:pPr>
              <w:spacing w:after="0" w:line="240" w:lineRule="auto"/>
              <w:jc w:val="center"/>
              <w:textAlignment w:val="baseline"/>
              <w:rPr>
                <w:rFonts w:ascii="Times New Roman" w:eastAsia="Times New Roman" w:hAnsi="Times New Roman" w:cs="Times New Roman"/>
                <w:color w:val="000000"/>
                <w:kern w:val="24"/>
                <w:sz w:val="20"/>
                <w:szCs w:val="20"/>
                <w:lang w:val="en-US" w:eastAsia="nb-NO"/>
              </w:rPr>
            </w:pPr>
            <w:r w:rsidRPr="0016189B">
              <w:rPr>
                <w:rFonts w:ascii="Times New Roman" w:eastAsia="Times New Roman" w:hAnsi="Times New Roman" w:cs="Times New Roman"/>
                <w:color w:val="000000"/>
                <w:kern w:val="24"/>
                <w:sz w:val="20"/>
                <w:szCs w:val="20"/>
                <w:lang w:val="en-US" w:eastAsia="nb-NO"/>
              </w:rPr>
              <w:t>139 (68.5)</w:t>
            </w:r>
          </w:p>
        </w:tc>
        <w:tc>
          <w:tcPr>
            <w:tcW w:w="100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Change w:id="136" w:author="May-Bente Bengtson" w:date="2016-09-28T08:39:00Z">
              <w:tcPr>
                <w:tcW w:w="100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tcPrChange>
          </w:tcPr>
          <w:p w14:paraId="24F253E2" w14:textId="77777777" w:rsidR="00626232" w:rsidRPr="0016189B" w:rsidRDefault="00626232" w:rsidP="00626232">
            <w:pPr>
              <w:spacing w:after="0" w:line="240" w:lineRule="auto"/>
              <w:jc w:val="center"/>
              <w:textAlignment w:val="baseline"/>
              <w:rPr>
                <w:rFonts w:ascii="Times New Roman" w:eastAsia="Times New Roman" w:hAnsi="Times New Roman" w:cs="Times New Roman"/>
                <w:color w:val="000000"/>
                <w:kern w:val="24"/>
                <w:sz w:val="20"/>
                <w:szCs w:val="20"/>
                <w:lang w:val="en-US" w:eastAsia="nb-NO"/>
              </w:rPr>
            </w:pPr>
          </w:p>
        </w:tc>
        <w:tc>
          <w:tcPr>
            <w:tcW w:w="201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Change w:id="137" w:author="May-Bente Bengtson" w:date="2016-09-28T08:39:00Z">
              <w:tcPr>
                <w:tcW w:w="201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tcPrChange>
          </w:tcPr>
          <w:p w14:paraId="7F88CBD5" w14:textId="77777777" w:rsidR="00626232" w:rsidRPr="0016189B" w:rsidRDefault="00626232" w:rsidP="00626232">
            <w:pPr>
              <w:spacing w:after="0" w:line="240" w:lineRule="auto"/>
              <w:jc w:val="center"/>
              <w:textAlignment w:val="baseline"/>
              <w:rPr>
                <w:rFonts w:ascii="Times New Roman" w:eastAsia="Times New Roman" w:hAnsi="Times New Roman" w:cs="Times New Roman"/>
                <w:color w:val="000000"/>
                <w:kern w:val="24"/>
                <w:sz w:val="20"/>
                <w:szCs w:val="20"/>
                <w:lang w:val="en-US" w:eastAsia="nb-NO"/>
              </w:rPr>
            </w:pPr>
            <w:r w:rsidRPr="0016189B">
              <w:rPr>
                <w:rFonts w:ascii="Times New Roman" w:eastAsia="Times New Roman" w:hAnsi="Times New Roman" w:cs="Times New Roman"/>
                <w:color w:val="000000"/>
                <w:kern w:val="24"/>
                <w:sz w:val="20"/>
                <w:szCs w:val="20"/>
                <w:lang w:val="en-US" w:eastAsia="nb-NO"/>
              </w:rPr>
              <w:t>187 (68.5)</w:t>
            </w:r>
          </w:p>
        </w:tc>
        <w:tc>
          <w:tcPr>
            <w:tcW w:w="108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Change w:id="138" w:author="May-Bente Bengtson" w:date="2016-09-28T08:39:00Z">
              <w:tcPr>
                <w:tcW w:w="108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tcPrChange>
          </w:tcPr>
          <w:p w14:paraId="3E009633" w14:textId="77777777" w:rsidR="00626232" w:rsidRPr="0016189B" w:rsidRDefault="00626232" w:rsidP="00626232">
            <w:pPr>
              <w:spacing w:after="0" w:line="240" w:lineRule="auto"/>
              <w:jc w:val="center"/>
              <w:textAlignment w:val="baseline"/>
              <w:rPr>
                <w:rFonts w:ascii="Times New Roman" w:eastAsia="Times New Roman" w:hAnsi="Times New Roman" w:cs="Times New Roman"/>
                <w:color w:val="000000"/>
                <w:kern w:val="24"/>
                <w:sz w:val="20"/>
                <w:szCs w:val="20"/>
                <w:lang w:val="en-US" w:eastAsia="nb-NO"/>
              </w:rPr>
            </w:pPr>
          </w:p>
        </w:tc>
      </w:tr>
      <w:tr w:rsidR="00626232" w:rsidRPr="0016189B" w14:paraId="49B4BBEA" w14:textId="77777777" w:rsidTr="00626232">
        <w:trPr>
          <w:gridAfter w:val="1"/>
          <w:wAfter w:w="10" w:type="dxa"/>
          <w:trHeight w:val="267"/>
          <w:trPrChange w:id="139" w:author="May-Bente Bengtson" w:date="2016-09-28T08:39:00Z">
            <w:trPr>
              <w:gridAfter w:val="1"/>
              <w:wAfter w:w="10" w:type="dxa"/>
              <w:trHeight w:val="267"/>
            </w:trPr>
          </w:trPrChange>
        </w:trPr>
        <w:tc>
          <w:tcPr>
            <w:tcW w:w="1974" w:type="dxa"/>
            <w:vMerge/>
            <w:tcBorders>
              <w:left w:val="single" w:sz="4" w:space="0" w:color="auto"/>
              <w:right w:val="single" w:sz="4" w:space="0" w:color="auto"/>
            </w:tcBorders>
            <w:shd w:val="clear" w:color="auto" w:fill="F2F2F2" w:themeFill="background1" w:themeFillShade="F2"/>
            <w:tcMar>
              <w:top w:w="72" w:type="dxa"/>
              <w:left w:w="144" w:type="dxa"/>
              <w:bottom w:w="72" w:type="dxa"/>
              <w:right w:w="144" w:type="dxa"/>
            </w:tcMar>
            <w:tcPrChange w:id="140" w:author="May-Bente Bengtson" w:date="2016-09-28T08:39:00Z">
              <w:tcPr>
                <w:tcW w:w="1974" w:type="dxa"/>
                <w:vMerge/>
                <w:tcBorders>
                  <w:left w:val="single" w:sz="4" w:space="0" w:color="auto"/>
                  <w:right w:val="single" w:sz="4" w:space="0" w:color="auto"/>
                </w:tcBorders>
                <w:shd w:val="clear" w:color="auto" w:fill="F2F2F2" w:themeFill="background1" w:themeFillShade="F2"/>
                <w:tcMar>
                  <w:top w:w="72" w:type="dxa"/>
                  <w:left w:w="144" w:type="dxa"/>
                  <w:bottom w:w="72" w:type="dxa"/>
                  <w:right w:w="144" w:type="dxa"/>
                </w:tcMar>
              </w:tcPr>
            </w:tcPrChange>
          </w:tcPr>
          <w:p w14:paraId="05A7DA7A" w14:textId="77777777" w:rsidR="00626232" w:rsidRPr="0016189B" w:rsidRDefault="00626232" w:rsidP="00626232">
            <w:pPr>
              <w:spacing w:after="0" w:line="240" w:lineRule="auto"/>
              <w:textAlignment w:val="baseline"/>
              <w:rPr>
                <w:rFonts w:ascii="Times New Roman" w:eastAsia="Times New Roman" w:hAnsi="Times New Roman" w:cs="Times New Roman"/>
                <w:b/>
                <w:bCs/>
                <w:color w:val="000000"/>
                <w:kern w:val="24"/>
                <w:sz w:val="20"/>
                <w:szCs w:val="20"/>
                <w:lang w:val="en-US" w:eastAsia="nb-NO"/>
              </w:rPr>
            </w:pPr>
          </w:p>
        </w:tc>
        <w:tc>
          <w:tcPr>
            <w:tcW w:w="198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Change w:id="141" w:author="May-Bente Bengtson" w:date="2016-09-28T08:39:00Z">
              <w:tcPr>
                <w:tcW w:w="198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tcPrChange>
          </w:tcPr>
          <w:p w14:paraId="13752B40" w14:textId="77777777" w:rsidR="00626232" w:rsidRPr="0016189B" w:rsidRDefault="00626232" w:rsidP="00626232">
            <w:pPr>
              <w:spacing w:after="0" w:line="240" w:lineRule="auto"/>
              <w:textAlignment w:val="baseline"/>
              <w:rPr>
                <w:rFonts w:ascii="Times New Roman" w:eastAsia="Times New Roman" w:hAnsi="Times New Roman" w:cs="Times New Roman"/>
                <w:color w:val="000000"/>
                <w:kern w:val="24"/>
                <w:sz w:val="20"/>
                <w:szCs w:val="20"/>
                <w:lang w:val="en-US" w:eastAsia="nb-NO"/>
              </w:rPr>
            </w:pPr>
            <w:r w:rsidRPr="0016189B">
              <w:rPr>
                <w:rFonts w:ascii="Times New Roman" w:eastAsia="Times New Roman" w:hAnsi="Times New Roman" w:cs="Times New Roman"/>
                <w:color w:val="000000"/>
                <w:kern w:val="24"/>
                <w:sz w:val="20"/>
                <w:szCs w:val="20"/>
                <w:lang w:val="en-US" w:eastAsia="nb-NO"/>
              </w:rPr>
              <w:t>25 &lt; BMI &lt; 29.9</w:t>
            </w:r>
          </w:p>
        </w:tc>
        <w:tc>
          <w:tcPr>
            <w:tcW w:w="1417" w:type="dxa"/>
            <w:tcBorders>
              <w:top w:val="single" w:sz="4" w:space="0" w:color="auto"/>
              <w:left w:val="single" w:sz="4" w:space="0" w:color="auto"/>
              <w:bottom w:val="single" w:sz="4" w:space="0" w:color="auto"/>
              <w:right w:val="single" w:sz="4" w:space="0" w:color="auto"/>
            </w:tcBorders>
            <w:vAlign w:val="center"/>
            <w:tcPrChange w:id="142" w:author="May-Bente Bengtson" w:date="2016-09-28T08:39:00Z">
              <w:tcPr>
                <w:tcW w:w="1417" w:type="dxa"/>
                <w:tcBorders>
                  <w:top w:val="single" w:sz="4" w:space="0" w:color="auto"/>
                  <w:left w:val="single" w:sz="4" w:space="0" w:color="auto"/>
                  <w:bottom w:val="single" w:sz="4" w:space="0" w:color="auto"/>
                  <w:right w:val="single" w:sz="4" w:space="0" w:color="auto"/>
                </w:tcBorders>
                <w:vAlign w:val="center"/>
              </w:tcPr>
            </w:tcPrChange>
          </w:tcPr>
          <w:p w14:paraId="1109012E" w14:textId="77777777" w:rsidR="00626232" w:rsidRPr="0016189B" w:rsidRDefault="00626232" w:rsidP="00626232">
            <w:pPr>
              <w:spacing w:after="0" w:line="240" w:lineRule="auto"/>
              <w:jc w:val="center"/>
              <w:textAlignment w:val="baseline"/>
              <w:rPr>
                <w:rFonts w:ascii="Times New Roman" w:eastAsia="Times New Roman" w:hAnsi="Times New Roman" w:cs="Times New Roman"/>
                <w:color w:val="000000"/>
                <w:kern w:val="24"/>
                <w:sz w:val="20"/>
                <w:szCs w:val="20"/>
                <w:lang w:val="en-US" w:eastAsia="nb-NO"/>
              </w:rPr>
            </w:pPr>
            <w:r w:rsidRPr="0016189B">
              <w:rPr>
                <w:rFonts w:ascii="Times New Roman" w:eastAsia="Times New Roman" w:hAnsi="Times New Roman" w:cs="Times New Roman"/>
                <w:color w:val="000000"/>
                <w:kern w:val="24"/>
                <w:sz w:val="20"/>
                <w:szCs w:val="20"/>
                <w:lang w:val="en-US" w:eastAsia="nb-NO"/>
              </w:rPr>
              <w:t>95 (20.7)</w:t>
            </w:r>
          </w:p>
        </w:tc>
        <w:tc>
          <w:tcPr>
            <w:tcW w:w="1841"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Change w:id="143" w:author="May-Bente Bengtson" w:date="2016-09-28T08:39:00Z">
              <w:tcPr>
                <w:tcW w:w="1841"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tcPrChange>
          </w:tcPr>
          <w:p w14:paraId="217F0DC4" w14:textId="77777777" w:rsidR="00626232" w:rsidRPr="0016189B" w:rsidRDefault="00626232" w:rsidP="00626232">
            <w:pPr>
              <w:spacing w:after="0" w:line="240" w:lineRule="auto"/>
              <w:jc w:val="center"/>
              <w:textAlignment w:val="baseline"/>
              <w:rPr>
                <w:rFonts w:ascii="Times New Roman" w:eastAsia="Times New Roman" w:hAnsi="Times New Roman" w:cs="Times New Roman"/>
                <w:color w:val="000000"/>
                <w:kern w:val="24"/>
                <w:sz w:val="20"/>
                <w:szCs w:val="20"/>
                <w:lang w:val="en-US" w:eastAsia="nb-NO"/>
              </w:rPr>
            </w:pPr>
            <w:r w:rsidRPr="0016189B">
              <w:rPr>
                <w:rFonts w:ascii="Times New Roman" w:eastAsia="Times New Roman" w:hAnsi="Times New Roman" w:cs="Times New Roman"/>
                <w:color w:val="000000"/>
                <w:kern w:val="24"/>
                <w:sz w:val="20"/>
                <w:szCs w:val="20"/>
                <w:lang w:val="en-US" w:eastAsia="nb-NO"/>
              </w:rPr>
              <w:t>42 (20.7)</w:t>
            </w:r>
          </w:p>
        </w:tc>
        <w:tc>
          <w:tcPr>
            <w:tcW w:w="100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Change w:id="144" w:author="May-Bente Bengtson" w:date="2016-09-28T08:39:00Z">
              <w:tcPr>
                <w:tcW w:w="100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tcPrChange>
          </w:tcPr>
          <w:p w14:paraId="223FD9B1" w14:textId="77777777" w:rsidR="00626232" w:rsidRPr="0016189B" w:rsidRDefault="00626232" w:rsidP="00626232">
            <w:pPr>
              <w:spacing w:after="0" w:line="240" w:lineRule="auto"/>
              <w:jc w:val="center"/>
              <w:textAlignment w:val="baseline"/>
              <w:rPr>
                <w:rFonts w:ascii="Times New Roman" w:eastAsia="Times New Roman" w:hAnsi="Times New Roman" w:cs="Times New Roman"/>
                <w:color w:val="000000"/>
                <w:kern w:val="24"/>
                <w:sz w:val="20"/>
                <w:szCs w:val="20"/>
                <w:lang w:val="en-US" w:eastAsia="nb-NO"/>
              </w:rPr>
            </w:pPr>
            <w:r w:rsidRPr="0016189B">
              <w:rPr>
                <w:rFonts w:ascii="Times New Roman" w:eastAsia="Times New Roman" w:hAnsi="Times New Roman" w:cs="Times New Roman"/>
                <w:color w:val="000000"/>
                <w:kern w:val="24"/>
                <w:sz w:val="20"/>
                <w:szCs w:val="20"/>
                <w:lang w:val="en-US" w:eastAsia="nb-NO"/>
              </w:rPr>
              <w:t>0.57</w:t>
            </w:r>
          </w:p>
        </w:tc>
        <w:tc>
          <w:tcPr>
            <w:tcW w:w="201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Change w:id="145" w:author="May-Bente Bengtson" w:date="2016-09-28T08:39:00Z">
              <w:tcPr>
                <w:tcW w:w="201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tcPrChange>
          </w:tcPr>
          <w:p w14:paraId="068F2BB4" w14:textId="77777777" w:rsidR="00626232" w:rsidRPr="0016189B" w:rsidRDefault="00626232" w:rsidP="00626232">
            <w:pPr>
              <w:spacing w:after="0" w:line="240" w:lineRule="auto"/>
              <w:jc w:val="center"/>
              <w:textAlignment w:val="baseline"/>
              <w:rPr>
                <w:rFonts w:ascii="Times New Roman" w:eastAsia="Times New Roman" w:hAnsi="Times New Roman" w:cs="Times New Roman"/>
                <w:color w:val="000000"/>
                <w:kern w:val="24"/>
                <w:sz w:val="20"/>
                <w:szCs w:val="20"/>
                <w:lang w:val="en-US" w:eastAsia="nb-NO"/>
              </w:rPr>
            </w:pPr>
            <w:r w:rsidRPr="0016189B">
              <w:rPr>
                <w:rFonts w:ascii="Times New Roman" w:eastAsia="Times New Roman" w:hAnsi="Times New Roman" w:cs="Times New Roman"/>
                <w:color w:val="000000"/>
                <w:kern w:val="24"/>
                <w:sz w:val="20"/>
                <w:szCs w:val="20"/>
                <w:lang w:val="en-US" w:eastAsia="nb-NO"/>
              </w:rPr>
              <w:t>53 (19.4)</w:t>
            </w:r>
          </w:p>
        </w:tc>
        <w:tc>
          <w:tcPr>
            <w:tcW w:w="108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Change w:id="146" w:author="May-Bente Bengtson" w:date="2016-09-28T08:39:00Z">
              <w:tcPr>
                <w:tcW w:w="108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tcPrChange>
          </w:tcPr>
          <w:p w14:paraId="3D8C480C" w14:textId="77777777" w:rsidR="00626232" w:rsidRPr="0016189B" w:rsidRDefault="00626232" w:rsidP="00626232">
            <w:pPr>
              <w:spacing w:after="0" w:line="240" w:lineRule="auto"/>
              <w:jc w:val="center"/>
              <w:textAlignment w:val="baseline"/>
              <w:rPr>
                <w:rFonts w:ascii="Times New Roman" w:eastAsia="Times New Roman" w:hAnsi="Times New Roman" w:cs="Times New Roman"/>
                <w:color w:val="000000"/>
                <w:kern w:val="24"/>
                <w:sz w:val="20"/>
                <w:szCs w:val="20"/>
                <w:lang w:val="en-US" w:eastAsia="nb-NO"/>
              </w:rPr>
            </w:pPr>
            <w:r w:rsidRPr="0016189B">
              <w:rPr>
                <w:rFonts w:ascii="Times New Roman" w:eastAsia="Times New Roman" w:hAnsi="Times New Roman" w:cs="Times New Roman"/>
                <w:color w:val="000000"/>
                <w:kern w:val="24"/>
                <w:sz w:val="20"/>
                <w:szCs w:val="20"/>
                <w:lang w:val="en-US" w:eastAsia="nb-NO"/>
              </w:rPr>
              <w:t>0.29</w:t>
            </w:r>
          </w:p>
        </w:tc>
      </w:tr>
      <w:tr w:rsidR="00626232" w:rsidRPr="0016189B" w14:paraId="7AEE53B2" w14:textId="77777777" w:rsidTr="00626232">
        <w:trPr>
          <w:gridAfter w:val="1"/>
          <w:wAfter w:w="10" w:type="dxa"/>
          <w:trHeight w:val="27"/>
          <w:trPrChange w:id="147" w:author="May-Bente Bengtson" w:date="2016-09-28T08:39:00Z">
            <w:trPr>
              <w:gridAfter w:val="1"/>
              <w:wAfter w:w="10" w:type="dxa"/>
              <w:trHeight w:val="27"/>
            </w:trPr>
          </w:trPrChange>
        </w:trPr>
        <w:tc>
          <w:tcPr>
            <w:tcW w:w="1974" w:type="dxa"/>
            <w:vMerge/>
            <w:tcBorders>
              <w:left w:val="single" w:sz="4" w:space="0" w:color="auto"/>
              <w:bottom w:val="single" w:sz="8" w:space="0" w:color="FFFFFF"/>
              <w:right w:val="single" w:sz="4" w:space="0" w:color="auto"/>
            </w:tcBorders>
            <w:shd w:val="clear" w:color="auto" w:fill="F2F2F2" w:themeFill="background1" w:themeFillShade="F2"/>
            <w:tcMar>
              <w:top w:w="72" w:type="dxa"/>
              <w:left w:w="144" w:type="dxa"/>
              <w:bottom w:w="72" w:type="dxa"/>
              <w:right w:w="144" w:type="dxa"/>
            </w:tcMar>
            <w:tcPrChange w:id="148" w:author="May-Bente Bengtson" w:date="2016-09-28T08:39:00Z">
              <w:tcPr>
                <w:tcW w:w="1974" w:type="dxa"/>
                <w:vMerge/>
                <w:tcBorders>
                  <w:left w:val="single" w:sz="4" w:space="0" w:color="auto"/>
                  <w:bottom w:val="single" w:sz="8" w:space="0" w:color="FFFFFF"/>
                  <w:right w:val="single" w:sz="4" w:space="0" w:color="auto"/>
                </w:tcBorders>
                <w:shd w:val="clear" w:color="auto" w:fill="F2F2F2" w:themeFill="background1" w:themeFillShade="F2"/>
                <w:tcMar>
                  <w:top w:w="72" w:type="dxa"/>
                  <w:left w:w="144" w:type="dxa"/>
                  <w:bottom w:w="72" w:type="dxa"/>
                  <w:right w:w="144" w:type="dxa"/>
                </w:tcMar>
              </w:tcPr>
            </w:tcPrChange>
          </w:tcPr>
          <w:p w14:paraId="3599EBC1" w14:textId="77777777" w:rsidR="00626232" w:rsidRPr="0016189B" w:rsidRDefault="00626232" w:rsidP="00626232">
            <w:pPr>
              <w:spacing w:after="0" w:line="240" w:lineRule="auto"/>
              <w:textAlignment w:val="baseline"/>
              <w:rPr>
                <w:rFonts w:ascii="Times New Roman" w:eastAsia="Times New Roman" w:hAnsi="Times New Roman" w:cs="Times New Roman"/>
                <w:b/>
                <w:bCs/>
                <w:color w:val="000000"/>
                <w:kern w:val="24"/>
                <w:sz w:val="20"/>
                <w:szCs w:val="20"/>
                <w:lang w:val="en-US" w:eastAsia="nb-NO"/>
              </w:rPr>
            </w:pPr>
          </w:p>
        </w:tc>
        <w:tc>
          <w:tcPr>
            <w:tcW w:w="198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Change w:id="149" w:author="May-Bente Bengtson" w:date="2016-09-28T08:39:00Z">
              <w:tcPr>
                <w:tcW w:w="198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tcPrChange>
          </w:tcPr>
          <w:p w14:paraId="6CF62C98" w14:textId="77777777" w:rsidR="00626232" w:rsidRPr="0016189B" w:rsidRDefault="00626232" w:rsidP="00626232">
            <w:pPr>
              <w:spacing w:after="0" w:line="240" w:lineRule="auto"/>
              <w:textAlignment w:val="baseline"/>
              <w:rPr>
                <w:rFonts w:ascii="Times New Roman" w:eastAsia="Times New Roman" w:hAnsi="Times New Roman" w:cs="Times New Roman"/>
                <w:color w:val="000000"/>
                <w:kern w:val="24"/>
                <w:sz w:val="20"/>
                <w:szCs w:val="20"/>
                <w:lang w:val="en-US" w:eastAsia="nb-NO"/>
              </w:rPr>
            </w:pPr>
            <w:r w:rsidRPr="0016189B">
              <w:rPr>
                <w:rFonts w:ascii="Times New Roman" w:eastAsia="Times New Roman" w:hAnsi="Times New Roman" w:cs="Times New Roman"/>
                <w:color w:val="000000"/>
                <w:kern w:val="24"/>
                <w:sz w:val="20"/>
                <w:szCs w:val="20"/>
                <w:lang w:val="en-US" w:eastAsia="nb-NO"/>
              </w:rPr>
              <w:t>BMI &gt; 30</w:t>
            </w:r>
          </w:p>
        </w:tc>
        <w:tc>
          <w:tcPr>
            <w:tcW w:w="1417" w:type="dxa"/>
            <w:tcBorders>
              <w:top w:val="single" w:sz="4" w:space="0" w:color="auto"/>
              <w:left w:val="single" w:sz="4" w:space="0" w:color="auto"/>
              <w:bottom w:val="single" w:sz="4" w:space="0" w:color="auto"/>
              <w:right w:val="single" w:sz="4" w:space="0" w:color="auto"/>
            </w:tcBorders>
            <w:vAlign w:val="center"/>
            <w:tcPrChange w:id="150" w:author="May-Bente Bengtson" w:date="2016-09-28T08:39:00Z">
              <w:tcPr>
                <w:tcW w:w="1417" w:type="dxa"/>
                <w:tcBorders>
                  <w:top w:val="single" w:sz="4" w:space="0" w:color="auto"/>
                  <w:left w:val="single" w:sz="4" w:space="0" w:color="auto"/>
                  <w:bottom w:val="single" w:sz="4" w:space="0" w:color="auto"/>
                  <w:right w:val="single" w:sz="4" w:space="0" w:color="auto"/>
                </w:tcBorders>
                <w:vAlign w:val="center"/>
              </w:tcPr>
            </w:tcPrChange>
          </w:tcPr>
          <w:p w14:paraId="3B19A91F" w14:textId="77777777" w:rsidR="00626232" w:rsidRPr="0016189B" w:rsidRDefault="00626232" w:rsidP="00626232">
            <w:pPr>
              <w:spacing w:after="0" w:line="240" w:lineRule="auto"/>
              <w:jc w:val="center"/>
              <w:textAlignment w:val="baseline"/>
              <w:rPr>
                <w:rFonts w:ascii="Times New Roman" w:eastAsia="Times New Roman" w:hAnsi="Times New Roman" w:cs="Times New Roman"/>
                <w:color w:val="000000"/>
                <w:kern w:val="24"/>
                <w:sz w:val="20"/>
                <w:szCs w:val="20"/>
                <w:lang w:val="en-US" w:eastAsia="nb-NO"/>
              </w:rPr>
            </w:pPr>
            <w:r w:rsidRPr="0016189B">
              <w:rPr>
                <w:rFonts w:ascii="Times New Roman" w:eastAsia="Times New Roman" w:hAnsi="Times New Roman" w:cs="Times New Roman"/>
                <w:color w:val="000000"/>
                <w:kern w:val="24"/>
                <w:sz w:val="20"/>
                <w:szCs w:val="20"/>
                <w:lang w:val="en-US" w:eastAsia="nb-NO"/>
              </w:rPr>
              <w:t>39 (8.2)</w:t>
            </w:r>
          </w:p>
        </w:tc>
        <w:tc>
          <w:tcPr>
            <w:tcW w:w="1841"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Change w:id="151" w:author="May-Bente Bengtson" w:date="2016-09-28T08:39:00Z">
              <w:tcPr>
                <w:tcW w:w="1841"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tcPrChange>
          </w:tcPr>
          <w:p w14:paraId="6279E54C" w14:textId="77777777" w:rsidR="00626232" w:rsidRPr="0016189B" w:rsidRDefault="00626232" w:rsidP="00626232">
            <w:pPr>
              <w:spacing w:after="0" w:line="240" w:lineRule="auto"/>
              <w:jc w:val="center"/>
              <w:textAlignment w:val="baseline"/>
              <w:rPr>
                <w:rFonts w:ascii="Times New Roman" w:eastAsia="Times New Roman" w:hAnsi="Times New Roman" w:cs="Times New Roman"/>
                <w:color w:val="000000"/>
                <w:kern w:val="24"/>
                <w:sz w:val="20"/>
                <w:szCs w:val="20"/>
                <w:lang w:val="en-US" w:eastAsia="nb-NO"/>
              </w:rPr>
            </w:pPr>
            <w:r w:rsidRPr="0016189B">
              <w:rPr>
                <w:rFonts w:ascii="Times New Roman" w:eastAsia="Times New Roman" w:hAnsi="Times New Roman" w:cs="Times New Roman"/>
                <w:color w:val="000000"/>
                <w:kern w:val="24"/>
                <w:sz w:val="20"/>
                <w:szCs w:val="20"/>
                <w:lang w:val="en-US" w:eastAsia="nb-NO"/>
              </w:rPr>
              <w:t>13 (6.4)</w:t>
            </w:r>
          </w:p>
        </w:tc>
        <w:tc>
          <w:tcPr>
            <w:tcW w:w="100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Change w:id="152" w:author="May-Bente Bengtson" w:date="2016-09-28T08:39:00Z">
              <w:tcPr>
                <w:tcW w:w="100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tcPrChange>
          </w:tcPr>
          <w:p w14:paraId="795E890B" w14:textId="77777777" w:rsidR="00626232" w:rsidRPr="0016189B" w:rsidRDefault="00626232" w:rsidP="00626232">
            <w:pPr>
              <w:spacing w:after="0" w:line="240" w:lineRule="auto"/>
              <w:jc w:val="center"/>
              <w:textAlignment w:val="baseline"/>
              <w:rPr>
                <w:rFonts w:ascii="Times New Roman" w:eastAsia="Times New Roman" w:hAnsi="Times New Roman" w:cs="Times New Roman"/>
                <w:color w:val="000000"/>
                <w:kern w:val="24"/>
                <w:sz w:val="20"/>
                <w:szCs w:val="20"/>
                <w:lang w:val="en-US" w:eastAsia="nb-NO"/>
              </w:rPr>
            </w:pPr>
            <w:r w:rsidRPr="0016189B">
              <w:rPr>
                <w:rFonts w:ascii="Times New Roman" w:eastAsia="Times New Roman" w:hAnsi="Times New Roman" w:cs="Times New Roman"/>
                <w:color w:val="000000"/>
                <w:kern w:val="24"/>
                <w:sz w:val="20"/>
                <w:szCs w:val="20"/>
                <w:lang w:val="en-US" w:eastAsia="nb-NO"/>
              </w:rPr>
              <w:t>0.10</w:t>
            </w:r>
          </w:p>
        </w:tc>
        <w:tc>
          <w:tcPr>
            <w:tcW w:w="201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Change w:id="153" w:author="May-Bente Bengtson" w:date="2016-09-28T08:39:00Z">
              <w:tcPr>
                <w:tcW w:w="201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tcPrChange>
          </w:tcPr>
          <w:p w14:paraId="3ABC758A" w14:textId="77777777" w:rsidR="00626232" w:rsidRPr="0016189B" w:rsidRDefault="00626232" w:rsidP="00626232">
            <w:pPr>
              <w:spacing w:after="0" w:line="240" w:lineRule="auto"/>
              <w:jc w:val="center"/>
              <w:textAlignment w:val="baseline"/>
              <w:rPr>
                <w:rFonts w:ascii="Times New Roman" w:eastAsia="Times New Roman" w:hAnsi="Times New Roman" w:cs="Times New Roman"/>
                <w:color w:val="000000"/>
                <w:kern w:val="24"/>
                <w:sz w:val="20"/>
                <w:szCs w:val="20"/>
                <w:lang w:val="en-US" w:eastAsia="nb-NO"/>
              </w:rPr>
            </w:pPr>
            <w:r w:rsidRPr="0016189B">
              <w:rPr>
                <w:rFonts w:ascii="Times New Roman" w:eastAsia="Times New Roman" w:hAnsi="Times New Roman" w:cs="Times New Roman"/>
                <w:color w:val="000000"/>
                <w:kern w:val="24"/>
                <w:sz w:val="20"/>
                <w:szCs w:val="20"/>
                <w:lang w:val="en-US" w:eastAsia="nb-NO"/>
              </w:rPr>
              <w:t>26 (9.5)</w:t>
            </w:r>
          </w:p>
        </w:tc>
        <w:tc>
          <w:tcPr>
            <w:tcW w:w="108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Change w:id="154" w:author="May-Bente Bengtson" w:date="2016-09-28T08:39:00Z">
              <w:tcPr>
                <w:tcW w:w="108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tcPrChange>
          </w:tcPr>
          <w:p w14:paraId="6AF6036D" w14:textId="77777777" w:rsidR="00626232" w:rsidRPr="0016189B" w:rsidRDefault="00626232" w:rsidP="00626232">
            <w:pPr>
              <w:spacing w:after="0" w:line="240" w:lineRule="auto"/>
              <w:jc w:val="center"/>
              <w:textAlignment w:val="baseline"/>
              <w:rPr>
                <w:rFonts w:ascii="Times New Roman" w:eastAsia="Times New Roman" w:hAnsi="Times New Roman" w:cs="Times New Roman"/>
                <w:color w:val="000000"/>
                <w:kern w:val="24"/>
                <w:sz w:val="20"/>
                <w:szCs w:val="20"/>
                <w:lang w:val="en-US" w:eastAsia="nb-NO"/>
              </w:rPr>
            </w:pPr>
            <w:r w:rsidRPr="0016189B">
              <w:rPr>
                <w:rFonts w:ascii="Times New Roman" w:eastAsia="Times New Roman" w:hAnsi="Times New Roman" w:cs="Times New Roman"/>
                <w:color w:val="000000"/>
                <w:kern w:val="24"/>
                <w:sz w:val="20"/>
                <w:szCs w:val="20"/>
                <w:lang w:val="en-US" w:eastAsia="nb-NO"/>
              </w:rPr>
              <w:t>0.93</w:t>
            </w:r>
          </w:p>
        </w:tc>
      </w:tr>
      <w:tr w:rsidR="00626232" w:rsidRPr="0016189B" w14:paraId="2CDF8370" w14:textId="77777777" w:rsidTr="00626232">
        <w:trPr>
          <w:gridAfter w:val="1"/>
          <w:wAfter w:w="10" w:type="dxa"/>
          <w:trHeight w:val="203"/>
          <w:trPrChange w:id="155" w:author="May-Bente Bengtson" w:date="2016-09-28T08:39:00Z">
            <w:trPr>
              <w:gridAfter w:val="1"/>
              <w:wAfter w:w="10" w:type="dxa"/>
              <w:trHeight w:val="203"/>
            </w:trPr>
          </w:trPrChange>
        </w:trPr>
        <w:tc>
          <w:tcPr>
            <w:tcW w:w="1974" w:type="dxa"/>
            <w:vMerge w:val="restart"/>
            <w:tcBorders>
              <w:top w:val="single" w:sz="8" w:space="0" w:color="FFFFFF"/>
              <w:left w:val="single" w:sz="4" w:space="0" w:color="auto"/>
              <w:bottom w:val="single" w:sz="8" w:space="0" w:color="FFFFFF"/>
              <w:right w:val="single" w:sz="4" w:space="0" w:color="auto"/>
            </w:tcBorders>
            <w:shd w:val="clear" w:color="auto" w:fill="F2F2F2" w:themeFill="background1" w:themeFillShade="F2"/>
            <w:tcMar>
              <w:top w:w="72" w:type="dxa"/>
              <w:left w:w="144" w:type="dxa"/>
              <w:bottom w:w="72" w:type="dxa"/>
              <w:right w:w="144" w:type="dxa"/>
            </w:tcMar>
            <w:hideMark/>
            <w:tcPrChange w:id="156" w:author="May-Bente Bengtson" w:date="2016-09-28T08:39:00Z">
              <w:tcPr>
                <w:tcW w:w="1974" w:type="dxa"/>
                <w:vMerge w:val="restart"/>
                <w:tcBorders>
                  <w:top w:val="single" w:sz="8" w:space="0" w:color="FFFFFF"/>
                  <w:left w:val="single" w:sz="4" w:space="0" w:color="auto"/>
                  <w:bottom w:val="single" w:sz="8" w:space="0" w:color="FFFFFF"/>
                  <w:right w:val="single" w:sz="4" w:space="0" w:color="auto"/>
                </w:tcBorders>
                <w:shd w:val="clear" w:color="auto" w:fill="F2F2F2" w:themeFill="background1" w:themeFillShade="F2"/>
                <w:tcMar>
                  <w:top w:w="72" w:type="dxa"/>
                  <w:left w:w="144" w:type="dxa"/>
                  <w:bottom w:w="72" w:type="dxa"/>
                  <w:right w:w="144" w:type="dxa"/>
                </w:tcMar>
                <w:hideMark/>
              </w:tcPr>
            </w:tcPrChange>
          </w:tcPr>
          <w:p w14:paraId="240DD178" w14:textId="77777777" w:rsidR="00626232" w:rsidRPr="0016189B" w:rsidRDefault="00626232" w:rsidP="00626232">
            <w:pPr>
              <w:spacing w:after="0" w:line="240" w:lineRule="auto"/>
              <w:textAlignment w:val="baseline"/>
              <w:rPr>
                <w:rFonts w:ascii="Times New Roman" w:eastAsia="Times New Roman" w:hAnsi="Times New Roman" w:cs="Times New Roman"/>
                <w:sz w:val="36"/>
                <w:szCs w:val="36"/>
                <w:lang w:val="en-US" w:eastAsia="nb-NO"/>
              </w:rPr>
            </w:pPr>
            <w:r w:rsidRPr="0016189B">
              <w:rPr>
                <w:rFonts w:ascii="Times New Roman" w:eastAsia="Times New Roman" w:hAnsi="Times New Roman" w:cs="Times New Roman"/>
                <w:b/>
                <w:bCs/>
                <w:color w:val="000000"/>
                <w:kern w:val="24"/>
                <w:sz w:val="20"/>
                <w:szCs w:val="20"/>
                <w:lang w:val="en-US" w:eastAsia="nb-NO"/>
              </w:rPr>
              <w:t xml:space="preserve">Preterm </w:t>
            </w:r>
          </w:p>
        </w:tc>
        <w:tc>
          <w:tcPr>
            <w:tcW w:w="198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Change w:id="157" w:author="May-Bente Bengtson" w:date="2016-09-28T08:39:00Z">
              <w:tcPr>
                <w:tcW w:w="198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tcPrChange>
          </w:tcPr>
          <w:p w14:paraId="4129C189" w14:textId="77777777" w:rsidR="00626232" w:rsidRPr="0016189B" w:rsidRDefault="00626232" w:rsidP="00626232">
            <w:pPr>
              <w:spacing w:after="0" w:line="240" w:lineRule="auto"/>
              <w:textAlignment w:val="baseline"/>
              <w:rPr>
                <w:rFonts w:ascii="Times New Roman" w:eastAsia="Times New Roman" w:hAnsi="Times New Roman" w:cs="Times New Roman"/>
                <w:sz w:val="20"/>
                <w:szCs w:val="20"/>
                <w:lang w:val="en-US" w:eastAsia="nb-NO"/>
              </w:rPr>
            </w:pPr>
            <w:r w:rsidRPr="0016189B">
              <w:rPr>
                <w:rFonts w:ascii="Times New Roman" w:eastAsia="Times New Roman" w:hAnsi="Times New Roman" w:cs="Times New Roman"/>
                <w:color w:val="000000"/>
                <w:kern w:val="24"/>
                <w:sz w:val="20"/>
                <w:szCs w:val="20"/>
                <w:lang w:val="en-US" w:eastAsia="nb-NO"/>
              </w:rPr>
              <w:t>Yes</w:t>
            </w:r>
          </w:p>
        </w:tc>
        <w:tc>
          <w:tcPr>
            <w:tcW w:w="1417" w:type="dxa"/>
            <w:tcBorders>
              <w:top w:val="single" w:sz="4" w:space="0" w:color="auto"/>
              <w:left w:val="single" w:sz="4" w:space="0" w:color="auto"/>
              <w:bottom w:val="single" w:sz="4" w:space="0" w:color="auto"/>
              <w:right w:val="single" w:sz="4" w:space="0" w:color="auto"/>
            </w:tcBorders>
            <w:vAlign w:val="center"/>
            <w:tcPrChange w:id="158" w:author="May-Bente Bengtson" w:date="2016-09-28T08:39:00Z">
              <w:tcPr>
                <w:tcW w:w="1417" w:type="dxa"/>
                <w:tcBorders>
                  <w:top w:val="single" w:sz="4" w:space="0" w:color="auto"/>
                  <w:left w:val="single" w:sz="4" w:space="0" w:color="auto"/>
                  <w:bottom w:val="single" w:sz="4" w:space="0" w:color="auto"/>
                  <w:right w:val="single" w:sz="4" w:space="0" w:color="auto"/>
                </w:tcBorders>
                <w:vAlign w:val="center"/>
              </w:tcPr>
            </w:tcPrChange>
          </w:tcPr>
          <w:p w14:paraId="79F26F8B" w14:textId="77777777" w:rsidR="00626232" w:rsidRPr="0016189B" w:rsidRDefault="00626232" w:rsidP="00626232">
            <w:pPr>
              <w:spacing w:after="0" w:line="240" w:lineRule="auto"/>
              <w:jc w:val="center"/>
              <w:textAlignment w:val="baseline"/>
              <w:rPr>
                <w:rFonts w:ascii="Times New Roman" w:eastAsia="Times New Roman" w:hAnsi="Times New Roman" w:cs="Times New Roman"/>
                <w:color w:val="000000"/>
                <w:kern w:val="24"/>
                <w:sz w:val="20"/>
                <w:szCs w:val="20"/>
                <w:lang w:val="en-US" w:eastAsia="nb-NO"/>
              </w:rPr>
            </w:pPr>
            <w:r w:rsidRPr="0016189B">
              <w:rPr>
                <w:rFonts w:ascii="Times New Roman" w:eastAsia="Times New Roman" w:hAnsi="Times New Roman" w:cs="Times New Roman"/>
                <w:color w:val="000000"/>
                <w:kern w:val="24"/>
                <w:sz w:val="20"/>
                <w:szCs w:val="20"/>
                <w:lang w:val="en-US" w:eastAsia="nb-NO"/>
              </w:rPr>
              <w:t>31 (6.3)</w:t>
            </w:r>
          </w:p>
        </w:tc>
        <w:tc>
          <w:tcPr>
            <w:tcW w:w="1841"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Change w:id="159" w:author="May-Bente Bengtson" w:date="2016-09-28T08:39:00Z">
              <w:tcPr>
                <w:tcW w:w="1841"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tcPrChange>
          </w:tcPr>
          <w:p w14:paraId="64AE3256" w14:textId="77777777" w:rsidR="00626232" w:rsidRPr="0016189B" w:rsidRDefault="00626232" w:rsidP="00626232">
            <w:pPr>
              <w:spacing w:after="0" w:line="240" w:lineRule="auto"/>
              <w:jc w:val="center"/>
              <w:textAlignment w:val="baseline"/>
              <w:rPr>
                <w:rFonts w:ascii="Times New Roman" w:eastAsia="Times New Roman" w:hAnsi="Times New Roman" w:cs="Times New Roman"/>
                <w:sz w:val="20"/>
                <w:szCs w:val="20"/>
                <w:lang w:val="en-US" w:eastAsia="nb-NO"/>
              </w:rPr>
            </w:pPr>
            <w:r w:rsidRPr="0016189B">
              <w:rPr>
                <w:rFonts w:ascii="Times New Roman" w:eastAsia="Times New Roman" w:hAnsi="Times New Roman" w:cs="Times New Roman"/>
                <w:sz w:val="20"/>
                <w:szCs w:val="20"/>
                <w:lang w:val="en-US" w:eastAsia="nb-NO"/>
              </w:rPr>
              <w:t>17 (8.1)</w:t>
            </w:r>
          </w:p>
        </w:tc>
        <w:tc>
          <w:tcPr>
            <w:tcW w:w="100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Change w:id="160" w:author="May-Bente Bengtson" w:date="2016-09-28T08:39:00Z">
              <w:tcPr>
                <w:tcW w:w="100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tcPrChange>
          </w:tcPr>
          <w:p w14:paraId="09CDFD6A" w14:textId="77777777" w:rsidR="00626232" w:rsidRPr="0016189B" w:rsidRDefault="00626232" w:rsidP="00626232">
            <w:pPr>
              <w:spacing w:after="0" w:line="240" w:lineRule="auto"/>
              <w:jc w:val="center"/>
              <w:textAlignment w:val="baseline"/>
              <w:rPr>
                <w:rFonts w:ascii="Times New Roman" w:eastAsia="Times New Roman" w:hAnsi="Times New Roman" w:cs="Times New Roman"/>
                <w:sz w:val="20"/>
                <w:szCs w:val="20"/>
                <w:lang w:val="en-US" w:eastAsia="nb-NO"/>
              </w:rPr>
            </w:pPr>
            <w:r w:rsidRPr="0016189B">
              <w:rPr>
                <w:rFonts w:ascii="Times New Roman" w:eastAsia="Times New Roman" w:hAnsi="Times New Roman" w:cs="Times New Roman"/>
                <w:sz w:val="20"/>
                <w:szCs w:val="20"/>
                <w:lang w:val="en-US" w:eastAsia="nb-NO"/>
              </w:rPr>
              <w:t>0.06</w:t>
            </w:r>
          </w:p>
        </w:tc>
        <w:tc>
          <w:tcPr>
            <w:tcW w:w="201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Change w:id="161" w:author="May-Bente Bengtson" w:date="2016-09-28T08:39:00Z">
              <w:tcPr>
                <w:tcW w:w="201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tcPrChange>
          </w:tcPr>
          <w:p w14:paraId="3E7F7BC3" w14:textId="77777777" w:rsidR="00626232" w:rsidRPr="0016189B" w:rsidRDefault="00626232" w:rsidP="00626232">
            <w:pPr>
              <w:spacing w:after="0" w:line="240" w:lineRule="auto"/>
              <w:jc w:val="center"/>
              <w:textAlignment w:val="baseline"/>
              <w:rPr>
                <w:rFonts w:ascii="Times New Roman" w:eastAsia="Times New Roman" w:hAnsi="Times New Roman" w:cs="Times New Roman"/>
                <w:sz w:val="20"/>
                <w:szCs w:val="20"/>
                <w:lang w:val="en-US" w:eastAsia="nb-NO"/>
              </w:rPr>
            </w:pPr>
            <w:r w:rsidRPr="0016189B">
              <w:rPr>
                <w:rFonts w:ascii="Times New Roman" w:eastAsia="Times New Roman" w:hAnsi="Times New Roman" w:cs="Times New Roman"/>
                <w:sz w:val="20"/>
                <w:szCs w:val="20"/>
                <w:lang w:val="en-US" w:eastAsia="nb-NO"/>
              </w:rPr>
              <w:t>14 (5.0)</w:t>
            </w:r>
          </w:p>
        </w:tc>
        <w:tc>
          <w:tcPr>
            <w:tcW w:w="108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Change w:id="162" w:author="May-Bente Bengtson" w:date="2016-09-28T08:39:00Z">
              <w:tcPr>
                <w:tcW w:w="108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tcPrChange>
          </w:tcPr>
          <w:p w14:paraId="3BBBC0C8" w14:textId="77777777" w:rsidR="00626232" w:rsidRPr="0016189B" w:rsidRDefault="00626232" w:rsidP="00626232">
            <w:pPr>
              <w:spacing w:after="0" w:line="240" w:lineRule="auto"/>
              <w:jc w:val="center"/>
              <w:textAlignment w:val="baseline"/>
              <w:rPr>
                <w:rFonts w:ascii="Times New Roman" w:eastAsia="Times New Roman" w:hAnsi="Times New Roman" w:cs="Times New Roman"/>
                <w:sz w:val="20"/>
                <w:szCs w:val="20"/>
                <w:lang w:val="en-US" w:eastAsia="nb-NO"/>
              </w:rPr>
            </w:pPr>
            <w:r w:rsidRPr="0016189B">
              <w:rPr>
                <w:rFonts w:ascii="Times New Roman" w:eastAsia="Times New Roman" w:hAnsi="Times New Roman" w:cs="Times New Roman"/>
                <w:sz w:val="20"/>
                <w:szCs w:val="20"/>
                <w:lang w:val="en-US" w:eastAsia="nb-NO"/>
              </w:rPr>
              <w:t>0.85</w:t>
            </w:r>
          </w:p>
        </w:tc>
      </w:tr>
      <w:tr w:rsidR="00626232" w:rsidRPr="0016189B" w14:paraId="6D56AB3A" w14:textId="77777777" w:rsidTr="00626232">
        <w:trPr>
          <w:gridAfter w:val="1"/>
          <w:wAfter w:w="10" w:type="dxa"/>
          <w:trHeight w:val="96"/>
          <w:trPrChange w:id="163" w:author="May-Bente Bengtson" w:date="2016-09-28T08:39:00Z">
            <w:trPr>
              <w:gridAfter w:val="1"/>
              <w:wAfter w:w="10" w:type="dxa"/>
              <w:trHeight w:val="96"/>
            </w:trPr>
          </w:trPrChange>
        </w:trPr>
        <w:tc>
          <w:tcPr>
            <w:tcW w:w="1974" w:type="dxa"/>
            <w:vMerge/>
            <w:tcBorders>
              <w:top w:val="single" w:sz="8" w:space="0" w:color="FFFFFF"/>
              <w:left w:val="single" w:sz="4" w:space="0" w:color="auto"/>
              <w:bottom w:val="single" w:sz="8" w:space="0" w:color="FFFFFF"/>
              <w:right w:val="single" w:sz="4" w:space="0" w:color="auto"/>
            </w:tcBorders>
            <w:shd w:val="clear" w:color="auto" w:fill="F2F2F2" w:themeFill="background1" w:themeFillShade="F2"/>
            <w:vAlign w:val="center"/>
            <w:hideMark/>
            <w:tcPrChange w:id="164" w:author="May-Bente Bengtson" w:date="2016-09-28T08:39:00Z">
              <w:tcPr>
                <w:tcW w:w="1974" w:type="dxa"/>
                <w:vMerge/>
                <w:tcBorders>
                  <w:top w:val="single" w:sz="8" w:space="0" w:color="FFFFFF"/>
                  <w:left w:val="single" w:sz="4" w:space="0" w:color="auto"/>
                  <w:bottom w:val="single" w:sz="8" w:space="0" w:color="FFFFFF"/>
                  <w:right w:val="single" w:sz="4" w:space="0" w:color="auto"/>
                </w:tcBorders>
                <w:shd w:val="clear" w:color="auto" w:fill="F2F2F2" w:themeFill="background1" w:themeFillShade="F2"/>
                <w:vAlign w:val="center"/>
                <w:hideMark/>
              </w:tcPr>
            </w:tcPrChange>
          </w:tcPr>
          <w:p w14:paraId="15C21DCE" w14:textId="77777777" w:rsidR="00626232" w:rsidRPr="0016189B" w:rsidRDefault="00626232" w:rsidP="00626232">
            <w:pPr>
              <w:spacing w:after="0" w:line="240" w:lineRule="auto"/>
              <w:rPr>
                <w:rFonts w:ascii="Times New Roman" w:eastAsia="Times New Roman" w:hAnsi="Times New Roman" w:cs="Times New Roman"/>
                <w:sz w:val="36"/>
                <w:szCs w:val="36"/>
                <w:lang w:val="en-US" w:eastAsia="nb-NO"/>
              </w:rPr>
            </w:pPr>
          </w:p>
        </w:tc>
        <w:tc>
          <w:tcPr>
            <w:tcW w:w="198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Change w:id="165" w:author="May-Bente Bengtson" w:date="2016-09-28T08:39:00Z">
              <w:tcPr>
                <w:tcW w:w="198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tcPrChange>
          </w:tcPr>
          <w:p w14:paraId="52FE3191" w14:textId="77777777" w:rsidR="00626232" w:rsidRPr="0016189B" w:rsidRDefault="00626232" w:rsidP="00626232">
            <w:pPr>
              <w:spacing w:after="0" w:line="240" w:lineRule="auto"/>
              <w:textAlignment w:val="baseline"/>
              <w:rPr>
                <w:rFonts w:ascii="Times New Roman" w:eastAsia="Times New Roman" w:hAnsi="Times New Roman" w:cs="Times New Roman"/>
                <w:sz w:val="20"/>
                <w:szCs w:val="20"/>
                <w:lang w:val="en-US" w:eastAsia="nb-NO"/>
              </w:rPr>
            </w:pPr>
            <w:r w:rsidRPr="0016189B">
              <w:rPr>
                <w:rFonts w:ascii="Times New Roman" w:eastAsia="Times New Roman" w:hAnsi="Times New Roman" w:cs="Times New Roman"/>
                <w:color w:val="000000"/>
                <w:kern w:val="24"/>
                <w:sz w:val="20"/>
                <w:szCs w:val="20"/>
                <w:lang w:val="en-US" w:eastAsia="nb-NO"/>
              </w:rPr>
              <w:t>No</w:t>
            </w:r>
          </w:p>
        </w:tc>
        <w:tc>
          <w:tcPr>
            <w:tcW w:w="1417" w:type="dxa"/>
            <w:tcBorders>
              <w:top w:val="single" w:sz="4" w:space="0" w:color="auto"/>
              <w:left w:val="single" w:sz="4" w:space="0" w:color="auto"/>
              <w:bottom w:val="single" w:sz="4" w:space="0" w:color="auto"/>
              <w:right w:val="single" w:sz="4" w:space="0" w:color="auto"/>
            </w:tcBorders>
            <w:vAlign w:val="center"/>
            <w:tcPrChange w:id="166" w:author="May-Bente Bengtson" w:date="2016-09-28T08:39:00Z">
              <w:tcPr>
                <w:tcW w:w="1417" w:type="dxa"/>
                <w:tcBorders>
                  <w:top w:val="single" w:sz="4" w:space="0" w:color="auto"/>
                  <w:left w:val="single" w:sz="4" w:space="0" w:color="auto"/>
                  <w:bottom w:val="single" w:sz="4" w:space="0" w:color="auto"/>
                  <w:right w:val="single" w:sz="4" w:space="0" w:color="auto"/>
                </w:tcBorders>
                <w:vAlign w:val="center"/>
              </w:tcPr>
            </w:tcPrChange>
          </w:tcPr>
          <w:p w14:paraId="7CC05752" w14:textId="77777777" w:rsidR="00626232" w:rsidRPr="0016189B" w:rsidRDefault="00626232" w:rsidP="00626232">
            <w:pPr>
              <w:spacing w:after="0" w:line="240" w:lineRule="auto"/>
              <w:jc w:val="center"/>
              <w:textAlignment w:val="baseline"/>
              <w:rPr>
                <w:rFonts w:ascii="Times New Roman" w:eastAsia="Times New Roman" w:hAnsi="Times New Roman" w:cs="Times New Roman"/>
                <w:color w:val="000000"/>
                <w:kern w:val="24"/>
                <w:sz w:val="20"/>
                <w:szCs w:val="20"/>
                <w:lang w:val="en-US" w:eastAsia="nb-NO"/>
              </w:rPr>
            </w:pPr>
            <w:r w:rsidRPr="0016189B">
              <w:rPr>
                <w:rFonts w:ascii="Times New Roman" w:eastAsia="Times New Roman" w:hAnsi="Times New Roman" w:cs="Times New Roman"/>
                <w:color w:val="000000"/>
                <w:kern w:val="24"/>
                <w:sz w:val="20"/>
                <w:szCs w:val="20"/>
                <w:lang w:val="en-US" w:eastAsia="nb-NO"/>
              </w:rPr>
              <w:t>458 (93.7)</w:t>
            </w:r>
          </w:p>
        </w:tc>
        <w:tc>
          <w:tcPr>
            <w:tcW w:w="1841"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Change w:id="167" w:author="May-Bente Bengtson" w:date="2016-09-28T08:39:00Z">
              <w:tcPr>
                <w:tcW w:w="1841"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tcPrChange>
          </w:tcPr>
          <w:p w14:paraId="79E2E836" w14:textId="77777777" w:rsidR="00626232" w:rsidRPr="0016189B" w:rsidRDefault="00626232" w:rsidP="00626232">
            <w:pPr>
              <w:spacing w:after="0" w:line="240" w:lineRule="auto"/>
              <w:jc w:val="center"/>
              <w:textAlignment w:val="baseline"/>
              <w:rPr>
                <w:rFonts w:ascii="Times New Roman" w:eastAsia="Times New Roman" w:hAnsi="Times New Roman" w:cs="Times New Roman"/>
                <w:sz w:val="20"/>
                <w:szCs w:val="20"/>
                <w:lang w:val="en-US" w:eastAsia="nb-NO"/>
              </w:rPr>
            </w:pPr>
            <w:r w:rsidRPr="0016189B">
              <w:rPr>
                <w:rFonts w:ascii="Times New Roman" w:eastAsia="Times New Roman" w:hAnsi="Times New Roman" w:cs="Times New Roman"/>
                <w:sz w:val="20"/>
                <w:szCs w:val="20"/>
                <w:lang w:val="en-US" w:eastAsia="nb-NO"/>
              </w:rPr>
              <w:t>192 (91.9)</w:t>
            </w:r>
          </w:p>
        </w:tc>
        <w:tc>
          <w:tcPr>
            <w:tcW w:w="100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Change w:id="168" w:author="May-Bente Bengtson" w:date="2016-09-28T08:39:00Z">
              <w:tcPr>
                <w:tcW w:w="100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tcPrChange>
          </w:tcPr>
          <w:p w14:paraId="10F3508A" w14:textId="77777777" w:rsidR="00626232" w:rsidRPr="0016189B" w:rsidRDefault="00626232" w:rsidP="00626232">
            <w:pPr>
              <w:spacing w:after="0" w:line="240" w:lineRule="auto"/>
              <w:jc w:val="center"/>
              <w:rPr>
                <w:rFonts w:ascii="Times New Roman" w:eastAsia="Times New Roman" w:hAnsi="Times New Roman" w:cs="Times New Roman"/>
                <w:sz w:val="20"/>
                <w:szCs w:val="20"/>
                <w:lang w:val="en-US" w:eastAsia="nb-NO"/>
              </w:rPr>
            </w:pPr>
          </w:p>
        </w:tc>
        <w:tc>
          <w:tcPr>
            <w:tcW w:w="201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Change w:id="169" w:author="May-Bente Bengtson" w:date="2016-09-28T08:39:00Z">
              <w:tcPr>
                <w:tcW w:w="201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tcPrChange>
          </w:tcPr>
          <w:p w14:paraId="6165676B" w14:textId="77777777" w:rsidR="00626232" w:rsidRPr="0016189B" w:rsidRDefault="00626232" w:rsidP="00626232">
            <w:pPr>
              <w:spacing w:after="0" w:line="240" w:lineRule="auto"/>
              <w:jc w:val="center"/>
              <w:textAlignment w:val="baseline"/>
              <w:rPr>
                <w:rFonts w:ascii="Times New Roman" w:eastAsia="Times New Roman" w:hAnsi="Times New Roman" w:cs="Times New Roman"/>
                <w:sz w:val="20"/>
                <w:szCs w:val="20"/>
                <w:lang w:val="en-US" w:eastAsia="nb-NO"/>
              </w:rPr>
            </w:pPr>
            <w:r w:rsidRPr="0016189B">
              <w:rPr>
                <w:rFonts w:ascii="Times New Roman" w:eastAsia="Times New Roman" w:hAnsi="Times New Roman" w:cs="Times New Roman"/>
                <w:sz w:val="20"/>
                <w:szCs w:val="20"/>
                <w:lang w:val="en-US" w:eastAsia="nb-NO"/>
              </w:rPr>
              <w:t>266 (95.0)</w:t>
            </w:r>
          </w:p>
        </w:tc>
        <w:tc>
          <w:tcPr>
            <w:tcW w:w="108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Change w:id="170" w:author="May-Bente Bengtson" w:date="2016-09-28T08:39:00Z">
              <w:tcPr>
                <w:tcW w:w="108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tcPrChange>
          </w:tcPr>
          <w:p w14:paraId="0A3D50F0" w14:textId="77777777" w:rsidR="00626232" w:rsidRPr="0016189B" w:rsidRDefault="00626232" w:rsidP="00626232">
            <w:pPr>
              <w:spacing w:after="0" w:line="240" w:lineRule="auto"/>
              <w:jc w:val="center"/>
              <w:rPr>
                <w:rFonts w:ascii="Times New Roman" w:eastAsia="Times New Roman" w:hAnsi="Times New Roman" w:cs="Times New Roman"/>
                <w:sz w:val="20"/>
                <w:szCs w:val="20"/>
                <w:lang w:val="en-US" w:eastAsia="nb-NO"/>
              </w:rPr>
            </w:pPr>
          </w:p>
        </w:tc>
      </w:tr>
      <w:tr w:rsidR="00626232" w:rsidRPr="0016189B" w14:paraId="3F6EAEFC" w14:textId="77777777" w:rsidTr="00626232">
        <w:trPr>
          <w:gridAfter w:val="1"/>
          <w:wAfter w:w="10" w:type="dxa"/>
          <w:trHeight w:val="20"/>
          <w:trPrChange w:id="171" w:author="May-Bente Bengtson" w:date="2016-09-28T08:39:00Z">
            <w:trPr>
              <w:gridAfter w:val="1"/>
              <w:wAfter w:w="10" w:type="dxa"/>
              <w:trHeight w:val="20"/>
            </w:trPr>
          </w:trPrChange>
        </w:trPr>
        <w:tc>
          <w:tcPr>
            <w:tcW w:w="1974" w:type="dxa"/>
            <w:vMerge w:val="restart"/>
            <w:tcBorders>
              <w:top w:val="single" w:sz="8" w:space="0" w:color="FFFFFF"/>
              <w:left w:val="single" w:sz="4" w:space="0" w:color="auto"/>
              <w:bottom w:val="single" w:sz="8" w:space="0" w:color="FFFFFF"/>
              <w:right w:val="single" w:sz="4" w:space="0" w:color="auto"/>
            </w:tcBorders>
            <w:shd w:val="clear" w:color="auto" w:fill="F2F2F2" w:themeFill="background1" w:themeFillShade="F2"/>
            <w:tcMar>
              <w:top w:w="72" w:type="dxa"/>
              <w:left w:w="144" w:type="dxa"/>
              <w:bottom w:w="72" w:type="dxa"/>
              <w:right w:w="144" w:type="dxa"/>
            </w:tcMar>
            <w:hideMark/>
            <w:tcPrChange w:id="172" w:author="May-Bente Bengtson" w:date="2016-09-28T08:39:00Z">
              <w:tcPr>
                <w:tcW w:w="1974" w:type="dxa"/>
                <w:vMerge w:val="restart"/>
                <w:tcBorders>
                  <w:top w:val="single" w:sz="8" w:space="0" w:color="FFFFFF"/>
                  <w:left w:val="single" w:sz="4" w:space="0" w:color="auto"/>
                  <w:bottom w:val="single" w:sz="8" w:space="0" w:color="FFFFFF"/>
                  <w:right w:val="single" w:sz="4" w:space="0" w:color="auto"/>
                </w:tcBorders>
                <w:shd w:val="clear" w:color="auto" w:fill="F2F2F2" w:themeFill="background1" w:themeFillShade="F2"/>
                <w:tcMar>
                  <w:top w:w="72" w:type="dxa"/>
                  <w:left w:w="144" w:type="dxa"/>
                  <w:bottom w:w="72" w:type="dxa"/>
                  <w:right w:w="144" w:type="dxa"/>
                </w:tcMar>
                <w:hideMark/>
              </w:tcPr>
            </w:tcPrChange>
          </w:tcPr>
          <w:p w14:paraId="30F3B812" w14:textId="77777777" w:rsidR="00626232" w:rsidRPr="0016189B" w:rsidRDefault="00626232" w:rsidP="00626232">
            <w:pPr>
              <w:spacing w:after="0" w:line="240" w:lineRule="auto"/>
              <w:textAlignment w:val="baseline"/>
              <w:rPr>
                <w:rFonts w:ascii="Times New Roman" w:eastAsia="Times New Roman" w:hAnsi="Times New Roman" w:cs="Times New Roman"/>
                <w:sz w:val="36"/>
                <w:szCs w:val="36"/>
                <w:lang w:val="en-US" w:eastAsia="nb-NO"/>
              </w:rPr>
            </w:pPr>
            <w:r w:rsidRPr="0016189B">
              <w:rPr>
                <w:rFonts w:ascii="Times New Roman" w:eastAsia="Times New Roman" w:hAnsi="Times New Roman" w:cs="Times New Roman"/>
                <w:b/>
                <w:bCs/>
                <w:color w:val="000000"/>
                <w:kern w:val="24"/>
                <w:sz w:val="20"/>
                <w:szCs w:val="20"/>
                <w:lang w:val="en-US" w:eastAsia="nb-NO"/>
              </w:rPr>
              <w:t>SGA</w:t>
            </w:r>
          </w:p>
        </w:tc>
        <w:tc>
          <w:tcPr>
            <w:tcW w:w="198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Change w:id="173" w:author="May-Bente Bengtson" w:date="2016-09-28T08:39:00Z">
              <w:tcPr>
                <w:tcW w:w="198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tcPrChange>
          </w:tcPr>
          <w:p w14:paraId="10E968E1" w14:textId="77777777" w:rsidR="00626232" w:rsidRPr="0016189B" w:rsidRDefault="00626232" w:rsidP="00626232">
            <w:pPr>
              <w:spacing w:after="0" w:line="240" w:lineRule="auto"/>
              <w:textAlignment w:val="baseline"/>
              <w:rPr>
                <w:rFonts w:ascii="Times New Roman" w:eastAsia="Times New Roman" w:hAnsi="Times New Roman" w:cs="Times New Roman"/>
                <w:sz w:val="20"/>
                <w:szCs w:val="20"/>
                <w:lang w:val="en-US" w:eastAsia="nb-NO"/>
              </w:rPr>
            </w:pPr>
            <w:r w:rsidRPr="0016189B">
              <w:rPr>
                <w:rFonts w:ascii="Times New Roman" w:eastAsia="Times New Roman" w:hAnsi="Times New Roman" w:cs="Times New Roman"/>
                <w:color w:val="000000"/>
                <w:kern w:val="24"/>
                <w:sz w:val="20"/>
                <w:szCs w:val="20"/>
                <w:lang w:val="en-US" w:eastAsia="nb-NO"/>
              </w:rPr>
              <w:t>yes</w:t>
            </w:r>
          </w:p>
        </w:tc>
        <w:tc>
          <w:tcPr>
            <w:tcW w:w="1417" w:type="dxa"/>
            <w:tcBorders>
              <w:top w:val="single" w:sz="4" w:space="0" w:color="auto"/>
              <w:left w:val="single" w:sz="4" w:space="0" w:color="auto"/>
              <w:bottom w:val="single" w:sz="4" w:space="0" w:color="auto"/>
              <w:right w:val="single" w:sz="4" w:space="0" w:color="auto"/>
            </w:tcBorders>
            <w:vAlign w:val="center"/>
            <w:tcPrChange w:id="174" w:author="May-Bente Bengtson" w:date="2016-09-28T08:39:00Z">
              <w:tcPr>
                <w:tcW w:w="1417" w:type="dxa"/>
                <w:tcBorders>
                  <w:top w:val="single" w:sz="4" w:space="0" w:color="auto"/>
                  <w:left w:val="single" w:sz="4" w:space="0" w:color="auto"/>
                  <w:bottom w:val="single" w:sz="4" w:space="0" w:color="auto"/>
                  <w:right w:val="single" w:sz="4" w:space="0" w:color="auto"/>
                </w:tcBorders>
                <w:vAlign w:val="center"/>
              </w:tcPr>
            </w:tcPrChange>
          </w:tcPr>
          <w:p w14:paraId="65692726" w14:textId="77777777" w:rsidR="00626232" w:rsidRPr="0016189B" w:rsidRDefault="00626232" w:rsidP="00626232">
            <w:pPr>
              <w:spacing w:after="0" w:line="240" w:lineRule="auto"/>
              <w:jc w:val="center"/>
              <w:textAlignment w:val="baseline"/>
              <w:rPr>
                <w:rFonts w:ascii="Times New Roman" w:eastAsia="Times New Roman" w:hAnsi="Times New Roman" w:cs="Times New Roman"/>
                <w:color w:val="000000"/>
                <w:kern w:val="24"/>
                <w:sz w:val="20"/>
                <w:szCs w:val="20"/>
                <w:lang w:val="en-US" w:eastAsia="nb-NO"/>
              </w:rPr>
            </w:pPr>
            <w:r w:rsidRPr="0016189B">
              <w:rPr>
                <w:rFonts w:ascii="Times New Roman" w:eastAsia="Times New Roman" w:hAnsi="Times New Roman" w:cs="Times New Roman"/>
                <w:color w:val="000000"/>
                <w:kern w:val="24"/>
                <w:sz w:val="20"/>
                <w:szCs w:val="20"/>
                <w:lang w:val="en-US" w:eastAsia="nb-NO"/>
              </w:rPr>
              <w:t>45 (9.2)</w:t>
            </w:r>
          </w:p>
        </w:tc>
        <w:tc>
          <w:tcPr>
            <w:tcW w:w="1841"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Change w:id="175" w:author="May-Bente Bengtson" w:date="2016-09-28T08:39:00Z">
              <w:tcPr>
                <w:tcW w:w="1841"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tcPrChange>
          </w:tcPr>
          <w:p w14:paraId="0E0FCB7A" w14:textId="77777777" w:rsidR="00626232" w:rsidRPr="0016189B" w:rsidRDefault="00626232" w:rsidP="00626232">
            <w:pPr>
              <w:spacing w:after="0" w:line="240" w:lineRule="auto"/>
              <w:jc w:val="center"/>
              <w:textAlignment w:val="baseline"/>
              <w:rPr>
                <w:rFonts w:ascii="Times New Roman" w:eastAsia="Times New Roman" w:hAnsi="Times New Roman" w:cs="Times New Roman"/>
                <w:sz w:val="20"/>
                <w:szCs w:val="20"/>
                <w:lang w:val="en-US" w:eastAsia="nb-NO"/>
              </w:rPr>
            </w:pPr>
            <w:r w:rsidRPr="0016189B">
              <w:rPr>
                <w:rFonts w:ascii="Times New Roman" w:eastAsia="Times New Roman" w:hAnsi="Times New Roman" w:cs="Times New Roman"/>
                <w:sz w:val="20"/>
                <w:szCs w:val="20"/>
                <w:lang w:val="en-US" w:eastAsia="nb-NO"/>
              </w:rPr>
              <w:t>21 (10.1)</w:t>
            </w:r>
          </w:p>
        </w:tc>
        <w:tc>
          <w:tcPr>
            <w:tcW w:w="100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Change w:id="176" w:author="May-Bente Bengtson" w:date="2016-09-28T08:39:00Z">
              <w:tcPr>
                <w:tcW w:w="100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tcPrChange>
          </w:tcPr>
          <w:p w14:paraId="0EFDC5AA" w14:textId="77777777" w:rsidR="00626232" w:rsidRPr="0016189B" w:rsidRDefault="00626232" w:rsidP="00626232">
            <w:pPr>
              <w:spacing w:after="0" w:line="240" w:lineRule="auto"/>
              <w:jc w:val="center"/>
              <w:textAlignment w:val="baseline"/>
              <w:rPr>
                <w:rFonts w:ascii="Times New Roman" w:eastAsia="Times New Roman" w:hAnsi="Times New Roman" w:cs="Times New Roman"/>
                <w:sz w:val="20"/>
                <w:szCs w:val="20"/>
                <w:lang w:val="en-US" w:eastAsia="nb-NO"/>
              </w:rPr>
            </w:pPr>
            <w:r w:rsidRPr="0016189B">
              <w:rPr>
                <w:rFonts w:ascii="Times New Roman" w:eastAsia="Times New Roman" w:hAnsi="Times New Roman" w:cs="Times New Roman"/>
                <w:sz w:val="20"/>
                <w:szCs w:val="20"/>
                <w:lang w:val="en-US" w:eastAsia="nb-NO"/>
              </w:rPr>
              <w:t>0.0</w:t>
            </w:r>
            <w:r>
              <w:rPr>
                <w:rFonts w:ascii="Times New Roman" w:eastAsia="Times New Roman" w:hAnsi="Times New Roman" w:cs="Times New Roman"/>
                <w:sz w:val="20"/>
                <w:szCs w:val="20"/>
                <w:lang w:val="en-US" w:eastAsia="nb-NO"/>
              </w:rPr>
              <w:t>5</w:t>
            </w:r>
            <w:r w:rsidRPr="0016189B">
              <w:rPr>
                <w:rFonts w:ascii="Times New Roman" w:eastAsia="Times New Roman" w:hAnsi="Times New Roman" w:cs="Times New Roman"/>
                <w:sz w:val="20"/>
                <w:szCs w:val="20"/>
                <w:lang w:val="en-US" w:eastAsia="nb-NO"/>
              </w:rPr>
              <w:t>*</w:t>
            </w:r>
          </w:p>
        </w:tc>
        <w:tc>
          <w:tcPr>
            <w:tcW w:w="201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Change w:id="177" w:author="May-Bente Bengtson" w:date="2016-09-28T08:39:00Z">
              <w:tcPr>
                <w:tcW w:w="201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tcPrChange>
          </w:tcPr>
          <w:p w14:paraId="3894C308" w14:textId="77777777" w:rsidR="00626232" w:rsidRPr="0016189B" w:rsidRDefault="00626232" w:rsidP="00626232">
            <w:pPr>
              <w:spacing w:after="0" w:line="240" w:lineRule="auto"/>
              <w:jc w:val="center"/>
              <w:textAlignment w:val="baseline"/>
              <w:rPr>
                <w:rFonts w:ascii="Times New Roman" w:eastAsia="Times New Roman" w:hAnsi="Times New Roman" w:cs="Times New Roman"/>
                <w:sz w:val="20"/>
                <w:szCs w:val="20"/>
                <w:lang w:eastAsia="nb-NO"/>
              </w:rPr>
            </w:pPr>
            <w:r w:rsidRPr="0016189B">
              <w:rPr>
                <w:rFonts w:ascii="Times New Roman" w:eastAsia="Times New Roman" w:hAnsi="Times New Roman" w:cs="Times New Roman"/>
                <w:sz w:val="20"/>
                <w:szCs w:val="20"/>
                <w:lang w:eastAsia="nb-NO"/>
              </w:rPr>
              <w:t>24 (8.6)</w:t>
            </w:r>
          </w:p>
        </w:tc>
        <w:tc>
          <w:tcPr>
            <w:tcW w:w="108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Change w:id="178" w:author="May-Bente Bengtson" w:date="2016-09-28T08:39:00Z">
              <w:tcPr>
                <w:tcW w:w="108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tcPrChange>
          </w:tcPr>
          <w:p w14:paraId="3E0ACD31" w14:textId="77777777" w:rsidR="00626232" w:rsidRPr="0016189B" w:rsidRDefault="00626232" w:rsidP="00626232">
            <w:pPr>
              <w:spacing w:after="0" w:line="240" w:lineRule="auto"/>
              <w:jc w:val="center"/>
              <w:textAlignment w:val="baseline"/>
              <w:rPr>
                <w:rFonts w:ascii="Times New Roman" w:eastAsia="Times New Roman" w:hAnsi="Times New Roman" w:cs="Times New Roman"/>
                <w:sz w:val="20"/>
                <w:szCs w:val="20"/>
                <w:lang w:eastAsia="nb-NO"/>
              </w:rPr>
            </w:pPr>
            <w:r w:rsidRPr="0016189B">
              <w:rPr>
                <w:rFonts w:ascii="Times New Roman" w:eastAsia="Times New Roman" w:hAnsi="Times New Roman" w:cs="Times New Roman"/>
                <w:sz w:val="20"/>
                <w:szCs w:val="20"/>
                <w:lang w:eastAsia="nb-NO"/>
              </w:rPr>
              <w:t>0.20</w:t>
            </w:r>
          </w:p>
        </w:tc>
      </w:tr>
      <w:tr w:rsidR="00626232" w:rsidRPr="0016189B" w14:paraId="66AE85D7" w14:textId="77777777" w:rsidTr="00626232">
        <w:trPr>
          <w:gridAfter w:val="1"/>
          <w:wAfter w:w="10" w:type="dxa"/>
          <w:trHeight w:val="65"/>
          <w:trPrChange w:id="179" w:author="May-Bente Bengtson" w:date="2016-09-28T08:39:00Z">
            <w:trPr>
              <w:gridAfter w:val="1"/>
              <w:wAfter w:w="10" w:type="dxa"/>
              <w:trHeight w:val="65"/>
            </w:trPr>
          </w:trPrChange>
        </w:trPr>
        <w:tc>
          <w:tcPr>
            <w:tcW w:w="1974" w:type="dxa"/>
            <w:vMerge/>
            <w:tcBorders>
              <w:top w:val="single" w:sz="8" w:space="0" w:color="FFFFFF"/>
              <w:left w:val="single" w:sz="4" w:space="0" w:color="auto"/>
              <w:bottom w:val="single" w:sz="4" w:space="0" w:color="auto"/>
              <w:right w:val="single" w:sz="4" w:space="0" w:color="auto"/>
            </w:tcBorders>
            <w:shd w:val="clear" w:color="auto" w:fill="F2F2F2" w:themeFill="background1" w:themeFillShade="F2"/>
            <w:vAlign w:val="center"/>
            <w:hideMark/>
            <w:tcPrChange w:id="180" w:author="May-Bente Bengtson" w:date="2016-09-28T08:39:00Z">
              <w:tcPr>
                <w:tcW w:w="1974" w:type="dxa"/>
                <w:vMerge/>
                <w:tcBorders>
                  <w:top w:val="single" w:sz="8" w:space="0" w:color="FFFFFF"/>
                  <w:left w:val="single" w:sz="4" w:space="0" w:color="auto"/>
                  <w:bottom w:val="single" w:sz="4" w:space="0" w:color="auto"/>
                  <w:right w:val="single" w:sz="4" w:space="0" w:color="auto"/>
                </w:tcBorders>
                <w:shd w:val="clear" w:color="auto" w:fill="F2F2F2" w:themeFill="background1" w:themeFillShade="F2"/>
                <w:vAlign w:val="center"/>
                <w:hideMark/>
              </w:tcPr>
            </w:tcPrChange>
          </w:tcPr>
          <w:p w14:paraId="143BDFC1" w14:textId="77777777" w:rsidR="00626232" w:rsidRPr="000E0E64" w:rsidRDefault="00626232" w:rsidP="00626232">
            <w:pPr>
              <w:spacing w:after="0" w:line="240" w:lineRule="auto"/>
              <w:rPr>
                <w:rFonts w:ascii="Arial" w:eastAsia="Times New Roman" w:hAnsi="Arial" w:cs="Arial"/>
                <w:sz w:val="36"/>
                <w:szCs w:val="36"/>
                <w:lang w:eastAsia="nb-NO"/>
              </w:rPr>
            </w:pPr>
          </w:p>
        </w:tc>
        <w:tc>
          <w:tcPr>
            <w:tcW w:w="198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Change w:id="181" w:author="May-Bente Bengtson" w:date="2016-09-28T08:39:00Z">
              <w:tcPr>
                <w:tcW w:w="198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tcPrChange>
          </w:tcPr>
          <w:p w14:paraId="5803994C" w14:textId="77777777" w:rsidR="00626232" w:rsidRPr="0016189B" w:rsidRDefault="00626232" w:rsidP="00626232">
            <w:pPr>
              <w:spacing w:after="0" w:line="240" w:lineRule="auto"/>
              <w:textAlignment w:val="baseline"/>
              <w:rPr>
                <w:rFonts w:ascii="Times New Roman" w:eastAsia="Times New Roman" w:hAnsi="Times New Roman" w:cs="Times New Roman"/>
                <w:sz w:val="20"/>
                <w:szCs w:val="20"/>
                <w:lang w:eastAsia="nb-NO"/>
              </w:rPr>
            </w:pPr>
            <w:r w:rsidRPr="0016189B">
              <w:rPr>
                <w:rFonts w:ascii="Times New Roman" w:eastAsia="Times New Roman" w:hAnsi="Times New Roman" w:cs="Times New Roman"/>
                <w:color w:val="000000"/>
                <w:kern w:val="24"/>
                <w:sz w:val="20"/>
                <w:szCs w:val="20"/>
                <w:lang w:val="en-US" w:eastAsia="nb-NO"/>
              </w:rPr>
              <w:t>No</w:t>
            </w:r>
          </w:p>
        </w:tc>
        <w:tc>
          <w:tcPr>
            <w:tcW w:w="1417" w:type="dxa"/>
            <w:tcBorders>
              <w:top w:val="single" w:sz="4" w:space="0" w:color="auto"/>
              <w:left w:val="single" w:sz="4" w:space="0" w:color="auto"/>
              <w:bottom w:val="single" w:sz="4" w:space="0" w:color="auto"/>
              <w:right w:val="single" w:sz="4" w:space="0" w:color="auto"/>
            </w:tcBorders>
            <w:vAlign w:val="center"/>
            <w:tcPrChange w:id="182" w:author="May-Bente Bengtson" w:date="2016-09-28T08:39:00Z">
              <w:tcPr>
                <w:tcW w:w="1417" w:type="dxa"/>
                <w:tcBorders>
                  <w:top w:val="single" w:sz="4" w:space="0" w:color="auto"/>
                  <w:left w:val="single" w:sz="4" w:space="0" w:color="auto"/>
                  <w:bottom w:val="single" w:sz="4" w:space="0" w:color="auto"/>
                  <w:right w:val="single" w:sz="4" w:space="0" w:color="auto"/>
                </w:tcBorders>
                <w:vAlign w:val="center"/>
              </w:tcPr>
            </w:tcPrChange>
          </w:tcPr>
          <w:p w14:paraId="1D1CDC91" w14:textId="77777777" w:rsidR="00626232" w:rsidRPr="0016189B" w:rsidRDefault="00626232" w:rsidP="00626232">
            <w:pPr>
              <w:spacing w:after="0" w:line="240" w:lineRule="auto"/>
              <w:jc w:val="center"/>
              <w:textAlignment w:val="baseline"/>
              <w:rPr>
                <w:rFonts w:ascii="Times New Roman" w:eastAsia="Times New Roman" w:hAnsi="Times New Roman" w:cs="Times New Roman"/>
                <w:color w:val="000000"/>
                <w:kern w:val="24"/>
                <w:sz w:val="20"/>
                <w:szCs w:val="20"/>
                <w:lang w:val="en-US" w:eastAsia="nb-NO"/>
              </w:rPr>
            </w:pPr>
            <w:r w:rsidRPr="0016189B">
              <w:rPr>
                <w:rFonts w:ascii="Times New Roman" w:eastAsia="Times New Roman" w:hAnsi="Times New Roman" w:cs="Times New Roman"/>
                <w:color w:val="000000"/>
                <w:kern w:val="24"/>
                <w:sz w:val="20"/>
                <w:szCs w:val="20"/>
                <w:lang w:val="en-US" w:eastAsia="nb-NO"/>
              </w:rPr>
              <w:t>442 (90.8)</w:t>
            </w:r>
          </w:p>
        </w:tc>
        <w:tc>
          <w:tcPr>
            <w:tcW w:w="1841"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Change w:id="183" w:author="May-Bente Bengtson" w:date="2016-09-28T08:39:00Z">
              <w:tcPr>
                <w:tcW w:w="1841"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tcPrChange>
          </w:tcPr>
          <w:p w14:paraId="774665FD" w14:textId="77777777" w:rsidR="00626232" w:rsidRPr="0016189B" w:rsidRDefault="00626232" w:rsidP="00626232">
            <w:pPr>
              <w:spacing w:after="0" w:line="240" w:lineRule="auto"/>
              <w:jc w:val="center"/>
              <w:textAlignment w:val="baseline"/>
              <w:rPr>
                <w:rFonts w:ascii="Times New Roman" w:eastAsia="Times New Roman" w:hAnsi="Times New Roman" w:cs="Times New Roman"/>
                <w:sz w:val="20"/>
                <w:szCs w:val="20"/>
                <w:lang w:eastAsia="nb-NO"/>
              </w:rPr>
            </w:pPr>
            <w:r w:rsidRPr="0016189B">
              <w:rPr>
                <w:rFonts w:ascii="Times New Roman" w:eastAsia="Times New Roman" w:hAnsi="Times New Roman" w:cs="Times New Roman"/>
                <w:sz w:val="20"/>
                <w:szCs w:val="20"/>
                <w:lang w:eastAsia="nb-NO"/>
              </w:rPr>
              <w:t>186 (89.9)</w:t>
            </w:r>
          </w:p>
        </w:tc>
        <w:tc>
          <w:tcPr>
            <w:tcW w:w="100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Change w:id="184" w:author="May-Bente Bengtson" w:date="2016-09-28T08:39:00Z">
              <w:tcPr>
                <w:tcW w:w="100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tcPrChange>
          </w:tcPr>
          <w:p w14:paraId="62C38768" w14:textId="77777777" w:rsidR="00626232" w:rsidRPr="0016189B" w:rsidRDefault="00626232" w:rsidP="00626232">
            <w:pPr>
              <w:spacing w:after="0" w:line="240" w:lineRule="auto"/>
              <w:jc w:val="center"/>
              <w:rPr>
                <w:rFonts w:ascii="Times New Roman" w:eastAsia="Times New Roman" w:hAnsi="Times New Roman" w:cs="Times New Roman"/>
                <w:sz w:val="20"/>
                <w:szCs w:val="20"/>
                <w:lang w:eastAsia="nb-NO"/>
              </w:rPr>
            </w:pPr>
          </w:p>
        </w:tc>
        <w:tc>
          <w:tcPr>
            <w:tcW w:w="201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Change w:id="185" w:author="May-Bente Bengtson" w:date="2016-09-28T08:39:00Z">
              <w:tcPr>
                <w:tcW w:w="201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tcPrChange>
          </w:tcPr>
          <w:p w14:paraId="022E7B39" w14:textId="77777777" w:rsidR="00626232" w:rsidRPr="0016189B" w:rsidRDefault="00626232" w:rsidP="00626232">
            <w:pPr>
              <w:jc w:val="center"/>
              <w:textAlignment w:val="baseline"/>
              <w:rPr>
                <w:rFonts w:ascii="Times New Roman" w:eastAsia="Times New Roman" w:hAnsi="Times New Roman" w:cs="Times New Roman"/>
                <w:sz w:val="20"/>
                <w:szCs w:val="20"/>
                <w:lang w:eastAsia="nb-NO"/>
              </w:rPr>
            </w:pPr>
            <w:r w:rsidRPr="0016189B">
              <w:rPr>
                <w:rFonts w:ascii="Times New Roman" w:eastAsia="Times New Roman" w:hAnsi="Times New Roman" w:cs="Times New Roman"/>
                <w:sz w:val="20"/>
                <w:szCs w:val="20"/>
              </w:rPr>
              <w:t>256 (91.4)</w:t>
            </w:r>
          </w:p>
        </w:tc>
        <w:tc>
          <w:tcPr>
            <w:tcW w:w="108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Change w:id="186" w:author="May-Bente Bengtson" w:date="2016-09-28T08:39:00Z">
              <w:tcPr>
                <w:tcW w:w="108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tcPrChange>
          </w:tcPr>
          <w:p w14:paraId="4C39F666" w14:textId="77777777" w:rsidR="00626232" w:rsidRPr="0016189B" w:rsidRDefault="00626232" w:rsidP="00626232">
            <w:pPr>
              <w:spacing w:after="0" w:line="240" w:lineRule="auto"/>
              <w:jc w:val="center"/>
              <w:rPr>
                <w:rFonts w:ascii="Times New Roman" w:eastAsia="Times New Roman" w:hAnsi="Times New Roman" w:cs="Times New Roman"/>
                <w:sz w:val="20"/>
                <w:szCs w:val="20"/>
                <w:lang w:eastAsia="nb-NO"/>
              </w:rPr>
            </w:pPr>
          </w:p>
        </w:tc>
      </w:tr>
      <w:tr w:rsidR="00626232" w:rsidRPr="00393662" w14:paraId="5F7596C1" w14:textId="77777777" w:rsidTr="00626232">
        <w:trPr>
          <w:trHeight w:val="65"/>
          <w:trPrChange w:id="187" w:author="May-Bente Bengtson" w:date="2016-09-28T08:39:00Z">
            <w:trPr>
              <w:trHeight w:val="65"/>
            </w:trPr>
          </w:trPrChange>
        </w:trPr>
        <w:tc>
          <w:tcPr>
            <w:tcW w:w="11330" w:type="dxa"/>
            <w:gridSpan w:val="9"/>
            <w:tcBorders>
              <w:top w:val="single" w:sz="4" w:space="0" w:color="auto"/>
              <w:left w:val="single" w:sz="4" w:space="0" w:color="auto"/>
              <w:bottom w:val="single" w:sz="4" w:space="0" w:color="auto"/>
              <w:right w:val="single" w:sz="4" w:space="0" w:color="auto"/>
            </w:tcBorders>
            <w:vAlign w:val="bottom"/>
            <w:tcPrChange w:id="188" w:author="May-Bente Bengtson" w:date="2016-09-28T08:39:00Z">
              <w:tcPr>
                <w:tcW w:w="11330" w:type="dxa"/>
                <w:gridSpan w:val="9"/>
                <w:tcBorders>
                  <w:top w:val="single" w:sz="4" w:space="0" w:color="auto"/>
                  <w:left w:val="single" w:sz="4" w:space="0" w:color="auto"/>
                  <w:bottom w:val="single" w:sz="4" w:space="0" w:color="auto"/>
                  <w:right w:val="single" w:sz="4" w:space="0" w:color="auto"/>
                </w:tcBorders>
                <w:vAlign w:val="bottom"/>
              </w:tcPr>
            </w:tcPrChange>
          </w:tcPr>
          <w:p w14:paraId="50517154" w14:textId="77777777" w:rsidR="00626232" w:rsidRPr="0084464E" w:rsidRDefault="00626232" w:rsidP="00626232">
            <w:pPr>
              <w:spacing w:after="0" w:line="240" w:lineRule="auto"/>
              <w:rPr>
                <w:rFonts w:ascii="Arial" w:eastAsia="Times New Roman" w:hAnsi="Arial" w:cs="Arial"/>
                <w:sz w:val="20"/>
                <w:szCs w:val="20"/>
                <w:lang w:val="en-US"/>
              </w:rPr>
            </w:pPr>
            <w:r w:rsidRPr="0084464E">
              <w:rPr>
                <w:rFonts w:ascii="Arial" w:eastAsia="Times New Roman" w:hAnsi="Arial" w:cs="Arial"/>
                <w:sz w:val="20"/>
                <w:szCs w:val="20"/>
                <w:lang w:val="en-US" w:eastAsia="nb-NO"/>
              </w:rPr>
              <w:t>*</w:t>
            </w:r>
            <w:r w:rsidRPr="0084464E">
              <w:rPr>
                <w:rFonts w:ascii="Arial" w:eastAsia="Times New Roman" w:hAnsi="Arial" w:cs="Arial"/>
                <w:sz w:val="20"/>
                <w:szCs w:val="20"/>
                <w:lang w:val="en-US"/>
              </w:rPr>
              <w:t>Compared to controls</w:t>
            </w:r>
          </w:p>
        </w:tc>
      </w:tr>
    </w:tbl>
    <w:p w14:paraId="645E670C" w14:textId="1E653509" w:rsidR="00626232" w:rsidRDefault="00F70759" w:rsidP="009F4A49">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with inadequate GWG </w:t>
      </w:r>
      <w:r w:rsidR="00616B7F">
        <w:rPr>
          <w:rFonts w:ascii="Times New Roman" w:hAnsi="Times New Roman" w:cs="Times New Roman"/>
          <w:sz w:val="24"/>
          <w:szCs w:val="24"/>
          <w:lang w:val="en-US"/>
        </w:rPr>
        <w:t>(6/35, 17.1%) (</w:t>
      </w:r>
      <w:r w:rsidR="00AB036E">
        <w:rPr>
          <w:rFonts w:ascii="Times New Roman" w:hAnsi="Times New Roman" w:cs="Times New Roman"/>
          <w:sz w:val="24"/>
          <w:szCs w:val="24"/>
          <w:lang w:val="en-US"/>
        </w:rPr>
        <w:t xml:space="preserve">crude </w:t>
      </w:r>
      <w:r w:rsidR="00616B7F">
        <w:rPr>
          <w:rFonts w:ascii="Times New Roman" w:hAnsi="Times New Roman" w:cs="Times New Roman"/>
          <w:sz w:val="24"/>
          <w:szCs w:val="24"/>
          <w:lang w:val="en-US"/>
        </w:rPr>
        <w:t>OR = 1.94, CI: 0.84, 4.49, p = 0.10)</w:t>
      </w:r>
      <w:r w:rsidR="00A338C4">
        <w:rPr>
          <w:rFonts w:ascii="Times New Roman" w:hAnsi="Times New Roman" w:cs="Times New Roman"/>
          <w:sz w:val="24"/>
          <w:szCs w:val="24"/>
          <w:lang w:val="en-US"/>
        </w:rPr>
        <w:t>.</w:t>
      </w:r>
    </w:p>
    <w:p w14:paraId="08A5FC62" w14:textId="77777777" w:rsidR="00CB6C6F" w:rsidRDefault="00A14BEE" w:rsidP="009F4A49">
      <w:pPr>
        <w:spacing w:after="0" w:line="480" w:lineRule="auto"/>
        <w:rPr>
          <w:rFonts w:ascii="Times New Roman" w:hAnsi="Times New Roman" w:cs="Times New Roman"/>
          <w:sz w:val="24"/>
          <w:szCs w:val="24"/>
          <w:lang w:val="en-US"/>
        </w:rPr>
      </w:pPr>
      <w:r w:rsidRPr="000E0E64">
        <w:rPr>
          <w:rFonts w:ascii="Times New Roman" w:hAnsi="Times New Roman" w:cs="Times New Roman"/>
          <w:sz w:val="24"/>
          <w:szCs w:val="24"/>
          <w:lang w:val="en-US"/>
        </w:rPr>
        <w:t>Disease activity</w:t>
      </w:r>
      <w:r>
        <w:rPr>
          <w:rFonts w:ascii="Times New Roman" w:hAnsi="Times New Roman" w:cs="Times New Roman"/>
          <w:sz w:val="24"/>
          <w:szCs w:val="24"/>
          <w:lang w:val="en-US"/>
        </w:rPr>
        <w:t xml:space="preserve"> </w:t>
      </w:r>
      <w:r w:rsidRPr="000E0E64">
        <w:rPr>
          <w:rFonts w:ascii="Times New Roman" w:hAnsi="Times New Roman" w:cs="Times New Roman"/>
          <w:sz w:val="24"/>
          <w:szCs w:val="24"/>
          <w:lang w:val="en-US"/>
        </w:rPr>
        <w:t xml:space="preserve">was </w:t>
      </w:r>
      <w:r>
        <w:rPr>
          <w:rFonts w:ascii="Times New Roman" w:hAnsi="Times New Roman" w:cs="Times New Roman"/>
          <w:sz w:val="24"/>
          <w:szCs w:val="24"/>
          <w:lang w:val="en-US"/>
        </w:rPr>
        <w:t xml:space="preserve">neither </w:t>
      </w:r>
      <w:r w:rsidRPr="000E0E64">
        <w:rPr>
          <w:rFonts w:ascii="Times New Roman" w:hAnsi="Times New Roman" w:cs="Times New Roman"/>
          <w:sz w:val="24"/>
          <w:szCs w:val="24"/>
          <w:lang w:val="en-US"/>
        </w:rPr>
        <w:t xml:space="preserve">linked to preterm birth, </w:t>
      </w:r>
      <w:r>
        <w:rPr>
          <w:rFonts w:ascii="Times New Roman" w:hAnsi="Times New Roman" w:cs="Times New Roman"/>
          <w:sz w:val="24"/>
          <w:szCs w:val="24"/>
          <w:lang w:val="en-US"/>
        </w:rPr>
        <w:t>nor</w:t>
      </w:r>
      <w:r w:rsidRPr="000E0E64">
        <w:rPr>
          <w:rFonts w:ascii="Times New Roman" w:hAnsi="Times New Roman" w:cs="Times New Roman"/>
          <w:sz w:val="24"/>
          <w:szCs w:val="24"/>
          <w:lang w:val="en-US"/>
        </w:rPr>
        <w:t xml:space="preserve"> SGA</w:t>
      </w:r>
      <w:r>
        <w:rPr>
          <w:rFonts w:ascii="Times New Roman" w:hAnsi="Times New Roman" w:cs="Times New Roman"/>
          <w:sz w:val="24"/>
          <w:szCs w:val="24"/>
          <w:lang w:val="en-US"/>
        </w:rPr>
        <w:t xml:space="preserve"> among IBD mothers</w:t>
      </w:r>
      <w:r w:rsidRPr="000E0E6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adjusted </w:t>
      </w:r>
      <w:r w:rsidRPr="000E0E64">
        <w:rPr>
          <w:rFonts w:ascii="Times New Roman" w:hAnsi="Times New Roman" w:cs="Times New Roman"/>
          <w:sz w:val="24"/>
          <w:szCs w:val="24"/>
          <w:lang w:val="en-US"/>
        </w:rPr>
        <w:t>OR = 0.</w:t>
      </w:r>
      <w:r>
        <w:rPr>
          <w:rFonts w:ascii="Times New Roman" w:hAnsi="Times New Roman" w:cs="Times New Roman"/>
          <w:sz w:val="24"/>
          <w:szCs w:val="24"/>
          <w:lang w:val="en-US"/>
        </w:rPr>
        <w:t>64</w:t>
      </w:r>
      <w:r w:rsidRPr="000E0E64">
        <w:rPr>
          <w:rFonts w:ascii="Times New Roman" w:hAnsi="Times New Roman" w:cs="Times New Roman"/>
          <w:sz w:val="24"/>
          <w:szCs w:val="24"/>
          <w:lang w:val="en-US"/>
        </w:rPr>
        <w:t>, 95 % CI: 0.</w:t>
      </w:r>
      <w:r>
        <w:rPr>
          <w:rFonts w:ascii="Times New Roman" w:hAnsi="Times New Roman" w:cs="Times New Roman"/>
          <w:sz w:val="24"/>
          <w:szCs w:val="24"/>
          <w:lang w:val="en-US"/>
        </w:rPr>
        <w:t>14</w:t>
      </w:r>
      <w:r w:rsidRPr="000E0E64">
        <w:rPr>
          <w:rFonts w:ascii="Times New Roman" w:hAnsi="Times New Roman" w:cs="Times New Roman"/>
          <w:sz w:val="24"/>
          <w:szCs w:val="24"/>
          <w:lang w:val="en-US"/>
        </w:rPr>
        <w:t>, 3.</w:t>
      </w:r>
      <w:r>
        <w:rPr>
          <w:rFonts w:ascii="Times New Roman" w:hAnsi="Times New Roman" w:cs="Times New Roman"/>
          <w:sz w:val="24"/>
          <w:szCs w:val="24"/>
          <w:lang w:val="en-US"/>
        </w:rPr>
        <w:t>01</w:t>
      </w:r>
      <w:r w:rsidRPr="000E0E64">
        <w:rPr>
          <w:rFonts w:ascii="Times New Roman" w:hAnsi="Times New Roman" w:cs="Times New Roman"/>
          <w:sz w:val="24"/>
          <w:szCs w:val="24"/>
          <w:lang w:val="en-US"/>
        </w:rPr>
        <w:t xml:space="preserve"> and OR = 0.</w:t>
      </w:r>
      <w:r>
        <w:rPr>
          <w:rFonts w:ascii="Times New Roman" w:hAnsi="Times New Roman" w:cs="Times New Roman"/>
          <w:sz w:val="24"/>
          <w:szCs w:val="24"/>
          <w:lang w:val="en-US"/>
        </w:rPr>
        <w:t>87</w:t>
      </w:r>
      <w:r w:rsidRPr="000E0E64">
        <w:rPr>
          <w:rFonts w:ascii="Times New Roman" w:hAnsi="Times New Roman" w:cs="Times New Roman"/>
          <w:sz w:val="24"/>
          <w:szCs w:val="24"/>
          <w:lang w:val="en-US"/>
        </w:rPr>
        <w:t>, 95% CI: 0.2</w:t>
      </w:r>
      <w:r>
        <w:rPr>
          <w:rFonts w:ascii="Times New Roman" w:hAnsi="Times New Roman" w:cs="Times New Roman"/>
          <w:sz w:val="24"/>
          <w:szCs w:val="24"/>
          <w:lang w:val="en-US"/>
        </w:rPr>
        <w:t>8</w:t>
      </w:r>
      <w:r w:rsidRPr="000E0E64">
        <w:rPr>
          <w:rFonts w:ascii="Times New Roman" w:hAnsi="Times New Roman" w:cs="Times New Roman"/>
          <w:sz w:val="24"/>
          <w:szCs w:val="24"/>
          <w:lang w:val="en-US"/>
        </w:rPr>
        <w:t xml:space="preserve">, </w:t>
      </w:r>
      <w:r>
        <w:rPr>
          <w:rFonts w:ascii="Times New Roman" w:hAnsi="Times New Roman" w:cs="Times New Roman"/>
          <w:sz w:val="24"/>
          <w:szCs w:val="24"/>
          <w:lang w:val="en-US"/>
        </w:rPr>
        <w:t>2.72</w:t>
      </w:r>
      <w:r w:rsidRPr="000E0E64">
        <w:rPr>
          <w:rFonts w:ascii="Times New Roman" w:hAnsi="Times New Roman" w:cs="Times New Roman"/>
          <w:sz w:val="24"/>
          <w:szCs w:val="24"/>
          <w:lang w:val="en-US"/>
        </w:rPr>
        <w:t>, respectively)</w:t>
      </w:r>
      <w:r>
        <w:rPr>
          <w:rFonts w:ascii="Times New Roman" w:hAnsi="Times New Roman" w:cs="Times New Roman"/>
          <w:sz w:val="24"/>
          <w:szCs w:val="24"/>
          <w:lang w:val="en-US"/>
        </w:rPr>
        <w:t xml:space="preserve">. </w:t>
      </w:r>
    </w:p>
    <w:p w14:paraId="46991730" w14:textId="77777777" w:rsidR="00626232" w:rsidRDefault="00A14BEE" w:rsidP="002A56A4">
      <w:pPr>
        <w:spacing w:after="0" w:line="480" w:lineRule="auto"/>
        <w:rPr>
          <w:rFonts w:ascii="Times New Roman" w:hAnsi="Times New Roman" w:cs="Times New Roman"/>
          <w:sz w:val="24"/>
          <w:szCs w:val="24"/>
          <w:lang w:val="en-US"/>
        </w:rPr>
      </w:pPr>
      <w:r>
        <w:rPr>
          <w:sz w:val="24"/>
          <w:szCs w:val="24"/>
          <w:lang w:val="en-US"/>
        </w:rPr>
        <w:t>T</w:t>
      </w:r>
      <w:r w:rsidRPr="000E0E64">
        <w:rPr>
          <w:rFonts w:ascii="Times New Roman" w:hAnsi="Times New Roman" w:cs="Times New Roman"/>
          <w:sz w:val="24"/>
          <w:szCs w:val="24"/>
          <w:lang w:val="en-US"/>
        </w:rPr>
        <w:t xml:space="preserve">he strong association between </w:t>
      </w:r>
      <w:r>
        <w:rPr>
          <w:rFonts w:ascii="Times New Roman" w:hAnsi="Times New Roman" w:cs="Times New Roman"/>
          <w:sz w:val="24"/>
          <w:szCs w:val="24"/>
          <w:lang w:val="en-US"/>
        </w:rPr>
        <w:t>IBD mothers</w:t>
      </w:r>
      <w:r w:rsidR="00F76FAD">
        <w:rPr>
          <w:rFonts w:ascii="Times New Roman" w:hAnsi="Times New Roman" w:cs="Times New Roman"/>
          <w:sz w:val="24"/>
          <w:szCs w:val="24"/>
          <w:lang w:val="en-US"/>
        </w:rPr>
        <w:t xml:space="preserve"> </w:t>
      </w:r>
      <w:r w:rsidR="002333AC">
        <w:rPr>
          <w:rFonts w:ascii="Times New Roman" w:hAnsi="Times New Roman" w:cs="Times New Roman"/>
          <w:sz w:val="24"/>
          <w:szCs w:val="24"/>
          <w:lang w:val="en-US"/>
        </w:rPr>
        <w:t>with</w:t>
      </w:r>
      <w:r w:rsidR="0062607E">
        <w:rPr>
          <w:rFonts w:ascii="Times New Roman" w:hAnsi="Times New Roman" w:cs="Times New Roman"/>
          <w:sz w:val="24"/>
          <w:szCs w:val="24"/>
          <w:lang w:val="en-US"/>
        </w:rPr>
        <w:t xml:space="preserve"> inadequate</w:t>
      </w:r>
      <w:r w:rsidRPr="000E0E64">
        <w:rPr>
          <w:rFonts w:ascii="Times New Roman" w:hAnsi="Times New Roman" w:cs="Times New Roman"/>
          <w:sz w:val="24"/>
          <w:szCs w:val="24"/>
          <w:lang w:val="en-US"/>
        </w:rPr>
        <w:t xml:space="preserve"> GWG and </w:t>
      </w:r>
      <w:r>
        <w:rPr>
          <w:rFonts w:ascii="Times New Roman" w:hAnsi="Times New Roman" w:cs="Times New Roman"/>
          <w:sz w:val="24"/>
          <w:szCs w:val="24"/>
          <w:lang w:val="en-US"/>
        </w:rPr>
        <w:t>SGA</w:t>
      </w:r>
      <w:r w:rsidRPr="000E0E64">
        <w:rPr>
          <w:rFonts w:ascii="Times New Roman" w:hAnsi="Times New Roman" w:cs="Times New Roman"/>
          <w:sz w:val="24"/>
          <w:szCs w:val="24"/>
          <w:lang w:val="en-US"/>
        </w:rPr>
        <w:t xml:space="preserve"> did not change </w:t>
      </w:r>
    </w:p>
    <w:p w14:paraId="62D001BC" w14:textId="4901013B" w:rsidR="00A14BEE" w:rsidRDefault="00A14BEE" w:rsidP="002A56A4">
      <w:pPr>
        <w:spacing w:after="0" w:line="480" w:lineRule="auto"/>
        <w:rPr>
          <w:sz w:val="24"/>
          <w:szCs w:val="24"/>
          <w:lang w:val="en-US"/>
        </w:rPr>
      </w:pPr>
      <w:r w:rsidRPr="000E0E64">
        <w:rPr>
          <w:rFonts w:ascii="Times New Roman" w:hAnsi="Times New Roman" w:cs="Times New Roman"/>
          <w:sz w:val="24"/>
          <w:szCs w:val="24"/>
          <w:lang w:val="en-US"/>
        </w:rPr>
        <w:t xml:space="preserve">when disease activity was added in </w:t>
      </w:r>
      <w:r w:rsidR="0062607E" w:rsidRPr="000E0E64">
        <w:rPr>
          <w:rFonts w:ascii="Times New Roman" w:hAnsi="Times New Roman" w:cs="Times New Roman"/>
          <w:sz w:val="24"/>
          <w:szCs w:val="24"/>
          <w:lang w:val="en-US"/>
        </w:rPr>
        <w:t>second models</w:t>
      </w:r>
      <w:r w:rsidRPr="000E0E64">
        <w:rPr>
          <w:rFonts w:ascii="Times New Roman" w:hAnsi="Times New Roman" w:cs="Times New Roman"/>
          <w:sz w:val="24"/>
          <w:szCs w:val="24"/>
          <w:lang w:val="en-US"/>
        </w:rPr>
        <w:t xml:space="preserve"> for the association between inade</w:t>
      </w:r>
      <w:r>
        <w:rPr>
          <w:rFonts w:ascii="Times New Roman" w:hAnsi="Times New Roman" w:cs="Times New Roman"/>
          <w:sz w:val="24"/>
          <w:szCs w:val="24"/>
          <w:lang w:val="en-US"/>
        </w:rPr>
        <w:t xml:space="preserve">quate GWG and adverse pregnancy outcomes (table </w:t>
      </w:r>
      <w:r w:rsidR="00BB2911">
        <w:rPr>
          <w:rFonts w:ascii="Times New Roman" w:hAnsi="Times New Roman" w:cs="Times New Roman"/>
          <w:sz w:val="24"/>
          <w:szCs w:val="24"/>
          <w:lang w:val="en-US"/>
        </w:rPr>
        <w:t>4</w:t>
      </w:r>
      <w:r>
        <w:rPr>
          <w:rFonts w:ascii="Times New Roman" w:hAnsi="Times New Roman" w:cs="Times New Roman"/>
          <w:sz w:val="24"/>
          <w:szCs w:val="24"/>
          <w:lang w:val="en-US"/>
        </w:rPr>
        <w:t>).</w:t>
      </w:r>
    </w:p>
    <w:p w14:paraId="27083E45" w14:textId="7667CEC5" w:rsidR="00A14BEE" w:rsidRDefault="00861012" w:rsidP="002A56A4">
      <w:pPr>
        <w:spacing w:after="0" w:line="480" w:lineRule="auto"/>
        <w:rPr>
          <w:rFonts w:ascii="Times New Roman" w:hAnsi="Times New Roman" w:cs="Times New Roman"/>
          <w:sz w:val="24"/>
          <w:szCs w:val="24"/>
          <w:lang w:val="en-US"/>
        </w:rPr>
      </w:pPr>
      <w:r>
        <w:rPr>
          <w:rFonts w:ascii="Times New Roman" w:hAnsi="Times New Roman" w:cs="Times New Roman"/>
          <w:b/>
          <w:sz w:val="24"/>
          <w:szCs w:val="24"/>
          <w:lang w:val="en-US"/>
        </w:rPr>
        <w:tab/>
      </w:r>
    </w:p>
    <w:p w14:paraId="0249ADC5" w14:textId="77777777" w:rsidR="00A14BEE" w:rsidRDefault="00A14BEE" w:rsidP="002A56A4">
      <w:pPr>
        <w:spacing w:after="0" w:line="480" w:lineRule="auto"/>
        <w:rPr>
          <w:rFonts w:ascii="Times New Roman" w:hAnsi="Times New Roman" w:cs="Times New Roman"/>
          <w:sz w:val="24"/>
          <w:szCs w:val="24"/>
          <w:lang w:val="en-US"/>
        </w:rPr>
      </w:pPr>
    </w:p>
    <w:tbl>
      <w:tblPr>
        <w:tblW w:w="9940" w:type="dxa"/>
        <w:tblCellMar>
          <w:left w:w="0" w:type="dxa"/>
          <w:right w:w="0" w:type="dxa"/>
        </w:tblCellMar>
        <w:tblLook w:val="04A0" w:firstRow="1" w:lastRow="0" w:firstColumn="1" w:lastColumn="0" w:noHBand="0" w:noVBand="1"/>
      </w:tblPr>
      <w:tblGrid>
        <w:gridCol w:w="2640"/>
        <w:gridCol w:w="1460"/>
        <w:gridCol w:w="1460"/>
        <w:gridCol w:w="1460"/>
        <w:gridCol w:w="1460"/>
        <w:gridCol w:w="1460"/>
      </w:tblGrid>
      <w:tr w:rsidR="00A14BEE" w:rsidRPr="00DF4240" w14:paraId="075CEC67" w14:textId="77777777" w:rsidTr="002C1EF7">
        <w:trPr>
          <w:trHeight w:val="276"/>
        </w:trPr>
        <w:tc>
          <w:tcPr>
            <w:tcW w:w="99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08" w:type="dxa"/>
              <w:bottom w:w="0" w:type="dxa"/>
              <w:right w:w="108" w:type="dxa"/>
            </w:tcMar>
            <w:vAlign w:val="center"/>
          </w:tcPr>
          <w:p w14:paraId="5F9C03BB" w14:textId="77777777" w:rsidR="00A14BEE" w:rsidRPr="002E3DCF" w:rsidRDefault="00A14BEE" w:rsidP="002C1EF7">
            <w:pPr>
              <w:spacing w:after="0" w:line="240" w:lineRule="auto"/>
              <w:rPr>
                <w:rFonts w:ascii="Times New Roman" w:eastAsia="Times New Roman" w:hAnsi="Times New Roman" w:cs="Times New Roman"/>
                <w:sz w:val="28"/>
                <w:szCs w:val="28"/>
                <w:lang w:val="en-US" w:eastAsia="nb-NO"/>
              </w:rPr>
            </w:pPr>
            <w:r w:rsidRPr="002E3DCF">
              <w:rPr>
                <w:rFonts w:ascii="Times New Roman" w:eastAsia="Times New Roman" w:hAnsi="Times New Roman" w:cs="Times New Roman"/>
                <w:bCs/>
                <w:color w:val="000000" w:themeColor="text1"/>
                <w:kern w:val="24"/>
                <w:sz w:val="28"/>
                <w:szCs w:val="28"/>
                <w:lang w:val="en-US" w:eastAsia="nb-NO"/>
              </w:rPr>
              <w:t xml:space="preserve">Table </w:t>
            </w:r>
            <w:r>
              <w:rPr>
                <w:rFonts w:ascii="Times New Roman" w:eastAsia="Times New Roman" w:hAnsi="Times New Roman" w:cs="Times New Roman"/>
                <w:bCs/>
                <w:color w:val="000000" w:themeColor="text1"/>
                <w:kern w:val="24"/>
                <w:sz w:val="28"/>
                <w:szCs w:val="28"/>
                <w:lang w:val="en-US" w:eastAsia="nb-NO"/>
              </w:rPr>
              <w:t>3</w:t>
            </w:r>
            <w:r w:rsidRPr="002E3DCF">
              <w:rPr>
                <w:rFonts w:ascii="Times New Roman" w:eastAsia="Times New Roman" w:hAnsi="Times New Roman" w:cs="Times New Roman"/>
                <w:bCs/>
                <w:color w:val="FFFFFF" w:themeColor="light1"/>
                <w:kern w:val="24"/>
                <w:sz w:val="28"/>
                <w:szCs w:val="28"/>
                <w:lang w:val="en-US" w:eastAsia="nb-NO"/>
              </w:rPr>
              <w:t xml:space="preserve">                    </w:t>
            </w:r>
            <w:r w:rsidRPr="002E3DCF">
              <w:rPr>
                <w:rFonts w:ascii="Times New Roman" w:eastAsia="Times New Roman" w:hAnsi="Times New Roman" w:cs="Times New Roman"/>
                <w:bCs/>
                <w:color w:val="000000" w:themeColor="text1"/>
                <w:kern w:val="24"/>
                <w:sz w:val="28"/>
                <w:szCs w:val="28"/>
                <w:lang w:val="en-US" w:eastAsia="nb-NO"/>
              </w:rPr>
              <w:t>The Norwegian Mother and Child Cohort</w:t>
            </w:r>
          </w:p>
          <w:p w14:paraId="7F47FA5E" w14:textId="77777777" w:rsidR="00A14BEE" w:rsidRPr="002E3DCF" w:rsidRDefault="00A14BEE" w:rsidP="002C1EF7">
            <w:pPr>
              <w:spacing w:after="0" w:line="240" w:lineRule="auto"/>
              <w:jc w:val="center"/>
              <w:rPr>
                <w:rFonts w:ascii="Times New Roman" w:eastAsia="Times New Roman" w:hAnsi="Times New Roman" w:cs="Times New Roman"/>
                <w:color w:val="000000" w:themeColor="text1"/>
                <w:kern w:val="24"/>
                <w:sz w:val="28"/>
                <w:szCs w:val="28"/>
                <w:lang w:val="en-US" w:eastAsia="nb-NO"/>
              </w:rPr>
            </w:pPr>
            <w:r w:rsidRPr="002E3DCF">
              <w:rPr>
                <w:rFonts w:ascii="Times New Roman" w:eastAsia="Times New Roman" w:hAnsi="Times New Roman" w:cs="Times New Roman"/>
                <w:color w:val="000000" w:themeColor="text1"/>
                <w:kern w:val="24"/>
                <w:sz w:val="28"/>
                <w:szCs w:val="28"/>
                <w:lang w:val="en-US" w:eastAsia="nb-NO"/>
              </w:rPr>
              <w:t>M</w:t>
            </w:r>
            <w:r w:rsidRPr="002E3DCF">
              <w:rPr>
                <w:rFonts w:ascii="Times New Roman" w:eastAsiaTheme="minorEastAsia" w:hAnsi="Times New Roman" w:cs="Times New Roman"/>
                <w:color w:val="000000" w:themeColor="text1"/>
                <w:kern w:val="24"/>
                <w:sz w:val="28"/>
                <w:szCs w:val="28"/>
                <w:lang w:val="en-US" w:eastAsia="nb-NO"/>
              </w:rPr>
              <w:t>aternal CD and UC, compared to control, allocated by gestational weight gain in BMI groups according to</w:t>
            </w:r>
            <w:r w:rsidRPr="002E3DCF">
              <w:rPr>
                <w:rFonts w:ascii="Times New Roman" w:eastAsia="Times New Roman" w:hAnsi="Times New Roman" w:cs="Times New Roman"/>
                <w:color w:val="000000" w:themeColor="text1"/>
                <w:kern w:val="24"/>
                <w:sz w:val="28"/>
                <w:szCs w:val="28"/>
                <w:lang w:val="en-US" w:eastAsia="nb-NO"/>
              </w:rPr>
              <w:t xml:space="preserve"> the American Institute of Medicine (IOM) recommendations</w:t>
            </w:r>
          </w:p>
        </w:tc>
      </w:tr>
      <w:tr w:rsidR="00A14BEE" w:rsidRPr="000E0E64" w14:paraId="643310B8" w14:textId="77777777" w:rsidTr="002C1EF7">
        <w:trPr>
          <w:trHeight w:val="276"/>
        </w:trPr>
        <w:tc>
          <w:tcPr>
            <w:tcW w:w="26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08" w:type="dxa"/>
              <w:bottom w:w="0" w:type="dxa"/>
              <w:right w:w="108" w:type="dxa"/>
            </w:tcMar>
            <w:hideMark/>
          </w:tcPr>
          <w:p w14:paraId="12E5CF76" w14:textId="6FDA7050" w:rsidR="00861012" w:rsidRPr="00BE0A31" w:rsidRDefault="00861012" w:rsidP="002C1EF7">
            <w:pPr>
              <w:spacing w:after="0" w:line="276" w:lineRule="auto"/>
              <w:rPr>
                <w:rFonts w:ascii="Arial" w:eastAsia="Times New Roman" w:hAnsi="Arial" w:cs="Arial"/>
                <w:b/>
                <w:bCs/>
                <w:color w:val="FFFFFF" w:themeColor="light1"/>
                <w:kern w:val="24"/>
                <w:sz w:val="16"/>
                <w:szCs w:val="16"/>
                <w:lang w:val="en-US" w:eastAsia="nb-NO"/>
              </w:rPr>
            </w:pPr>
          </w:p>
        </w:tc>
        <w:tc>
          <w:tcPr>
            <w:tcW w:w="14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08" w:type="dxa"/>
              <w:bottom w:w="0" w:type="dxa"/>
              <w:right w:w="108" w:type="dxa"/>
            </w:tcMar>
            <w:hideMark/>
          </w:tcPr>
          <w:p w14:paraId="1554A382" w14:textId="77777777" w:rsidR="00A14BEE" w:rsidRPr="000A22BC" w:rsidRDefault="00A14BEE" w:rsidP="002C1EF7">
            <w:pPr>
              <w:spacing w:after="0" w:line="276" w:lineRule="auto"/>
              <w:jc w:val="center"/>
              <w:rPr>
                <w:rFonts w:ascii="Times New Roman" w:eastAsia="Times New Roman" w:hAnsi="Times New Roman" w:cs="Times New Roman"/>
                <w:sz w:val="36"/>
                <w:szCs w:val="36"/>
                <w:lang w:eastAsia="nb-NO"/>
              </w:rPr>
            </w:pPr>
            <w:r w:rsidRPr="000A22BC">
              <w:rPr>
                <w:rFonts w:ascii="Times New Roman" w:eastAsia="Times New Roman" w:hAnsi="Times New Roman" w:cs="Times New Roman"/>
                <w:b/>
                <w:bCs/>
                <w:color w:val="000000" w:themeColor="dark1"/>
                <w:kern w:val="24"/>
                <w:sz w:val="20"/>
                <w:szCs w:val="20"/>
                <w:lang w:val="en-US" w:eastAsia="nb-NO"/>
              </w:rPr>
              <w:t>Controls</w:t>
            </w:r>
          </w:p>
        </w:tc>
        <w:tc>
          <w:tcPr>
            <w:tcW w:w="14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116A32" w14:textId="77777777" w:rsidR="00A14BEE" w:rsidRPr="000A22BC" w:rsidRDefault="00A14BEE" w:rsidP="002C1EF7">
            <w:pPr>
              <w:spacing w:after="0" w:line="276" w:lineRule="auto"/>
              <w:jc w:val="center"/>
              <w:rPr>
                <w:rFonts w:ascii="Times New Roman" w:eastAsia="Times New Roman" w:hAnsi="Times New Roman" w:cs="Times New Roman"/>
                <w:b/>
                <w:bCs/>
                <w:color w:val="000000" w:themeColor="dark1"/>
                <w:kern w:val="24"/>
                <w:sz w:val="20"/>
                <w:szCs w:val="20"/>
                <w:lang w:val="en-US" w:eastAsia="nb-NO"/>
              </w:rPr>
            </w:pPr>
            <w:r w:rsidRPr="000A22BC">
              <w:rPr>
                <w:rFonts w:ascii="Times New Roman" w:eastAsia="Times New Roman" w:hAnsi="Times New Roman" w:cs="Times New Roman"/>
                <w:b/>
                <w:bCs/>
                <w:color w:val="000000" w:themeColor="dark1"/>
                <w:kern w:val="24"/>
                <w:sz w:val="20"/>
                <w:szCs w:val="20"/>
                <w:lang w:val="en-US" w:eastAsia="nb-NO"/>
              </w:rPr>
              <w:t>CD</w:t>
            </w:r>
          </w:p>
        </w:tc>
        <w:tc>
          <w:tcPr>
            <w:tcW w:w="14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23F44E" w14:textId="77777777" w:rsidR="00A14BEE" w:rsidRPr="000A22BC" w:rsidRDefault="00A14BEE" w:rsidP="002C1EF7">
            <w:pPr>
              <w:spacing w:after="0" w:line="276" w:lineRule="auto"/>
              <w:jc w:val="center"/>
              <w:rPr>
                <w:rFonts w:ascii="Times New Roman" w:eastAsia="Times New Roman" w:hAnsi="Times New Roman" w:cs="Times New Roman"/>
                <w:b/>
                <w:bCs/>
                <w:color w:val="000000" w:themeColor="dark1"/>
                <w:kern w:val="24"/>
                <w:sz w:val="20"/>
                <w:szCs w:val="20"/>
                <w:lang w:val="en-US" w:eastAsia="nb-NO"/>
              </w:rPr>
            </w:pPr>
          </w:p>
        </w:tc>
        <w:tc>
          <w:tcPr>
            <w:tcW w:w="14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08" w:type="dxa"/>
              <w:bottom w:w="0" w:type="dxa"/>
              <w:right w:w="108" w:type="dxa"/>
            </w:tcMar>
            <w:hideMark/>
          </w:tcPr>
          <w:p w14:paraId="7C601CCA" w14:textId="77777777" w:rsidR="00A14BEE" w:rsidRPr="000A22BC" w:rsidRDefault="00A14BEE" w:rsidP="002C1EF7">
            <w:pPr>
              <w:spacing w:after="0" w:line="276" w:lineRule="auto"/>
              <w:jc w:val="center"/>
              <w:rPr>
                <w:rFonts w:ascii="Times New Roman" w:eastAsia="Times New Roman" w:hAnsi="Times New Roman" w:cs="Times New Roman"/>
                <w:sz w:val="36"/>
                <w:szCs w:val="36"/>
                <w:lang w:eastAsia="nb-NO"/>
              </w:rPr>
            </w:pPr>
            <w:r w:rsidRPr="000A22BC">
              <w:rPr>
                <w:rFonts w:ascii="Times New Roman" w:eastAsia="Times New Roman" w:hAnsi="Times New Roman" w:cs="Times New Roman"/>
                <w:b/>
                <w:bCs/>
                <w:color w:val="000000" w:themeColor="dark1"/>
                <w:kern w:val="24"/>
                <w:sz w:val="20"/>
                <w:szCs w:val="20"/>
                <w:lang w:val="en-US" w:eastAsia="nb-NO"/>
              </w:rPr>
              <w:t>UC</w:t>
            </w:r>
          </w:p>
        </w:tc>
        <w:tc>
          <w:tcPr>
            <w:tcW w:w="14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08" w:type="dxa"/>
              <w:bottom w:w="0" w:type="dxa"/>
              <w:right w:w="108" w:type="dxa"/>
            </w:tcMar>
            <w:hideMark/>
          </w:tcPr>
          <w:p w14:paraId="0E3D6407" w14:textId="77777777" w:rsidR="00A14BEE" w:rsidRPr="000E0E64" w:rsidRDefault="00A14BEE" w:rsidP="002C1EF7">
            <w:pPr>
              <w:spacing w:after="0" w:line="240" w:lineRule="auto"/>
              <w:rPr>
                <w:rFonts w:ascii="Arial" w:eastAsia="Times New Roman" w:hAnsi="Arial" w:cs="Arial"/>
                <w:sz w:val="36"/>
                <w:szCs w:val="36"/>
                <w:lang w:eastAsia="nb-NO"/>
              </w:rPr>
            </w:pPr>
          </w:p>
        </w:tc>
      </w:tr>
      <w:tr w:rsidR="00A14BEE" w:rsidRPr="000E0E64" w14:paraId="2ABBF3C5" w14:textId="77777777" w:rsidTr="002C1EF7">
        <w:trPr>
          <w:trHeight w:val="552"/>
        </w:trPr>
        <w:tc>
          <w:tcPr>
            <w:tcW w:w="26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08" w:type="dxa"/>
              <w:bottom w:w="0" w:type="dxa"/>
              <w:right w:w="108" w:type="dxa"/>
            </w:tcMar>
            <w:vAlign w:val="center"/>
            <w:hideMark/>
          </w:tcPr>
          <w:p w14:paraId="16155B2E" w14:textId="77777777" w:rsidR="00A14BEE" w:rsidRPr="00E77572" w:rsidRDefault="00A14BEE" w:rsidP="002C1EF7">
            <w:pPr>
              <w:spacing w:after="0" w:line="276" w:lineRule="auto"/>
              <w:rPr>
                <w:rFonts w:ascii="Times New Roman" w:eastAsia="Times New Roman" w:hAnsi="Times New Roman" w:cs="Times New Roman"/>
                <w:sz w:val="36"/>
                <w:szCs w:val="36"/>
                <w:lang w:eastAsia="nb-NO"/>
              </w:rPr>
            </w:pPr>
            <w:r w:rsidRPr="00E77572">
              <w:rPr>
                <w:rFonts w:ascii="Times New Roman" w:eastAsia="Times New Roman" w:hAnsi="Times New Roman" w:cs="Times New Roman"/>
                <w:b/>
                <w:bCs/>
                <w:color w:val="000000" w:themeColor="text1"/>
                <w:kern w:val="24"/>
                <w:sz w:val="20"/>
                <w:szCs w:val="20"/>
                <w:lang w:val="en-US" w:eastAsia="nb-NO"/>
              </w:rPr>
              <w:t xml:space="preserve">Underweight </w:t>
            </w:r>
          </w:p>
          <w:p w14:paraId="4C57C29C" w14:textId="77777777" w:rsidR="00A14BEE" w:rsidRPr="00E77572" w:rsidRDefault="00A14BEE" w:rsidP="002C1EF7">
            <w:pPr>
              <w:spacing w:after="0" w:line="276" w:lineRule="auto"/>
              <w:rPr>
                <w:rFonts w:ascii="Times New Roman" w:eastAsia="Times New Roman" w:hAnsi="Times New Roman" w:cs="Times New Roman"/>
                <w:sz w:val="36"/>
                <w:szCs w:val="36"/>
                <w:lang w:eastAsia="nb-NO"/>
              </w:rPr>
            </w:pPr>
            <w:r w:rsidRPr="00E77572">
              <w:rPr>
                <w:rFonts w:ascii="Times New Roman" w:eastAsia="Calibri" w:hAnsi="Times New Roman" w:cs="Times New Roman"/>
                <w:color w:val="000000" w:themeColor="text1"/>
                <w:kern w:val="24"/>
                <w:sz w:val="20"/>
                <w:szCs w:val="20"/>
                <w:lang w:val="en-US" w:eastAsia="nb-NO"/>
              </w:rPr>
              <w:t xml:space="preserve">BMI &lt; 18.5 </w:t>
            </w:r>
          </w:p>
        </w:tc>
        <w:tc>
          <w:tcPr>
            <w:tcW w:w="14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08" w:type="dxa"/>
              <w:bottom w:w="0" w:type="dxa"/>
              <w:right w:w="108" w:type="dxa"/>
            </w:tcMar>
            <w:vAlign w:val="center"/>
            <w:hideMark/>
          </w:tcPr>
          <w:p w14:paraId="5DD1BEC6" w14:textId="77777777" w:rsidR="00A14BEE" w:rsidRPr="000A22BC" w:rsidRDefault="00A14BEE" w:rsidP="002C1EF7">
            <w:pPr>
              <w:spacing w:after="0" w:line="276" w:lineRule="auto"/>
              <w:jc w:val="center"/>
              <w:rPr>
                <w:rFonts w:ascii="Times New Roman" w:eastAsia="Times New Roman" w:hAnsi="Times New Roman" w:cs="Times New Roman"/>
                <w:sz w:val="36"/>
                <w:szCs w:val="36"/>
                <w:lang w:eastAsia="nb-NO"/>
              </w:rPr>
            </w:pPr>
            <w:r w:rsidRPr="000A22BC">
              <w:rPr>
                <w:rFonts w:ascii="Times New Roman" w:eastAsia="Times New Roman" w:hAnsi="Times New Roman" w:cs="Times New Roman"/>
                <w:color w:val="000000" w:themeColor="dark1"/>
                <w:kern w:val="24"/>
                <w:sz w:val="20"/>
                <w:szCs w:val="20"/>
                <w:lang w:val="en-US" w:eastAsia="nb-NO"/>
              </w:rPr>
              <w:t>N (%)</w:t>
            </w:r>
          </w:p>
        </w:tc>
        <w:tc>
          <w:tcPr>
            <w:tcW w:w="14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90A58B" w14:textId="77777777" w:rsidR="00A14BEE" w:rsidRPr="000A22BC" w:rsidRDefault="00A14BEE" w:rsidP="002C1EF7">
            <w:pPr>
              <w:spacing w:after="0" w:line="276" w:lineRule="auto"/>
              <w:jc w:val="center"/>
              <w:rPr>
                <w:rFonts w:ascii="Times New Roman" w:eastAsia="Times New Roman" w:hAnsi="Times New Roman" w:cs="Times New Roman"/>
                <w:color w:val="000000" w:themeColor="dark1"/>
                <w:kern w:val="24"/>
                <w:sz w:val="20"/>
                <w:szCs w:val="20"/>
                <w:lang w:val="en-US" w:eastAsia="nb-NO"/>
              </w:rPr>
            </w:pPr>
            <w:r w:rsidRPr="000A22BC">
              <w:rPr>
                <w:rFonts w:ascii="Times New Roman" w:eastAsia="Times New Roman" w:hAnsi="Times New Roman" w:cs="Times New Roman"/>
                <w:color w:val="000000" w:themeColor="dark1"/>
                <w:kern w:val="24"/>
                <w:sz w:val="20"/>
                <w:szCs w:val="20"/>
                <w:lang w:val="en-US" w:eastAsia="nb-NO"/>
              </w:rPr>
              <w:t>N (%)</w:t>
            </w:r>
          </w:p>
        </w:tc>
        <w:tc>
          <w:tcPr>
            <w:tcW w:w="14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2BA9C1" w14:textId="77777777" w:rsidR="00A14BEE" w:rsidRPr="000A22BC" w:rsidRDefault="00A14BEE" w:rsidP="002C1EF7">
            <w:pPr>
              <w:spacing w:after="0" w:line="276" w:lineRule="auto"/>
              <w:jc w:val="center"/>
              <w:rPr>
                <w:rFonts w:ascii="Times New Roman" w:eastAsia="Times New Roman" w:hAnsi="Times New Roman" w:cs="Times New Roman"/>
                <w:sz w:val="36"/>
                <w:szCs w:val="36"/>
                <w:lang w:eastAsia="nb-NO"/>
              </w:rPr>
            </w:pPr>
            <w:r w:rsidRPr="000A22BC">
              <w:rPr>
                <w:rFonts w:ascii="Times New Roman" w:eastAsia="Times New Roman" w:hAnsi="Times New Roman" w:cs="Times New Roman"/>
                <w:color w:val="000000" w:themeColor="dark1"/>
                <w:kern w:val="24"/>
                <w:sz w:val="20"/>
                <w:szCs w:val="20"/>
                <w:lang w:val="en-US" w:eastAsia="nb-NO"/>
              </w:rPr>
              <w:t xml:space="preserve">p-value  </w:t>
            </w:r>
          </w:p>
          <w:p w14:paraId="301C05F0" w14:textId="77777777" w:rsidR="00A14BEE" w:rsidRPr="000A22BC" w:rsidRDefault="00A14BEE" w:rsidP="002C1EF7">
            <w:pPr>
              <w:spacing w:after="0" w:line="276" w:lineRule="auto"/>
              <w:jc w:val="center"/>
              <w:rPr>
                <w:rFonts w:ascii="Times New Roman" w:eastAsia="Times New Roman" w:hAnsi="Times New Roman" w:cs="Times New Roman"/>
                <w:color w:val="000000" w:themeColor="dark1"/>
                <w:kern w:val="24"/>
                <w:sz w:val="20"/>
                <w:szCs w:val="20"/>
                <w:lang w:val="en-US" w:eastAsia="nb-NO"/>
              </w:rPr>
            </w:pPr>
            <w:r w:rsidRPr="000A22BC">
              <w:rPr>
                <w:rFonts w:ascii="Times New Roman" w:eastAsia="Times New Roman" w:hAnsi="Times New Roman" w:cs="Times New Roman"/>
                <w:color w:val="000000" w:themeColor="dark1"/>
                <w:kern w:val="24"/>
                <w:sz w:val="20"/>
                <w:szCs w:val="20"/>
                <w:lang w:val="en-US" w:eastAsia="nb-NO"/>
              </w:rPr>
              <w:t>(vs controls)</w:t>
            </w:r>
          </w:p>
        </w:tc>
        <w:tc>
          <w:tcPr>
            <w:tcW w:w="14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08" w:type="dxa"/>
              <w:bottom w:w="0" w:type="dxa"/>
              <w:right w:w="108" w:type="dxa"/>
            </w:tcMar>
            <w:vAlign w:val="center"/>
            <w:hideMark/>
          </w:tcPr>
          <w:p w14:paraId="3E1CA433" w14:textId="77777777" w:rsidR="00A14BEE" w:rsidRPr="000A22BC" w:rsidRDefault="00A14BEE" w:rsidP="002C1EF7">
            <w:pPr>
              <w:spacing w:after="0" w:line="276" w:lineRule="auto"/>
              <w:jc w:val="center"/>
              <w:rPr>
                <w:rFonts w:ascii="Times New Roman" w:eastAsia="Times New Roman" w:hAnsi="Times New Roman" w:cs="Times New Roman"/>
                <w:sz w:val="36"/>
                <w:szCs w:val="36"/>
                <w:lang w:eastAsia="nb-NO"/>
              </w:rPr>
            </w:pPr>
            <w:r w:rsidRPr="000A22BC">
              <w:rPr>
                <w:rFonts w:ascii="Times New Roman" w:eastAsia="Times New Roman" w:hAnsi="Times New Roman" w:cs="Times New Roman"/>
                <w:color w:val="000000" w:themeColor="dark1"/>
                <w:kern w:val="24"/>
                <w:sz w:val="20"/>
                <w:szCs w:val="20"/>
                <w:lang w:val="en-US" w:eastAsia="nb-NO"/>
              </w:rPr>
              <w:t>N (%)</w:t>
            </w:r>
          </w:p>
        </w:tc>
        <w:tc>
          <w:tcPr>
            <w:tcW w:w="14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08" w:type="dxa"/>
              <w:bottom w:w="0" w:type="dxa"/>
              <w:right w:w="108" w:type="dxa"/>
            </w:tcMar>
            <w:vAlign w:val="center"/>
            <w:hideMark/>
          </w:tcPr>
          <w:p w14:paraId="6BD41476" w14:textId="77777777" w:rsidR="00A14BEE" w:rsidRPr="000A22BC" w:rsidRDefault="00A14BEE" w:rsidP="002C1EF7">
            <w:pPr>
              <w:spacing w:after="0" w:line="276" w:lineRule="auto"/>
              <w:jc w:val="center"/>
              <w:rPr>
                <w:rFonts w:ascii="Times New Roman" w:eastAsia="Times New Roman" w:hAnsi="Times New Roman" w:cs="Times New Roman"/>
                <w:sz w:val="36"/>
                <w:szCs w:val="36"/>
                <w:lang w:eastAsia="nb-NO"/>
              </w:rPr>
            </w:pPr>
            <w:r w:rsidRPr="000A22BC">
              <w:rPr>
                <w:rFonts w:ascii="Times New Roman" w:eastAsia="Times New Roman" w:hAnsi="Times New Roman" w:cs="Times New Roman"/>
                <w:color w:val="000000" w:themeColor="dark1"/>
                <w:kern w:val="24"/>
                <w:sz w:val="20"/>
                <w:szCs w:val="20"/>
                <w:lang w:val="en-US" w:eastAsia="nb-NO"/>
              </w:rPr>
              <w:t xml:space="preserve">p-value </w:t>
            </w:r>
          </w:p>
          <w:p w14:paraId="4221EE33" w14:textId="77777777" w:rsidR="00A14BEE" w:rsidRPr="000A22BC" w:rsidRDefault="00A14BEE" w:rsidP="002C1EF7">
            <w:pPr>
              <w:spacing w:after="0" w:line="276" w:lineRule="auto"/>
              <w:jc w:val="center"/>
              <w:rPr>
                <w:rFonts w:ascii="Times New Roman" w:eastAsia="Times New Roman" w:hAnsi="Times New Roman" w:cs="Times New Roman"/>
                <w:sz w:val="36"/>
                <w:szCs w:val="36"/>
                <w:lang w:eastAsia="nb-NO"/>
              </w:rPr>
            </w:pPr>
            <w:r w:rsidRPr="000A22BC">
              <w:rPr>
                <w:rFonts w:ascii="Times New Roman" w:eastAsia="Times New Roman" w:hAnsi="Times New Roman" w:cs="Times New Roman"/>
                <w:color w:val="000000" w:themeColor="dark1"/>
                <w:kern w:val="24"/>
                <w:sz w:val="20"/>
                <w:szCs w:val="20"/>
                <w:lang w:val="en-US" w:eastAsia="nb-NO"/>
              </w:rPr>
              <w:t>(vs controls)</w:t>
            </w:r>
          </w:p>
        </w:tc>
      </w:tr>
      <w:tr w:rsidR="00A14BEE" w:rsidRPr="000E0E64" w14:paraId="404C9379" w14:textId="77777777" w:rsidTr="002C1EF7">
        <w:trPr>
          <w:trHeight w:val="436"/>
        </w:trPr>
        <w:tc>
          <w:tcPr>
            <w:tcW w:w="26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08" w:type="dxa"/>
              <w:bottom w:w="0" w:type="dxa"/>
              <w:right w:w="108" w:type="dxa"/>
            </w:tcMar>
            <w:vAlign w:val="center"/>
            <w:hideMark/>
          </w:tcPr>
          <w:p w14:paraId="07838CDC" w14:textId="77777777" w:rsidR="00A14BEE" w:rsidRPr="00E77572" w:rsidRDefault="00A14BEE" w:rsidP="002C1EF7">
            <w:pPr>
              <w:spacing w:after="0" w:line="276" w:lineRule="auto"/>
              <w:rPr>
                <w:rFonts w:ascii="Times New Roman" w:eastAsia="Times New Roman" w:hAnsi="Times New Roman" w:cs="Times New Roman"/>
                <w:sz w:val="36"/>
                <w:szCs w:val="36"/>
                <w:lang w:eastAsia="nb-NO"/>
              </w:rPr>
            </w:pPr>
            <w:r w:rsidRPr="00E77572">
              <w:rPr>
                <w:rFonts w:ascii="Times New Roman" w:eastAsia="Calibri" w:hAnsi="Times New Roman" w:cs="Times New Roman"/>
                <w:color w:val="000000" w:themeColor="text1"/>
                <w:kern w:val="24"/>
                <w:sz w:val="20"/>
                <w:szCs w:val="20"/>
                <w:lang w:val="en-US" w:eastAsia="nb-NO"/>
              </w:rPr>
              <w:t>Inadequate (&lt; 12.5)</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5CBF818D" w14:textId="77777777" w:rsidR="00A14BEE" w:rsidRPr="000A22BC" w:rsidRDefault="00A14BEE" w:rsidP="002C1EF7">
            <w:pPr>
              <w:spacing w:after="0" w:line="276" w:lineRule="auto"/>
              <w:jc w:val="center"/>
              <w:rPr>
                <w:rFonts w:ascii="Times New Roman" w:eastAsia="Times New Roman" w:hAnsi="Times New Roman" w:cs="Times New Roman"/>
                <w:sz w:val="20"/>
                <w:szCs w:val="20"/>
                <w:lang w:eastAsia="nb-NO"/>
              </w:rPr>
            </w:pPr>
            <w:r w:rsidRPr="000A22BC">
              <w:rPr>
                <w:rFonts w:ascii="Times New Roman" w:eastAsia="Times New Roman" w:hAnsi="Times New Roman" w:cs="Times New Roman"/>
                <w:color w:val="000000" w:themeColor="dark1"/>
                <w:kern w:val="24"/>
                <w:sz w:val="20"/>
                <w:szCs w:val="20"/>
                <w:lang w:val="en-US" w:eastAsia="nb-NO"/>
              </w:rPr>
              <w:t xml:space="preserve">  713 (30.5)</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9D9EFD1" w14:textId="77777777" w:rsidR="00A14BEE" w:rsidRPr="000A22BC" w:rsidRDefault="00A14BEE" w:rsidP="002C1EF7">
            <w:pPr>
              <w:spacing w:after="0" w:line="276" w:lineRule="auto"/>
              <w:jc w:val="center"/>
              <w:rPr>
                <w:rFonts w:ascii="Times New Roman" w:eastAsia="Times New Roman" w:hAnsi="Times New Roman" w:cs="Times New Roman"/>
                <w:color w:val="000000" w:themeColor="dark1"/>
                <w:kern w:val="24"/>
                <w:sz w:val="20"/>
                <w:szCs w:val="20"/>
                <w:lang w:val="en-US" w:eastAsia="nb-NO"/>
              </w:rPr>
            </w:pPr>
            <w:r w:rsidRPr="000A22BC">
              <w:rPr>
                <w:rFonts w:ascii="Times New Roman" w:eastAsia="Times New Roman" w:hAnsi="Times New Roman" w:cs="Times New Roman"/>
                <w:color w:val="000000" w:themeColor="dark1"/>
                <w:kern w:val="24"/>
                <w:sz w:val="20"/>
                <w:szCs w:val="20"/>
                <w:lang w:val="en-US" w:eastAsia="nb-NO"/>
              </w:rPr>
              <w:t>4 (66.7)</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78D1E67C" w14:textId="77777777" w:rsidR="00A14BEE" w:rsidRPr="000A22BC" w:rsidRDefault="00A14BEE" w:rsidP="002C1EF7">
            <w:pPr>
              <w:spacing w:after="0" w:line="276" w:lineRule="auto"/>
              <w:jc w:val="center"/>
              <w:rPr>
                <w:rFonts w:ascii="Times New Roman" w:eastAsia="Times New Roman" w:hAnsi="Times New Roman" w:cs="Times New Roman"/>
                <w:color w:val="000000" w:themeColor="dark1"/>
                <w:kern w:val="24"/>
                <w:sz w:val="20"/>
                <w:szCs w:val="20"/>
                <w:lang w:val="en-US" w:eastAsia="nb-NO"/>
              </w:rPr>
            </w:pPr>
            <w:r w:rsidRPr="000A22BC">
              <w:rPr>
                <w:rFonts w:ascii="Times New Roman" w:eastAsia="Times New Roman" w:hAnsi="Times New Roman" w:cs="Times New Roman"/>
                <w:color w:val="000000" w:themeColor="dark1"/>
                <w:kern w:val="24"/>
                <w:sz w:val="20"/>
                <w:szCs w:val="20"/>
                <w:lang w:val="en-US" w:eastAsia="nb-NO"/>
              </w:rPr>
              <w:t>0.0</w:t>
            </w:r>
            <w:r>
              <w:rPr>
                <w:rFonts w:ascii="Times New Roman" w:eastAsia="Times New Roman" w:hAnsi="Times New Roman" w:cs="Times New Roman"/>
                <w:color w:val="000000" w:themeColor="dark1"/>
                <w:kern w:val="24"/>
                <w:sz w:val="20"/>
                <w:szCs w:val="20"/>
                <w:lang w:val="en-US" w:eastAsia="nb-NO"/>
              </w:rPr>
              <w:t>6</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278420C7" w14:textId="77777777" w:rsidR="00A14BEE" w:rsidRPr="000A22BC" w:rsidRDefault="00A14BEE" w:rsidP="002C1EF7">
            <w:pPr>
              <w:spacing w:after="0" w:line="276" w:lineRule="auto"/>
              <w:jc w:val="center"/>
              <w:rPr>
                <w:rFonts w:ascii="Times New Roman" w:eastAsia="Times New Roman" w:hAnsi="Times New Roman" w:cs="Times New Roman"/>
                <w:sz w:val="20"/>
                <w:szCs w:val="20"/>
                <w:lang w:eastAsia="nb-NO"/>
              </w:rPr>
            </w:pPr>
            <w:r w:rsidRPr="000A22BC">
              <w:rPr>
                <w:rFonts w:ascii="Times New Roman" w:eastAsia="Times New Roman" w:hAnsi="Times New Roman" w:cs="Times New Roman"/>
                <w:color w:val="000000" w:themeColor="dark1"/>
                <w:kern w:val="24"/>
                <w:sz w:val="20"/>
                <w:szCs w:val="20"/>
                <w:lang w:val="en-US" w:eastAsia="nb-NO"/>
              </w:rPr>
              <w:t>1 (16.7)</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12EA4458" w14:textId="77777777" w:rsidR="00A14BEE" w:rsidRPr="000A22BC" w:rsidRDefault="00A14BEE" w:rsidP="002C1EF7">
            <w:pPr>
              <w:spacing w:after="0" w:line="276" w:lineRule="auto"/>
              <w:jc w:val="center"/>
              <w:rPr>
                <w:rFonts w:ascii="Times New Roman" w:eastAsia="Times New Roman" w:hAnsi="Times New Roman" w:cs="Times New Roman"/>
                <w:sz w:val="20"/>
                <w:szCs w:val="20"/>
                <w:lang w:eastAsia="nb-NO"/>
              </w:rPr>
            </w:pPr>
            <w:r w:rsidRPr="000A22BC">
              <w:rPr>
                <w:rFonts w:ascii="Times New Roman" w:eastAsia="Times New Roman" w:hAnsi="Times New Roman" w:cs="Times New Roman"/>
                <w:color w:val="000000" w:themeColor="dark1"/>
                <w:kern w:val="24"/>
                <w:sz w:val="20"/>
                <w:szCs w:val="20"/>
                <w:lang w:val="en-US" w:eastAsia="nb-NO"/>
              </w:rPr>
              <w:t>0.46</w:t>
            </w:r>
          </w:p>
        </w:tc>
      </w:tr>
      <w:tr w:rsidR="00A14BEE" w:rsidRPr="000E0E64" w14:paraId="33B5FAD6" w14:textId="77777777" w:rsidTr="002C1EF7">
        <w:trPr>
          <w:trHeight w:val="436"/>
        </w:trPr>
        <w:tc>
          <w:tcPr>
            <w:tcW w:w="26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08" w:type="dxa"/>
              <w:bottom w:w="0" w:type="dxa"/>
              <w:right w:w="108" w:type="dxa"/>
            </w:tcMar>
            <w:vAlign w:val="center"/>
            <w:hideMark/>
          </w:tcPr>
          <w:p w14:paraId="54C268F0" w14:textId="77777777" w:rsidR="00A14BEE" w:rsidRPr="00E77572" w:rsidRDefault="00A14BEE" w:rsidP="002C1EF7">
            <w:pPr>
              <w:spacing w:after="0" w:line="276" w:lineRule="auto"/>
              <w:rPr>
                <w:rFonts w:ascii="Times New Roman" w:eastAsia="Times New Roman" w:hAnsi="Times New Roman" w:cs="Times New Roman"/>
                <w:sz w:val="36"/>
                <w:szCs w:val="36"/>
                <w:lang w:eastAsia="nb-NO"/>
              </w:rPr>
            </w:pPr>
            <w:r w:rsidRPr="00E77572">
              <w:rPr>
                <w:rFonts w:ascii="Times New Roman" w:eastAsia="Calibri" w:hAnsi="Times New Roman" w:cs="Times New Roman"/>
                <w:color w:val="000000" w:themeColor="text1"/>
                <w:kern w:val="24"/>
                <w:sz w:val="20"/>
                <w:szCs w:val="20"/>
                <w:lang w:val="en-US" w:eastAsia="nb-NO"/>
              </w:rPr>
              <w:t>Adequate (12.5&lt;GWG&lt; 18)</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4140B32D" w14:textId="77777777" w:rsidR="00A14BEE" w:rsidRPr="000A22BC" w:rsidRDefault="00A14BEE" w:rsidP="002C1EF7">
            <w:pPr>
              <w:spacing w:after="0" w:line="276" w:lineRule="auto"/>
              <w:jc w:val="center"/>
              <w:rPr>
                <w:rFonts w:ascii="Times New Roman" w:eastAsia="Times New Roman" w:hAnsi="Times New Roman" w:cs="Times New Roman"/>
                <w:sz w:val="20"/>
                <w:szCs w:val="20"/>
                <w:lang w:eastAsia="nb-NO"/>
              </w:rPr>
            </w:pPr>
            <w:r w:rsidRPr="000A22BC">
              <w:rPr>
                <w:rFonts w:ascii="Times New Roman" w:eastAsia="Times New Roman" w:hAnsi="Times New Roman" w:cs="Times New Roman"/>
                <w:color w:val="000000" w:themeColor="dark1"/>
                <w:kern w:val="24"/>
                <w:sz w:val="20"/>
                <w:szCs w:val="20"/>
                <w:lang w:val="en-US" w:eastAsia="nb-NO"/>
              </w:rPr>
              <w:t>1075 (46.4)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6A26A614" w14:textId="77777777" w:rsidR="00A14BEE" w:rsidRPr="000A22BC" w:rsidRDefault="00A14BEE" w:rsidP="002C1EF7">
            <w:pPr>
              <w:spacing w:after="0" w:line="276" w:lineRule="auto"/>
              <w:jc w:val="center"/>
              <w:rPr>
                <w:rFonts w:ascii="Times New Roman" w:eastAsia="Times New Roman" w:hAnsi="Times New Roman" w:cs="Times New Roman"/>
                <w:color w:val="000000" w:themeColor="dark1"/>
                <w:kern w:val="24"/>
                <w:sz w:val="20"/>
                <w:szCs w:val="20"/>
                <w:lang w:val="en-US" w:eastAsia="nb-NO"/>
              </w:rPr>
            </w:pPr>
            <w:r w:rsidRPr="000A22BC">
              <w:rPr>
                <w:rFonts w:ascii="Times New Roman" w:eastAsia="Times New Roman" w:hAnsi="Times New Roman" w:cs="Times New Roman"/>
                <w:color w:val="000000" w:themeColor="dark1"/>
                <w:kern w:val="24"/>
                <w:sz w:val="20"/>
                <w:szCs w:val="20"/>
                <w:lang w:val="en-US" w:eastAsia="nb-NO"/>
              </w:rPr>
              <w:t>2 (33.3)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67BE3A36" w14:textId="77777777" w:rsidR="00A14BEE" w:rsidRPr="000A22BC" w:rsidRDefault="00A14BEE" w:rsidP="002C1EF7">
            <w:pPr>
              <w:spacing w:after="0" w:line="276" w:lineRule="auto"/>
              <w:jc w:val="center"/>
              <w:rPr>
                <w:rFonts w:ascii="Times New Roman" w:eastAsia="Times New Roman" w:hAnsi="Times New Roman" w:cs="Times New Roman"/>
                <w:color w:val="000000" w:themeColor="dark1"/>
                <w:kern w:val="24"/>
                <w:sz w:val="20"/>
                <w:szCs w:val="20"/>
                <w:lang w:val="en-US" w:eastAsia="nb-NO"/>
              </w:rPr>
            </w:pPr>
            <w:r w:rsidRPr="000A22BC">
              <w:rPr>
                <w:rFonts w:ascii="Times New Roman" w:eastAsia="Times New Roman" w:hAnsi="Times New Roman" w:cs="Times New Roman"/>
                <w:color w:val="000000" w:themeColor="dark1"/>
                <w:kern w:val="24"/>
                <w:sz w:val="20"/>
                <w:szCs w:val="20"/>
                <w:lang w:val="en-US" w:eastAsia="nb-NO"/>
              </w:rPr>
              <w:t>0.54</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07CC0782" w14:textId="77777777" w:rsidR="00A14BEE" w:rsidRPr="000A22BC" w:rsidRDefault="00A14BEE" w:rsidP="002C1EF7">
            <w:pPr>
              <w:spacing w:after="0" w:line="276" w:lineRule="auto"/>
              <w:jc w:val="center"/>
              <w:rPr>
                <w:rFonts w:ascii="Times New Roman" w:eastAsia="Times New Roman" w:hAnsi="Times New Roman" w:cs="Times New Roman"/>
                <w:sz w:val="20"/>
                <w:szCs w:val="20"/>
                <w:lang w:eastAsia="nb-NO"/>
              </w:rPr>
            </w:pPr>
            <w:r w:rsidRPr="000A22BC">
              <w:rPr>
                <w:rFonts w:ascii="Times New Roman" w:eastAsia="Times New Roman" w:hAnsi="Times New Roman" w:cs="Times New Roman"/>
                <w:color w:val="000000" w:themeColor="dark1"/>
                <w:kern w:val="24"/>
                <w:sz w:val="20"/>
                <w:szCs w:val="20"/>
                <w:lang w:val="en-US" w:eastAsia="nb-NO"/>
              </w:rPr>
              <w:t>3 (50)</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3948AA31" w14:textId="77777777" w:rsidR="00A14BEE" w:rsidRPr="000A22BC" w:rsidRDefault="00A14BEE" w:rsidP="002C1EF7">
            <w:pPr>
              <w:spacing w:after="0" w:line="276" w:lineRule="auto"/>
              <w:jc w:val="center"/>
              <w:rPr>
                <w:rFonts w:ascii="Times New Roman" w:eastAsia="Times New Roman" w:hAnsi="Times New Roman" w:cs="Times New Roman"/>
                <w:sz w:val="20"/>
                <w:szCs w:val="20"/>
                <w:lang w:eastAsia="nb-NO"/>
              </w:rPr>
            </w:pPr>
            <w:r w:rsidRPr="000A22BC">
              <w:rPr>
                <w:rFonts w:ascii="Times New Roman" w:eastAsia="Times New Roman" w:hAnsi="Times New Roman" w:cs="Times New Roman"/>
                <w:color w:val="000000" w:themeColor="dark1"/>
                <w:kern w:val="24"/>
                <w:sz w:val="20"/>
                <w:szCs w:val="20"/>
                <w:lang w:val="en-US" w:eastAsia="nb-NO"/>
              </w:rPr>
              <w:t>0.84</w:t>
            </w:r>
          </w:p>
        </w:tc>
      </w:tr>
      <w:tr w:rsidR="00A14BEE" w:rsidRPr="000E0E64" w14:paraId="79ED9E79" w14:textId="77777777" w:rsidTr="002C1EF7">
        <w:trPr>
          <w:trHeight w:val="436"/>
        </w:trPr>
        <w:tc>
          <w:tcPr>
            <w:tcW w:w="26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08" w:type="dxa"/>
              <w:bottom w:w="0" w:type="dxa"/>
              <w:right w:w="108" w:type="dxa"/>
            </w:tcMar>
            <w:vAlign w:val="center"/>
            <w:hideMark/>
          </w:tcPr>
          <w:p w14:paraId="67649FD5" w14:textId="77777777" w:rsidR="00A14BEE" w:rsidRPr="00E77572" w:rsidRDefault="00A14BEE" w:rsidP="002C1EF7">
            <w:pPr>
              <w:spacing w:after="0" w:line="276" w:lineRule="auto"/>
              <w:rPr>
                <w:rFonts w:ascii="Times New Roman" w:eastAsia="Times New Roman" w:hAnsi="Times New Roman" w:cs="Times New Roman"/>
                <w:sz w:val="36"/>
                <w:szCs w:val="36"/>
                <w:lang w:eastAsia="nb-NO"/>
              </w:rPr>
            </w:pPr>
            <w:r w:rsidRPr="00E77572">
              <w:rPr>
                <w:rFonts w:ascii="Times New Roman" w:eastAsia="Calibri" w:hAnsi="Times New Roman" w:cs="Times New Roman"/>
                <w:color w:val="000000" w:themeColor="text1"/>
                <w:kern w:val="24"/>
                <w:sz w:val="20"/>
                <w:szCs w:val="20"/>
                <w:lang w:val="en-US" w:eastAsia="nb-NO"/>
              </w:rPr>
              <w:t>Excessive (&gt;18)</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1A54A225" w14:textId="77777777" w:rsidR="00A14BEE" w:rsidRPr="000A22BC" w:rsidRDefault="00A14BEE" w:rsidP="002C1EF7">
            <w:pPr>
              <w:spacing w:after="0" w:line="276" w:lineRule="auto"/>
              <w:jc w:val="center"/>
              <w:rPr>
                <w:rFonts w:ascii="Times New Roman" w:eastAsia="Times New Roman" w:hAnsi="Times New Roman" w:cs="Times New Roman"/>
                <w:sz w:val="20"/>
                <w:szCs w:val="20"/>
                <w:lang w:eastAsia="nb-NO"/>
              </w:rPr>
            </w:pPr>
            <w:r w:rsidRPr="000A22BC">
              <w:rPr>
                <w:rFonts w:ascii="Times New Roman" w:eastAsia="Times New Roman" w:hAnsi="Times New Roman" w:cs="Times New Roman"/>
                <w:color w:val="000000" w:themeColor="dark1"/>
                <w:kern w:val="24"/>
                <w:sz w:val="20"/>
                <w:szCs w:val="20"/>
                <w:lang w:val="en-US" w:eastAsia="nb-NO"/>
              </w:rPr>
              <w:t xml:space="preserve">  529 (22.8)</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BDD3145" w14:textId="77777777" w:rsidR="00A14BEE" w:rsidRPr="000A22BC" w:rsidRDefault="00A14BEE" w:rsidP="002C1EF7">
            <w:pPr>
              <w:spacing w:after="0" w:line="276" w:lineRule="auto"/>
              <w:jc w:val="center"/>
              <w:rPr>
                <w:rFonts w:ascii="Times New Roman" w:eastAsia="Times New Roman" w:hAnsi="Times New Roman" w:cs="Times New Roman"/>
                <w:color w:val="000000" w:themeColor="dark1"/>
                <w:kern w:val="24"/>
                <w:sz w:val="20"/>
                <w:szCs w:val="20"/>
                <w:lang w:val="en-US" w:eastAsia="nb-NO"/>
              </w:rPr>
            </w:pPr>
            <w:r w:rsidRPr="000A22BC">
              <w:rPr>
                <w:rFonts w:ascii="Times New Roman" w:eastAsia="Times New Roman" w:hAnsi="Times New Roman" w:cs="Times New Roman"/>
                <w:color w:val="000000" w:themeColor="dark1"/>
                <w:kern w:val="24"/>
                <w:sz w:val="20"/>
                <w:szCs w:val="20"/>
                <w:lang w:val="en-US" w:eastAsia="nb-NO"/>
              </w:rPr>
              <w:t>0 (0)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FB7F703" w14:textId="77777777" w:rsidR="00A14BEE" w:rsidRPr="000A22BC" w:rsidRDefault="00A14BEE" w:rsidP="002C1EF7">
            <w:pPr>
              <w:spacing w:after="0" w:line="276" w:lineRule="auto"/>
              <w:jc w:val="center"/>
              <w:rPr>
                <w:rFonts w:ascii="Times New Roman" w:eastAsia="Times New Roman" w:hAnsi="Times New Roman" w:cs="Times New Roman"/>
                <w:color w:val="000000" w:themeColor="dark1"/>
                <w:kern w:val="24"/>
                <w:sz w:val="20"/>
                <w:szCs w:val="20"/>
                <w:lang w:val="en-US" w:eastAsia="nb-NO"/>
              </w:rPr>
            </w:pPr>
            <w:r w:rsidRPr="000A22BC">
              <w:rPr>
                <w:rFonts w:ascii="Times New Roman" w:eastAsia="Times New Roman" w:hAnsi="Times New Roman" w:cs="Times New Roman"/>
                <w:color w:val="000000" w:themeColor="dark1"/>
                <w:kern w:val="24"/>
                <w:sz w:val="20"/>
                <w:szCs w:val="20"/>
                <w:lang w:val="en-US" w:eastAsia="nb-NO"/>
              </w:rPr>
              <w:t>0.17</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3F8C0ADA" w14:textId="77777777" w:rsidR="00A14BEE" w:rsidRPr="000A22BC" w:rsidRDefault="00A14BEE" w:rsidP="002C1EF7">
            <w:pPr>
              <w:spacing w:after="0" w:line="276" w:lineRule="auto"/>
              <w:jc w:val="center"/>
              <w:rPr>
                <w:rFonts w:ascii="Times New Roman" w:eastAsia="Times New Roman" w:hAnsi="Times New Roman" w:cs="Times New Roman"/>
                <w:sz w:val="20"/>
                <w:szCs w:val="20"/>
                <w:lang w:eastAsia="nb-NO"/>
              </w:rPr>
            </w:pPr>
            <w:r w:rsidRPr="000A22BC">
              <w:rPr>
                <w:rFonts w:ascii="Times New Roman" w:eastAsia="Times New Roman" w:hAnsi="Times New Roman" w:cs="Times New Roman"/>
                <w:color w:val="000000" w:themeColor="dark1"/>
                <w:kern w:val="24"/>
                <w:sz w:val="20"/>
                <w:szCs w:val="20"/>
                <w:lang w:val="en-US" w:eastAsia="nb-NO"/>
              </w:rPr>
              <w:t>2 (33.3)</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7A892216" w14:textId="77777777" w:rsidR="00A14BEE" w:rsidRPr="000A22BC" w:rsidRDefault="00A14BEE" w:rsidP="002C1EF7">
            <w:pPr>
              <w:spacing w:after="0" w:line="276" w:lineRule="auto"/>
              <w:jc w:val="center"/>
              <w:rPr>
                <w:rFonts w:ascii="Times New Roman" w:eastAsia="Times New Roman" w:hAnsi="Times New Roman" w:cs="Times New Roman"/>
                <w:sz w:val="20"/>
                <w:szCs w:val="20"/>
                <w:lang w:eastAsia="nb-NO"/>
              </w:rPr>
            </w:pPr>
            <w:r w:rsidRPr="000A22BC">
              <w:rPr>
                <w:rFonts w:ascii="Times New Roman" w:eastAsia="Times New Roman" w:hAnsi="Times New Roman" w:cs="Times New Roman"/>
                <w:color w:val="000000" w:themeColor="dark1"/>
                <w:kern w:val="24"/>
                <w:sz w:val="20"/>
                <w:szCs w:val="20"/>
                <w:lang w:val="en-US" w:eastAsia="nb-NO"/>
              </w:rPr>
              <w:t>0.58</w:t>
            </w:r>
          </w:p>
        </w:tc>
      </w:tr>
      <w:tr w:rsidR="00A14BEE" w:rsidRPr="000E0E64" w14:paraId="1C06DE68" w14:textId="77777777" w:rsidTr="002C1EF7">
        <w:trPr>
          <w:trHeight w:val="511"/>
        </w:trPr>
        <w:tc>
          <w:tcPr>
            <w:tcW w:w="26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08" w:type="dxa"/>
              <w:bottom w:w="0" w:type="dxa"/>
              <w:right w:w="108" w:type="dxa"/>
            </w:tcMar>
            <w:vAlign w:val="center"/>
          </w:tcPr>
          <w:p w14:paraId="2BE58B28" w14:textId="77777777" w:rsidR="00A14BEE" w:rsidRPr="00E77572" w:rsidRDefault="00A14BEE" w:rsidP="002C1EF7">
            <w:pPr>
              <w:spacing w:after="0" w:line="276" w:lineRule="auto"/>
              <w:rPr>
                <w:rFonts w:ascii="Times New Roman" w:eastAsia="Calibri" w:hAnsi="Times New Roman" w:cs="Times New Roman"/>
                <w:b/>
                <w:color w:val="000000" w:themeColor="text1"/>
                <w:kern w:val="24"/>
                <w:sz w:val="20"/>
                <w:szCs w:val="20"/>
                <w:lang w:val="en-US" w:eastAsia="nb-NO"/>
              </w:rPr>
            </w:pPr>
            <w:r w:rsidRPr="00E77572">
              <w:rPr>
                <w:rFonts w:ascii="Times New Roman" w:eastAsia="Calibri" w:hAnsi="Times New Roman" w:cs="Times New Roman"/>
                <w:b/>
                <w:color w:val="000000" w:themeColor="text1"/>
                <w:kern w:val="24"/>
                <w:sz w:val="20"/>
                <w:szCs w:val="20"/>
                <w:lang w:val="en-US" w:eastAsia="nb-NO"/>
              </w:rPr>
              <w:t>Normal weight</w:t>
            </w:r>
          </w:p>
          <w:p w14:paraId="20185978" w14:textId="77777777" w:rsidR="00A14BEE" w:rsidRPr="00E77572" w:rsidRDefault="00A14BEE" w:rsidP="002C1EF7">
            <w:pPr>
              <w:spacing w:after="0" w:line="276" w:lineRule="auto"/>
              <w:rPr>
                <w:rFonts w:ascii="Times New Roman" w:eastAsia="Calibri" w:hAnsi="Times New Roman" w:cs="Times New Roman"/>
                <w:color w:val="000000" w:themeColor="text1"/>
                <w:kern w:val="24"/>
                <w:sz w:val="20"/>
                <w:szCs w:val="20"/>
                <w:lang w:val="en-US" w:eastAsia="nb-NO"/>
              </w:rPr>
            </w:pPr>
            <w:r w:rsidRPr="00E77572">
              <w:rPr>
                <w:rFonts w:ascii="Times New Roman" w:eastAsia="Calibri" w:hAnsi="Times New Roman" w:cs="Times New Roman"/>
                <w:color w:val="000000" w:themeColor="text1"/>
                <w:kern w:val="24"/>
                <w:sz w:val="20"/>
                <w:szCs w:val="20"/>
                <w:lang w:val="en-US" w:eastAsia="nb-NO"/>
              </w:rPr>
              <w:t>18.5 &lt; BMI &lt; 24.9</w:t>
            </w:r>
          </w:p>
        </w:tc>
        <w:tc>
          <w:tcPr>
            <w:tcW w:w="7300"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612D2590" w14:textId="77777777" w:rsidR="00A14BEE" w:rsidRPr="000A22BC" w:rsidRDefault="00A14BEE" w:rsidP="002C1EF7">
            <w:pPr>
              <w:spacing w:after="0" w:line="276" w:lineRule="auto"/>
              <w:jc w:val="center"/>
              <w:rPr>
                <w:rFonts w:ascii="Times New Roman" w:eastAsia="Times New Roman" w:hAnsi="Times New Roman" w:cs="Times New Roman"/>
                <w:color w:val="000000" w:themeColor="dark1"/>
                <w:kern w:val="24"/>
                <w:sz w:val="20"/>
                <w:szCs w:val="20"/>
                <w:lang w:val="en-US" w:eastAsia="nb-NO"/>
              </w:rPr>
            </w:pPr>
          </w:p>
        </w:tc>
      </w:tr>
      <w:tr w:rsidR="00A14BEE" w:rsidRPr="000E0E64" w14:paraId="2940C360" w14:textId="77777777" w:rsidTr="002C1EF7">
        <w:trPr>
          <w:trHeight w:val="511"/>
        </w:trPr>
        <w:tc>
          <w:tcPr>
            <w:tcW w:w="26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08" w:type="dxa"/>
              <w:bottom w:w="0" w:type="dxa"/>
              <w:right w:w="108" w:type="dxa"/>
            </w:tcMar>
            <w:vAlign w:val="center"/>
            <w:hideMark/>
          </w:tcPr>
          <w:p w14:paraId="4E8EEE22" w14:textId="77777777" w:rsidR="00A14BEE" w:rsidRPr="00E77572" w:rsidRDefault="00A14BEE" w:rsidP="002C1EF7">
            <w:pPr>
              <w:spacing w:after="0" w:line="276" w:lineRule="auto"/>
              <w:rPr>
                <w:rFonts w:ascii="Times New Roman" w:eastAsia="Times New Roman" w:hAnsi="Times New Roman" w:cs="Times New Roman"/>
                <w:sz w:val="36"/>
                <w:szCs w:val="36"/>
                <w:lang w:eastAsia="nb-NO"/>
              </w:rPr>
            </w:pPr>
            <w:r w:rsidRPr="00E77572">
              <w:rPr>
                <w:rFonts w:ascii="Times New Roman" w:eastAsia="Calibri" w:hAnsi="Times New Roman" w:cs="Times New Roman"/>
                <w:color w:val="000000" w:themeColor="text1"/>
                <w:kern w:val="24"/>
                <w:sz w:val="20"/>
                <w:szCs w:val="20"/>
                <w:lang w:val="en-US" w:eastAsia="nb-NO"/>
              </w:rPr>
              <w:t>Inadequate (&lt; 11.5)</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5C526A96" w14:textId="77777777" w:rsidR="00A14BEE" w:rsidRPr="000A22BC" w:rsidRDefault="00A14BEE" w:rsidP="002C1EF7">
            <w:pPr>
              <w:spacing w:after="0" w:line="276" w:lineRule="auto"/>
              <w:jc w:val="center"/>
              <w:rPr>
                <w:rFonts w:ascii="Times New Roman" w:eastAsia="Times New Roman" w:hAnsi="Times New Roman" w:cs="Times New Roman"/>
                <w:sz w:val="20"/>
                <w:szCs w:val="20"/>
                <w:lang w:eastAsia="nb-NO"/>
              </w:rPr>
            </w:pPr>
            <w:r w:rsidRPr="000A22BC">
              <w:rPr>
                <w:rFonts w:ascii="Times New Roman" w:eastAsia="Times New Roman" w:hAnsi="Times New Roman" w:cs="Times New Roman"/>
                <w:color w:val="000000" w:themeColor="dark1"/>
                <w:kern w:val="24"/>
                <w:sz w:val="20"/>
                <w:szCs w:val="20"/>
                <w:lang w:val="en-US" w:eastAsia="nb-NO"/>
              </w:rPr>
              <w:t>11518 (21.1)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60CFED55" w14:textId="77777777" w:rsidR="00A14BEE" w:rsidRPr="000A22BC" w:rsidRDefault="00A14BEE" w:rsidP="002C1EF7">
            <w:pPr>
              <w:spacing w:after="0" w:line="276" w:lineRule="auto"/>
              <w:jc w:val="center"/>
              <w:rPr>
                <w:rFonts w:ascii="Times New Roman" w:eastAsia="Times New Roman" w:hAnsi="Times New Roman" w:cs="Times New Roman"/>
                <w:color w:val="000000" w:themeColor="dark1"/>
                <w:kern w:val="24"/>
                <w:sz w:val="20"/>
                <w:szCs w:val="20"/>
                <w:lang w:val="en-US" w:eastAsia="nb-NO"/>
              </w:rPr>
            </w:pPr>
            <w:r w:rsidRPr="000A22BC">
              <w:rPr>
                <w:rFonts w:ascii="Times New Roman" w:eastAsia="Times New Roman" w:hAnsi="Times New Roman" w:cs="Times New Roman"/>
                <w:color w:val="000000" w:themeColor="dark1"/>
                <w:kern w:val="24"/>
                <w:sz w:val="20"/>
                <w:szCs w:val="20"/>
                <w:lang w:val="en-US" w:eastAsia="nb-NO"/>
              </w:rPr>
              <w:t>46 (39.3)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3D0C4DA" w14:textId="77777777" w:rsidR="00A14BEE" w:rsidRPr="000A22BC" w:rsidRDefault="00A14BEE" w:rsidP="002C1EF7">
            <w:pPr>
              <w:spacing w:after="0" w:line="276" w:lineRule="auto"/>
              <w:jc w:val="center"/>
              <w:rPr>
                <w:rFonts w:ascii="Times New Roman" w:eastAsia="Times New Roman" w:hAnsi="Times New Roman" w:cs="Times New Roman"/>
                <w:color w:val="000000" w:themeColor="dark1"/>
                <w:kern w:val="24"/>
                <w:sz w:val="20"/>
                <w:szCs w:val="20"/>
                <w:lang w:val="en-US" w:eastAsia="nb-NO"/>
              </w:rPr>
            </w:pPr>
            <w:r w:rsidRPr="000A22BC">
              <w:rPr>
                <w:rFonts w:ascii="Times New Roman" w:eastAsia="Times New Roman" w:hAnsi="Times New Roman" w:cs="Times New Roman"/>
                <w:color w:val="000000" w:themeColor="dark1"/>
                <w:kern w:val="24"/>
                <w:sz w:val="20"/>
                <w:szCs w:val="20"/>
                <w:lang w:val="en-US" w:eastAsia="nb-NO"/>
              </w:rPr>
              <w:t>&lt;0.0001*</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1B1C930C" w14:textId="77777777" w:rsidR="00A14BEE" w:rsidRPr="000A22BC" w:rsidRDefault="00A14BEE" w:rsidP="002C1EF7">
            <w:pPr>
              <w:spacing w:after="0" w:line="276" w:lineRule="auto"/>
              <w:jc w:val="center"/>
              <w:rPr>
                <w:rFonts w:ascii="Times New Roman" w:eastAsia="Times New Roman" w:hAnsi="Times New Roman" w:cs="Times New Roman"/>
                <w:sz w:val="20"/>
                <w:szCs w:val="20"/>
                <w:lang w:eastAsia="nb-NO"/>
              </w:rPr>
            </w:pPr>
            <w:r w:rsidRPr="000A22BC">
              <w:rPr>
                <w:rFonts w:ascii="Times New Roman" w:eastAsia="Times New Roman" w:hAnsi="Times New Roman" w:cs="Times New Roman"/>
                <w:color w:val="000000" w:themeColor="dark1"/>
                <w:kern w:val="24"/>
                <w:sz w:val="20"/>
                <w:szCs w:val="20"/>
                <w:lang w:val="en-US" w:eastAsia="nb-NO"/>
              </w:rPr>
              <w:t>50 (32.6)</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32420183" w14:textId="77777777" w:rsidR="00A14BEE" w:rsidRPr="000A22BC" w:rsidRDefault="00A14BEE" w:rsidP="002C1EF7">
            <w:pPr>
              <w:spacing w:after="0" w:line="276" w:lineRule="auto"/>
              <w:jc w:val="center"/>
              <w:rPr>
                <w:rFonts w:ascii="Times New Roman" w:eastAsia="Times New Roman" w:hAnsi="Times New Roman" w:cs="Times New Roman"/>
                <w:sz w:val="20"/>
                <w:szCs w:val="20"/>
                <w:lang w:eastAsia="nb-NO"/>
              </w:rPr>
            </w:pPr>
            <w:r>
              <w:rPr>
                <w:rFonts w:ascii="Times New Roman" w:eastAsia="Times New Roman" w:hAnsi="Times New Roman" w:cs="Times New Roman"/>
                <w:color w:val="000000" w:themeColor="dark1"/>
                <w:kern w:val="24"/>
                <w:sz w:val="20"/>
                <w:szCs w:val="20"/>
                <w:lang w:val="en-US" w:eastAsia="nb-NO"/>
              </w:rPr>
              <w:t xml:space="preserve">  </w:t>
            </w:r>
            <w:r w:rsidRPr="000A22BC">
              <w:rPr>
                <w:rFonts w:ascii="Times New Roman" w:eastAsia="Times New Roman" w:hAnsi="Times New Roman" w:cs="Times New Roman"/>
                <w:color w:val="000000" w:themeColor="dark1"/>
                <w:kern w:val="24"/>
                <w:sz w:val="20"/>
                <w:szCs w:val="20"/>
                <w:lang w:val="en-US" w:eastAsia="nb-NO"/>
              </w:rPr>
              <w:t>0.001*</w:t>
            </w:r>
          </w:p>
        </w:tc>
      </w:tr>
      <w:tr w:rsidR="00A14BEE" w:rsidRPr="000E0E64" w14:paraId="2FD7110A" w14:textId="77777777" w:rsidTr="002C1EF7">
        <w:trPr>
          <w:trHeight w:val="549"/>
        </w:trPr>
        <w:tc>
          <w:tcPr>
            <w:tcW w:w="26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08" w:type="dxa"/>
              <w:bottom w:w="0" w:type="dxa"/>
              <w:right w:w="108" w:type="dxa"/>
            </w:tcMar>
            <w:vAlign w:val="center"/>
            <w:hideMark/>
          </w:tcPr>
          <w:p w14:paraId="349409F9" w14:textId="77777777" w:rsidR="00A14BEE" w:rsidRPr="00E77572" w:rsidRDefault="00A14BEE" w:rsidP="002C1EF7">
            <w:pPr>
              <w:spacing w:after="0" w:line="276" w:lineRule="auto"/>
              <w:rPr>
                <w:rFonts w:ascii="Times New Roman" w:eastAsia="Times New Roman" w:hAnsi="Times New Roman" w:cs="Times New Roman"/>
                <w:sz w:val="36"/>
                <w:szCs w:val="36"/>
                <w:lang w:eastAsia="nb-NO"/>
              </w:rPr>
            </w:pPr>
            <w:r w:rsidRPr="00E77572">
              <w:rPr>
                <w:rFonts w:ascii="Times New Roman" w:eastAsia="Calibri" w:hAnsi="Times New Roman" w:cs="Times New Roman"/>
                <w:color w:val="000000" w:themeColor="text1"/>
                <w:kern w:val="24"/>
                <w:sz w:val="20"/>
                <w:szCs w:val="20"/>
                <w:lang w:val="en-US" w:eastAsia="nb-NO"/>
              </w:rPr>
              <w:t>Adequate (11.5&lt;GWG&lt; 15)</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2E4F75F7" w14:textId="77777777" w:rsidR="00A14BEE" w:rsidRPr="000A22BC" w:rsidRDefault="00A14BEE" w:rsidP="002C1EF7">
            <w:pPr>
              <w:spacing w:after="0" w:line="276" w:lineRule="auto"/>
              <w:jc w:val="center"/>
              <w:rPr>
                <w:rFonts w:ascii="Times New Roman" w:eastAsia="Times New Roman" w:hAnsi="Times New Roman" w:cs="Times New Roman"/>
                <w:sz w:val="20"/>
                <w:szCs w:val="20"/>
                <w:lang w:eastAsia="nb-NO"/>
              </w:rPr>
            </w:pPr>
            <w:r w:rsidRPr="000A22BC">
              <w:rPr>
                <w:rFonts w:ascii="Times New Roman" w:eastAsia="Times New Roman" w:hAnsi="Times New Roman" w:cs="Times New Roman"/>
                <w:color w:val="000000" w:themeColor="dark1"/>
                <w:kern w:val="24"/>
                <w:sz w:val="20"/>
                <w:szCs w:val="20"/>
                <w:lang w:val="en-US" w:eastAsia="nb-NO"/>
              </w:rPr>
              <w:t>21134 (40.5.)</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96D5CC6" w14:textId="77777777" w:rsidR="00A14BEE" w:rsidRPr="000A22BC" w:rsidRDefault="00A14BEE" w:rsidP="002C1EF7">
            <w:pPr>
              <w:spacing w:after="0" w:line="276" w:lineRule="auto"/>
              <w:jc w:val="center"/>
              <w:rPr>
                <w:rFonts w:ascii="Times New Roman" w:eastAsia="Times New Roman" w:hAnsi="Times New Roman" w:cs="Times New Roman"/>
                <w:color w:val="000000" w:themeColor="dark1"/>
                <w:kern w:val="24"/>
                <w:sz w:val="20"/>
                <w:szCs w:val="20"/>
                <w:lang w:val="en-US" w:eastAsia="nb-NO"/>
              </w:rPr>
            </w:pPr>
            <w:r w:rsidRPr="000A22BC">
              <w:rPr>
                <w:rFonts w:ascii="Times New Roman" w:eastAsia="Times New Roman" w:hAnsi="Times New Roman" w:cs="Times New Roman"/>
                <w:color w:val="000000" w:themeColor="dark1"/>
                <w:kern w:val="24"/>
                <w:sz w:val="20"/>
                <w:szCs w:val="20"/>
                <w:lang w:val="en-US" w:eastAsia="nb-NO"/>
              </w:rPr>
              <w:t>35 (29.9)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38CDBD1" w14:textId="77777777" w:rsidR="00A14BEE" w:rsidRPr="000A22BC" w:rsidRDefault="00A14BEE" w:rsidP="002C1EF7">
            <w:pPr>
              <w:spacing w:after="0" w:line="276" w:lineRule="auto"/>
              <w:jc w:val="center"/>
              <w:rPr>
                <w:rFonts w:ascii="Times New Roman" w:eastAsia="Times New Roman" w:hAnsi="Times New Roman" w:cs="Times New Roman"/>
                <w:color w:val="000000" w:themeColor="dark1"/>
                <w:kern w:val="24"/>
                <w:sz w:val="20"/>
                <w:szCs w:val="20"/>
                <w:lang w:val="en-US" w:eastAsia="nb-NO"/>
              </w:rPr>
            </w:pPr>
            <w:r w:rsidRPr="000A22BC">
              <w:rPr>
                <w:rFonts w:ascii="Times New Roman" w:eastAsia="Times New Roman" w:hAnsi="Times New Roman" w:cs="Times New Roman"/>
                <w:color w:val="000000" w:themeColor="dark1"/>
                <w:kern w:val="24"/>
                <w:sz w:val="20"/>
                <w:szCs w:val="20"/>
                <w:lang w:val="en-US" w:eastAsia="nb-NO"/>
              </w:rPr>
              <w:t>0.02*</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3DD9AA22" w14:textId="77777777" w:rsidR="00A14BEE" w:rsidRPr="000A22BC" w:rsidRDefault="00A14BEE" w:rsidP="002C1EF7">
            <w:pPr>
              <w:spacing w:after="0" w:line="276" w:lineRule="auto"/>
              <w:jc w:val="center"/>
              <w:rPr>
                <w:rFonts w:ascii="Times New Roman" w:eastAsia="Times New Roman" w:hAnsi="Times New Roman" w:cs="Times New Roman"/>
                <w:sz w:val="20"/>
                <w:szCs w:val="20"/>
                <w:lang w:eastAsia="nb-NO"/>
              </w:rPr>
            </w:pPr>
            <w:r w:rsidRPr="000A22BC">
              <w:rPr>
                <w:rFonts w:ascii="Times New Roman" w:eastAsia="Times New Roman" w:hAnsi="Times New Roman" w:cs="Times New Roman"/>
                <w:color w:val="000000" w:themeColor="dark1"/>
                <w:kern w:val="24"/>
                <w:sz w:val="20"/>
                <w:szCs w:val="20"/>
                <w:lang w:val="en-US" w:eastAsia="nb-NO"/>
              </w:rPr>
              <w:t>55 (36.9)</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62609F95" w14:textId="77777777" w:rsidR="00A14BEE" w:rsidRPr="000A22BC" w:rsidRDefault="00A14BEE" w:rsidP="002C1EF7">
            <w:pPr>
              <w:spacing w:after="0" w:line="276" w:lineRule="auto"/>
              <w:rPr>
                <w:rFonts w:ascii="Times New Roman" w:eastAsia="Times New Roman" w:hAnsi="Times New Roman" w:cs="Times New Roman"/>
                <w:sz w:val="20"/>
                <w:szCs w:val="20"/>
                <w:lang w:eastAsia="nb-NO"/>
              </w:rPr>
            </w:pPr>
            <w:r>
              <w:rPr>
                <w:rFonts w:ascii="Times New Roman" w:eastAsia="Times New Roman" w:hAnsi="Times New Roman" w:cs="Times New Roman"/>
                <w:color w:val="000000" w:themeColor="dark1"/>
                <w:kern w:val="24"/>
                <w:sz w:val="20"/>
                <w:szCs w:val="20"/>
                <w:lang w:val="en-US" w:eastAsia="nb-NO"/>
              </w:rPr>
              <w:t xml:space="preserve">        </w:t>
            </w:r>
            <w:r w:rsidRPr="000A22BC">
              <w:rPr>
                <w:rFonts w:ascii="Times New Roman" w:eastAsia="Times New Roman" w:hAnsi="Times New Roman" w:cs="Times New Roman"/>
                <w:color w:val="000000" w:themeColor="dark1"/>
                <w:kern w:val="24"/>
                <w:sz w:val="20"/>
                <w:szCs w:val="20"/>
                <w:lang w:val="en-US" w:eastAsia="nb-NO"/>
              </w:rPr>
              <w:t>0.38</w:t>
            </w:r>
          </w:p>
        </w:tc>
      </w:tr>
      <w:tr w:rsidR="00A14BEE" w:rsidRPr="000E0E64" w14:paraId="3B69FEBB" w14:textId="77777777" w:rsidTr="002C1EF7">
        <w:trPr>
          <w:trHeight w:val="511"/>
        </w:trPr>
        <w:tc>
          <w:tcPr>
            <w:tcW w:w="26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08" w:type="dxa"/>
              <w:bottom w:w="0" w:type="dxa"/>
              <w:right w:w="108" w:type="dxa"/>
            </w:tcMar>
            <w:vAlign w:val="center"/>
            <w:hideMark/>
          </w:tcPr>
          <w:p w14:paraId="68B57469" w14:textId="77777777" w:rsidR="00A14BEE" w:rsidRPr="00E77572" w:rsidRDefault="00A14BEE" w:rsidP="002C1EF7">
            <w:pPr>
              <w:spacing w:after="0" w:line="276" w:lineRule="auto"/>
              <w:rPr>
                <w:rFonts w:ascii="Times New Roman" w:eastAsia="Times New Roman" w:hAnsi="Times New Roman" w:cs="Times New Roman"/>
                <w:sz w:val="36"/>
                <w:szCs w:val="36"/>
                <w:lang w:eastAsia="nb-NO"/>
              </w:rPr>
            </w:pPr>
            <w:r w:rsidRPr="00E77572">
              <w:rPr>
                <w:rFonts w:ascii="Times New Roman" w:eastAsia="Calibri" w:hAnsi="Times New Roman" w:cs="Times New Roman"/>
                <w:color w:val="000000" w:themeColor="text1"/>
                <w:kern w:val="24"/>
                <w:sz w:val="20"/>
                <w:szCs w:val="20"/>
                <w:lang w:val="en-US" w:eastAsia="nb-NO"/>
              </w:rPr>
              <w:t>Excessive (&gt;15)</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143FE0CD" w14:textId="77777777" w:rsidR="00A14BEE" w:rsidRPr="000A22BC" w:rsidRDefault="00A14BEE" w:rsidP="002C1EF7">
            <w:pPr>
              <w:spacing w:after="0" w:line="276" w:lineRule="auto"/>
              <w:jc w:val="center"/>
              <w:rPr>
                <w:rFonts w:ascii="Times New Roman" w:eastAsia="Times New Roman" w:hAnsi="Times New Roman" w:cs="Times New Roman"/>
                <w:sz w:val="20"/>
                <w:szCs w:val="20"/>
                <w:lang w:eastAsia="nb-NO"/>
              </w:rPr>
            </w:pPr>
            <w:r w:rsidRPr="000A22BC">
              <w:rPr>
                <w:rFonts w:ascii="Times New Roman" w:eastAsia="Times New Roman" w:hAnsi="Times New Roman" w:cs="Times New Roman"/>
                <w:color w:val="000000" w:themeColor="dark1"/>
                <w:kern w:val="24"/>
                <w:sz w:val="20"/>
                <w:szCs w:val="20"/>
                <w:lang w:val="en-US" w:eastAsia="nb-NO"/>
              </w:rPr>
              <w:t>19555 (37.4)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719FC73A" w14:textId="77777777" w:rsidR="00A14BEE" w:rsidRPr="000A22BC" w:rsidRDefault="00A14BEE" w:rsidP="002C1EF7">
            <w:pPr>
              <w:spacing w:after="0" w:line="276" w:lineRule="auto"/>
              <w:jc w:val="center"/>
              <w:rPr>
                <w:rFonts w:ascii="Times New Roman" w:eastAsia="Times New Roman" w:hAnsi="Times New Roman" w:cs="Times New Roman"/>
                <w:color w:val="000000" w:themeColor="dark1"/>
                <w:kern w:val="24"/>
                <w:sz w:val="20"/>
                <w:szCs w:val="20"/>
                <w:lang w:val="en-US" w:eastAsia="nb-NO"/>
              </w:rPr>
            </w:pPr>
            <w:r w:rsidRPr="000A22BC">
              <w:rPr>
                <w:rFonts w:ascii="Times New Roman" w:eastAsia="Times New Roman" w:hAnsi="Times New Roman" w:cs="Times New Roman"/>
                <w:color w:val="000000" w:themeColor="dark1"/>
                <w:kern w:val="24"/>
                <w:sz w:val="20"/>
                <w:szCs w:val="20"/>
                <w:lang w:val="en-US" w:eastAsia="nb-NO"/>
              </w:rPr>
              <w:t>36 (30.8)</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9AAE319" w14:textId="77777777" w:rsidR="00A14BEE" w:rsidRPr="000A22BC" w:rsidRDefault="00A14BEE" w:rsidP="002C1EF7">
            <w:pPr>
              <w:spacing w:after="0" w:line="276" w:lineRule="auto"/>
              <w:rPr>
                <w:rFonts w:ascii="Times New Roman" w:eastAsia="Times New Roman" w:hAnsi="Times New Roman" w:cs="Times New Roman"/>
                <w:color w:val="000000" w:themeColor="dark1"/>
                <w:kern w:val="24"/>
                <w:sz w:val="20"/>
                <w:szCs w:val="20"/>
                <w:lang w:val="en-US" w:eastAsia="nb-NO"/>
              </w:rPr>
            </w:pPr>
            <w:r>
              <w:rPr>
                <w:rFonts w:ascii="Times New Roman" w:eastAsia="Times New Roman" w:hAnsi="Times New Roman" w:cs="Times New Roman"/>
                <w:color w:val="000000" w:themeColor="dark1"/>
                <w:kern w:val="24"/>
                <w:sz w:val="20"/>
                <w:szCs w:val="20"/>
                <w:lang w:val="en-US" w:eastAsia="nb-NO"/>
              </w:rPr>
              <w:t xml:space="preserve">          </w:t>
            </w:r>
            <w:r w:rsidRPr="000A22BC">
              <w:rPr>
                <w:rFonts w:ascii="Times New Roman" w:eastAsia="Times New Roman" w:hAnsi="Times New Roman" w:cs="Times New Roman"/>
                <w:color w:val="000000" w:themeColor="dark1"/>
                <w:kern w:val="24"/>
                <w:sz w:val="20"/>
                <w:szCs w:val="20"/>
                <w:lang w:val="en-US" w:eastAsia="nb-NO"/>
              </w:rPr>
              <w:t>0.14</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4BD706A1" w14:textId="77777777" w:rsidR="00A14BEE" w:rsidRPr="000A22BC" w:rsidRDefault="00A14BEE" w:rsidP="002C1EF7">
            <w:pPr>
              <w:spacing w:after="0" w:line="276" w:lineRule="auto"/>
              <w:jc w:val="center"/>
              <w:rPr>
                <w:rFonts w:ascii="Times New Roman" w:eastAsia="Times New Roman" w:hAnsi="Times New Roman" w:cs="Times New Roman"/>
                <w:sz w:val="20"/>
                <w:szCs w:val="20"/>
                <w:lang w:eastAsia="nb-NO"/>
              </w:rPr>
            </w:pPr>
            <w:r w:rsidRPr="000A22BC">
              <w:rPr>
                <w:rFonts w:ascii="Times New Roman" w:eastAsia="Times New Roman" w:hAnsi="Times New Roman" w:cs="Times New Roman"/>
                <w:color w:val="000000" w:themeColor="dark1"/>
                <w:kern w:val="24"/>
                <w:sz w:val="20"/>
                <w:szCs w:val="20"/>
                <w:lang w:val="en-US" w:eastAsia="nb-NO"/>
              </w:rPr>
              <w:t>44</w:t>
            </w:r>
            <w:r>
              <w:rPr>
                <w:rFonts w:ascii="Times New Roman" w:eastAsia="Times New Roman" w:hAnsi="Times New Roman" w:cs="Times New Roman"/>
                <w:color w:val="000000" w:themeColor="dark1"/>
                <w:kern w:val="24"/>
                <w:sz w:val="20"/>
                <w:szCs w:val="20"/>
                <w:lang w:val="en-US" w:eastAsia="nb-NO"/>
              </w:rPr>
              <w:t xml:space="preserve"> </w:t>
            </w:r>
            <w:r w:rsidRPr="000A22BC">
              <w:rPr>
                <w:rFonts w:ascii="Times New Roman" w:eastAsia="Times New Roman" w:hAnsi="Times New Roman" w:cs="Times New Roman"/>
                <w:color w:val="000000" w:themeColor="dark1"/>
                <w:kern w:val="24"/>
                <w:sz w:val="20"/>
                <w:szCs w:val="20"/>
                <w:lang w:val="en-US" w:eastAsia="nb-NO"/>
              </w:rPr>
              <w:t>(29.5)</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13263272" w14:textId="77777777" w:rsidR="00A14BEE" w:rsidRPr="000A22BC" w:rsidRDefault="00A14BEE" w:rsidP="002C1EF7">
            <w:pPr>
              <w:spacing w:after="0" w:line="276" w:lineRule="auto"/>
              <w:jc w:val="center"/>
              <w:rPr>
                <w:rFonts w:ascii="Times New Roman" w:eastAsia="Times New Roman" w:hAnsi="Times New Roman" w:cs="Times New Roman"/>
                <w:sz w:val="20"/>
                <w:szCs w:val="20"/>
                <w:lang w:eastAsia="nb-NO"/>
              </w:rPr>
            </w:pPr>
            <w:r w:rsidRPr="000A22BC">
              <w:rPr>
                <w:rFonts w:ascii="Times New Roman" w:eastAsia="Times New Roman" w:hAnsi="Times New Roman" w:cs="Times New Roman"/>
                <w:color w:val="000000" w:themeColor="dark1"/>
                <w:kern w:val="24"/>
                <w:sz w:val="20"/>
                <w:szCs w:val="20"/>
                <w:lang w:val="en-US" w:eastAsia="nb-NO"/>
              </w:rPr>
              <w:t>0.0</w:t>
            </w:r>
            <w:r>
              <w:rPr>
                <w:rFonts w:ascii="Times New Roman" w:eastAsia="Times New Roman" w:hAnsi="Times New Roman" w:cs="Times New Roman"/>
                <w:color w:val="000000" w:themeColor="dark1"/>
                <w:kern w:val="24"/>
                <w:sz w:val="20"/>
                <w:szCs w:val="20"/>
                <w:lang w:val="en-US" w:eastAsia="nb-NO"/>
              </w:rPr>
              <w:t>5</w:t>
            </w:r>
            <w:r w:rsidRPr="000A22BC">
              <w:rPr>
                <w:rFonts w:ascii="Times New Roman" w:eastAsia="Times New Roman" w:hAnsi="Times New Roman" w:cs="Times New Roman"/>
                <w:color w:val="000000" w:themeColor="dark1"/>
                <w:kern w:val="24"/>
                <w:sz w:val="20"/>
                <w:szCs w:val="20"/>
                <w:lang w:val="en-US" w:eastAsia="nb-NO"/>
              </w:rPr>
              <w:t>*</w:t>
            </w:r>
          </w:p>
        </w:tc>
      </w:tr>
      <w:tr w:rsidR="00A14BEE" w:rsidRPr="000E0E64" w14:paraId="08552317" w14:textId="77777777" w:rsidTr="002C1EF7">
        <w:trPr>
          <w:trHeight w:val="401"/>
        </w:trPr>
        <w:tc>
          <w:tcPr>
            <w:tcW w:w="26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08" w:type="dxa"/>
              <w:bottom w:w="0" w:type="dxa"/>
              <w:right w:w="108" w:type="dxa"/>
            </w:tcMar>
            <w:vAlign w:val="center"/>
          </w:tcPr>
          <w:p w14:paraId="6C5E1210" w14:textId="77777777" w:rsidR="00A14BEE" w:rsidRPr="00E77572" w:rsidRDefault="00A14BEE" w:rsidP="002C1EF7">
            <w:pPr>
              <w:spacing w:after="0" w:line="276" w:lineRule="auto"/>
              <w:rPr>
                <w:rFonts w:ascii="Times New Roman" w:eastAsia="Calibri" w:hAnsi="Times New Roman" w:cs="Times New Roman"/>
                <w:b/>
                <w:color w:val="000000" w:themeColor="text1"/>
                <w:kern w:val="24"/>
                <w:sz w:val="20"/>
                <w:szCs w:val="20"/>
                <w:lang w:val="en-US" w:eastAsia="nb-NO"/>
              </w:rPr>
            </w:pPr>
            <w:r w:rsidRPr="00E77572">
              <w:rPr>
                <w:rFonts w:ascii="Times New Roman" w:eastAsia="Calibri" w:hAnsi="Times New Roman" w:cs="Times New Roman"/>
                <w:b/>
                <w:color w:val="000000" w:themeColor="text1"/>
                <w:kern w:val="24"/>
                <w:sz w:val="20"/>
                <w:szCs w:val="20"/>
                <w:lang w:val="en-US" w:eastAsia="nb-NO"/>
              </w:rPr>
              <w:t>Overweight</w:t>
            </w:r>
          </w:p>
          <w:p w14:paraId="6FE7F09D" w14:textId="77777777" w:rsidR="00A14BEE" w:rsidRPr="00E77572" w:rsidRDefault="00A14BEE" w:rsidP="002C1EF7">
            <w:pPr>
              <w:spacing w:after="0" w:line="276" w:lineRule="auto"/>
              <w:rPr>
                <w:rFonts w:ascii="Times New Roman" w:eastAsia="Calibri" w:hAnsi="Times New Roman" w:cs="Times New Roman"/>
                <w:color w:val="000000" w:themeColor="text1"/>
                <w:kern w:val="24"/>
                <w:sz w:val="20"/>
                <w:szCs w:val="20"/>
                <w:lang w:val="en-US" w:eastAsia="nb-NO"/>
              </w:rPr>
            </w:pPr>
            <w:r w:rsidRPr="00E77572">
              <w:rPr>
                <w:rFonts w:ascii="Times New Roman" w:eastAsia="Calibri" w:hAnsi="Times New Roman" w:cs="Times New Roman"/>
                <w:color w:val="000000" w:themeColor="text1"/>
                <w:kern w:val="24"/>
                <w:sz w:val="20"/>
                <w:szCs w:val="20"/>
                <w:lang w:val="en-US" w:eastAsia="nb-NO"/>
              </w:rPr>
              <w:t>25 &lt; BMI &lt; 29.9</w:t>
            </w:r>
          </w:p>
        </w:tc>
        <w:tc>
          <w:tcPr>
            <w:tcW w:w="7300"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30069A2B" w14:textId="77777777" w:rsidR="00A14BEE" w:rsidRPr="000A22BC" w:rsidRDefault="00A14BEE" w:rsidP="002C1EF7">
            <w:pPr>
              <w:spacing w:after="0" w:line="276" w:lineRule="auto"/>
              <w:jc w:val="center"/>
              <w:rPr>
                <w:rFonts w:ascii="Times New Roman" w:eastAsia="Times New Roman" w:hAnsi="Times New Roman" w:cs="Times New Roman"/>
                <w:color w:val="000000" w:themeColor="dark1"/>
                <w:kern w:val="24"/>
                <w:sz w:val="20"/>
                <w:szCs w:val="20"/>
                <w:lang w:val="en-US" w:eastAsia="nb-NO"/>
              </w:rPr>
            </w:pPr>
          </w:p>
        </w:tc>
      </w:tr>
      <w:tr w:rsidR="00A14BEE" w:rsidRPr="000E0E64" w14:paraId="4257DD27" w14:textId="77777777" w:rsidTr="002C1EF7">
        <w:trPr>
          <w:trHeight w:val="401"/>
        </w:trPr>
        <w:tc>
          <w:tcPr>
            <w:tcW w:w="26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08" w:type="dxa"/>
              <w:bottom w:w="0" w:type="dxa"/>
              <w:right w:w="108" w:type="dxa"/>
            </w:tcMar>
            <w:vAlign w:val="center"/>
            <w:hideMark/>
          </w:tcPr>
          <w:p w14:paraId="452FD710" w14:textId="77777777" w:rsidR="00A14BEE" w:rsidRPr="00E77572" w:rsidRDefault="00A14BEE" w:rsidP="002C1EF7">
            <w:pPr>
              <w:spacing w:after="0" w:line="276" w:lineRule="auto"/>
              <w:rPr>
                <w:rFonts w:ascii="Times New Roman" w:eastAsia="Times New Roman" w:hAnsi="Times New Roman" w:cs="Times New Roman"/>
                <w:sz w:val="36"/>
                <w:szCs w:val="36"/>
                <w:lang w:eastAsia="nb-NO"/>
              </w:rPr>
            </w:pPr>
            <w:r w:rsidRPr="00E77572">
              <w:rPr>
                <w:rFonts w:ascii="Times New Roman" w:eastAsia="Calibri" w:hAnsi="Times New Roman" w:cs="Times New Roman"/>
                <w:color w:val="000000" w:themeColor="text1"/>
                <w:kern w:val="24"/>
                <w:sz w:val="20"/>
                <w:szCs w:val="20"/>
                <w:lang w:val="en-US" w:eastAsia="nb-NO"/>
              </w:rPr>
              <w:t>Inadequate (&lt; 7)</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575A5302" w14:textId="77777777" w:rsidR="00A14BEE" w:rsidRPr="000A22BC" w:rsidRDefault="00A14BEE" w:rsidP="002C1EF7">
            <w:pPr>
              <w:spacing w:after="0" w:line="276" w:lineRule="auto"/>
              <w:jc w:val="center"/>
              <w:rPr>
                <w:rFonts w:ascii="Times New Roman" w:eastAsia="Times New Roman" w:hAnsi="Times New Roman" w:cs="Times New Roman"/>
                <w:sz w:val="20"/>
                <w:szCs w:val="20"/>
                <w:lang w:eastAsia="nb-NO"/>
              </w:rPr>
            </w:pPr>
            <w:r w:rsidRPr="000A22BC">
              <w:rPr>
                <w:rFonts w:ascii="Times New Roman" w:eastAsia="Times New Roman" w:hAnsi="Times New Roman" w:cs="Times New Roman"/>
                <w:color w:val="000000" w:themeColor="dark1"/>
                <w:kern w:val="24"/>
                <w:sz w:val="20"/>
                <w:szCs w:val="20"/>
                <w:lang w:val="en-US" w:eastAsia="nb-NO"/>
              </w:rPr>
              <w:t xml:space="preserve">  1568 (9.1)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F2F5788" w14:textId="77777777" w:rsidR="00A14BEE" w:rsidRPr="000A22BC" w:rsidRDefault="00A14BEE" w:rsidP="002C1EF7">
            <w:pPr>
              <w:spacing w:after="0" w:line="276" w:lineRule="auto"/>
              <w:jc w:val="center"/>
              <w:rPr>
                <w:rFonts w:ascii="Times New Roman" w:eastAsia="Times New Roman" w:hAnsi="Times New Roman" w:cs="Times New Roman"/>
                <w:color w:val="000000" w:themeColor="dark1"/>
                <w:kern w:val="24"/>
                <w:sz w:val="20"/>
                <w:szCs w:val="20"/>
                <w:lang w:val="en-US" w:eastAsia="nb-NO"/>
              </w:rPr>
            </w:pPr>
            <w:r w:rsidRPr="000A22BC">
              <w:rPr>
                <w:rFonts w:ascii="Times New Roman" w:eastAsia="Times New Roman" w:hAnsi="Times New Roman" w:cs="Times New Roman"/>
                <w:color w:val="000000" w:themeColor="dark1"/>
                <w:kern w:val="24"/>
                <w:sz w:val="20"/>
                <w:szCs w:val="20"/>
                <w:lang w:val="en-US" w:eastAsia="nb-NO"/>
              </w:rPr>
              <w:t>5 (15.2)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63DD426" w14:textId="77777777" w:rsidR="00A14BEE" w:rsidRPr="000A22BC" w:rsidRDefault="00A14BEE" w:rsidP="002C1EF7">
            <w:pPr>
              <w:spacing w:after="0" w:line="276" w:lineRule="auto"/>
              <w:rPr>
                <w:rFonts w:ascii="Times New Roman" w:eastAsia="Times New Roman" w:hAnsi="Times New Roman" w:cs="Times New Roman"/>
                <w:color w:val="000000" w:themeColor="dark1"/>
                <w:kern w:val="24"/>
                <w:sz w:val="20"/>
                <w:szCs w:val="20"/>
                <w:lang w:val="en-US" w:eastAsia="nb-NO"/>
              </w:rPr>
            </w:pPr>
            <w:r>
              <w:rPr>
                <w:rFonts w:ascii="Times New Roman" w:eastAsia="Times New Roman" w:hAnsi="Times New Roman" w:cs="Times New Roman"/>
                <w:color w:val="000000" w:themeColor="dark1"/>
                <w:kern w:val="24"/>
                <w:sz w:val="20"/>
                <w:szCs w:val="20"/>
                <w:lang w:val="en-US" w:eastAsia="nb-NO"/>
              </w:rPr>
              <w:t xml:space="preserve">          </w:t>
            </w:r>
            <w:r w:rsidRPr="000A22BC">
              <w:rPr>
                <w:rFonts w:ascii="Times New Roman" w:eastAsia="Times New Roman" w:hAnsi="Times New Roman" w:cs="Times New Roman"/>
                <w:color w:val="000000" w:themeColor="dark1"/>
                <w:kern w:val="24"/>
                <w:sz w:val="20"/>
                <w:szCs w:val="20"/>
                <w:lang w:val="en-US" w:eastAsia="nb-NO"/>
              </w:rPr>
              <w:t>0.23</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5D00842E" w14:textId="77777777" w:rsidR="00A14BEE" w:rsidRPr="000A22BC" w:rsidRDefault="00A14BEE" w:rsidP="002C1EF7">
            <w:pPr>
              <w:spacing w:after="0" w:line="276" w:lineRule="auto"/>
              <w:jc w:val="center"/>
              <w:rPr>
                <w:rFonts w:ascii="Times New Roman" w:eastAsia="Times New Roman" w:hAnsi="Times New Roman" w:cs="Times New Roman"/>
                <w:sz w:val="20"/>
                <w:szCs w:val="20"/>
                <w:lang w:eastAsia="nb-NO"/>
              </w:rPr>
            </w:pPr>
            <w:r w:rsidRPr="000A22BC">
              <w:rPr>
                <w:rFonts w:ascii="Times New Roman" w:eastAsia="Times New Roman" w:hAnsi="Times New Roman" w:cs="Times New Roman"/>
                <w:color w:val="000000" w:themeColor="dark1"/>
                <w:kern w:val="24"/>
                <w:sz w:val="20"/>
                <w:szCs w:val="20"/>
                <w:lang w:val="en-US" w:eastAsia="nb-NO"/>
              </w:rPr>
              <w:t>3 (7.0)</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77DBB266" w14:textId="77777777" w:rsidR="00A14BEE" w:rsidRPr="000A22BC" w:rsidRDefault="00A14BEE" w:rsidP="002C1EF7">
            <w:pPr>
              <w:spacing w:after="0" w:line="276" w:lineRule="auto"/>
              <w:jc w:val="center"/>
              <w:rPr>
                <w:rFonts w:ascii="Times New Roman" w:eastAsia="Times New Roman" w:hAnsi="Times New Roman" w:cs="Times New Roman"/>
                <w:sz w:val="20"/>
                <w:szCs w:val="20"/>
                <w:lang w:eastAsia="nb-NO"/>
              </w:rPr>
            </w:pPr>
            <w:r w:rsidRPr="000A22BC">
              <w:rPr>
                <w:rFonts w:ascii="Times New Roman" w:eastAsia="Times New Roman" w:hAnsi="Times New Roman" w:cs="Times New Roman"/>
                <w:color w:val="000000" w:themeColor="dark1"/>
                <w:kern w:val="24"/>
                <w:sz w:val="20"/>
                <w:szCs w:val="20"/>
                <w:lang w:val="en-US" w:eastAsia="nb-NO"/>
              </w:rPr>
              <w:t>0.63</w:t>
            </w:r>
          </w:p>
        </w:tc>
      </w:tr>
      <w:tr w:rsidR="00A14BEE" w:rsidRPr="000E0E64" w14:paraId="23283B82" w14:textId="77777777" w:rsidTr="002C1EF7">
        <w:trPr>
          <w:trHeight w:val="401"/>
        </w:trPr>
        <w:tc>
          <w:tcPr>
            <w:tcW w:w="26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08" w:type="dxa"/>
              <w:bottom w:w="0" w:type="dxa"/>
              <w:right w:w="108" w:type="dxa"/>
            </w:tcMar>
            <w:vAlign w:val="center"/>
            <w:hideMark/>
          </w:tcPr>
          <w:p w14:paraId="3FCC02CD" w14:textId="77777777" w:rsidR="00A14BEE" w:rsidRPr="00E77572" w:rsidRDefault="00A14BEE" w:rsidP="002C1EF7">
            <w:pPr>
              <w:spacing w:after="0" w:line="276" w:lineRule="auto"/>
              <w:rPr>
                <w:rFonts w:ascii="Times New Roman" w:eastAsia="Times New Roman" w:hAnsi="Times New Roman" w:cs="Times New Roman"/>
                <w:sz w:val="36"/>
                <w:szCs w:val="36"/>
                <w:lang w:eastAsia="nb-NO"/>
              </w:rPr>
            </w:pPr>
            <w:r w:rsidRPr="00E77572">
              <w:rPr>
                <w:rFonts w:ascii="Times New Roman" w:eastAsia="Calibri" w:hAnsi="Times New Roman" w:cs="Times New Roman"/>
                <w:color w:val="000000" w:themeColor="text1"/>
                <w:kern w:val="24"/>
                <w:sz w:val="20"/>
                <w:szCs w:val="20"/>
                <w:lang w:val="en-US" w:eastAsia="nb-NO"/>
              </w:rPr>
              <w:t>Adequate (7&lt;GWG&lt; 11.5)</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10943FF4" w14:textId="77777777" w:rsidR="00A14BEE" w:rsidRPr="000A22BC" w:rsidRDefault="00A14BEE" w:rsidP="002C1EF7">
            <w:pPr>
              <w:spacing w:after="0" w:line="276" w:lineRule="auto"/>
              <w:jc w:val="center"/>
              <w:rPr>
                <w:rFonts w:ascii="Times New Roman" w:eastAsia="Times New Roman" w:hAnsi="Times New Roman" w:cs="Times New Roman"/>
                <w:sz w:val="20"/>
                <w:szCs w:val="20"/>
                <w:lang w:eastAsia="nb-NO"/>
              </w:rPr>
            </w:pPr>
            <w:r w:rsidRPr="000A22BC">
              <w:rPr>
                <w:rFonts w:ascii="Times New Roman" w:eastAsia="Times New Roman" w:hAnsi="Times New Roman" w:cs="Times New Roman"/>
                <w:color w:val="000000" w:themeColor="dark1"/>
                <w:kern w:val="24"/>
                <w:sz w:val="20"/>
                <w:szCs w:val="20"/>
                <w:lang w:val="en-US" w:eastAsia="nb-NO"/>
              </w:rPr>
              <w:t xml:space="preserve">  3733 (21.6)</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2662013" w14:textId="77777777" w:rsidR="00A14BEE" w:rsidRPr="000A22BC" w:rsidRDefault="00A14BEE" w:rsidP="002C1EF7">
            <w:pPr>
              <w:spacing w:after="0" w:line="276" w:lineRule="auto"/>
              <w:jc w:val="center"/>
              <w:rPr>
                <w:rFonts w:ascii="Times New Roman" w:eastAsia="Times New Roman" w:hAnsi="Times New Roman" w:cs="Times New Roman"/>
                <w:color w:val="000000" w:themeColor="dark1"/>
                <w:kern w:val="24"/>
                <w:sz w:val="20"/>
                <w:szCs w:val="20"/>
                <w:lang w:val="en-US" w:eastAsia="nb-NO"/>
              </w:rPr>
            </w:pPr>
            <w:r w:rsidRPr="000A22BC">
              <w:rPr>
                <w:rFonts w:ascii="Times New Roman" w:eastAsia="Times New Roman" w:hAnsi="Times New Roman" w:cs="Times New Roman"/>
                <w:color w:val="000000" w:themeColor="dark1"/>
                <w:kern w:val="24"/>
                <w:sz w:val="20"/>
                <w:szCs w:val="20"/>
                <w:lang w:val="en-US" w:eastAsia="nb-NO"/>
              </w:rPr>
              <w:t>12 (36.4)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42E947BA" w14:textId="77777777" w:rsidR="00A14BEE" w:rsidRPr="000A22BC" w:rsidRDefault="00A14BEE" w:rsidP="002C1EF7">
            <w:pPr>
              <w:spacing w:after="0" w:line="276" w:lineRule="auto"/>
              <w:jc w:val="center"/>
              <w:rPr>
                <w:rFonts w:ascii="Times New Roman" w:eastAsia="Times New Roman" w:hAnsi="Times New Roman" w:cs="Times New Roman"/>
                <w:color w:val="000000" w:themeColor="dark1"/>
                <w:kern w:val="24"/>
                <w:sz w:val="20"/>
                <w:szCs w:val="20"/>
                <w:lang w:val="en-US" w:eastAsia="nb-NO"/>
              </w:rPr>
            </w:pPr>
            <w:r w:rsidRPr="000A22BC">
              <w:rPr>
                <w:rFonts w:ascii="Times New Roman" w:eastAsia="Times New Roman" w:hAnsi="Times New Roman" w:cs="Times New Roman"/>
                <w:color w:val="000000" w:themeColor="dark1"/>
                <w:kern w:val="24"/>
                <w:sz w:val="20"/>
                <w:szCs w:val="20"/>
                <w:lang w:val="en-US" w:eastAsia="nb-NO"/>
              </w:rPr>
              <w:t>0.04*</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0A7187B6" w14:textId="77777777" w:rsidR="00A14BEE" w:rsidRPr="000A22BC" w:rsidRDefault="00A14BEE" w:rsidP="002C1EF7">
            <w:pPr>
              <w:spacing w:after="0" w:line="276" w:lineRule="auto"/>
              <w:jc w:val="center"/>
              <w:rPr>
                <w:rFonts w:ascii="Times New Roman" w:eastAsia="Times New Roman" w:hAnsi="Times New Roman" w:cs="Times New Roman"/>
                <w:sz w:val="20"/>
                <w:szCs w:val="20"/>
                <w:lang w:eastAsia="nb-NO"/>
              </w:rPr>
            </w:pPr>
            <w:r w:rsidRPr="000A22BC">
              <w:rPr>
                <w:rFonts w:ascii="Times New Roman" w:eastAsia="Times New Roman" w:hAnsi="Times New Roman" w:cs="Times New Roman"/>
                <w:color w:val="000000" w:themeColor="dark1"/>
                <w:kern w:val="24"/>
                <w:sz w:val="20"/>
                <w:szCs w:val="20"/>
                <w:lang w:val="en-US" w:eastAsia="nb-NO"/>
              </w:rPr>
              <w:t>8 (18.6)</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406FFC20" w14:textId="77777777" w:rsidR="00A14BEE" w:rsidRPr="000A22BC" w:rsidRDefault="00A14BEE" w:rsidP="002C1EF7">
            <w:pPr>
              <w:spacing w:after="0" w:line="276" w:lineRule="auto"/>
              <w:jc w:val="center"/>
              <w:rPr>
                <w:rFonts w:ascii="Times New Roman" w:eastAsia="Times New Roman" w:hAnsi="Times New Roman" w:cs="Times New Roman"/>
                <w:sz w:val="20"/>
                <w:szCs w:val="20"/>
                <w:lang w:eastAsia="nb-NO"/>
              </w:rPr>
            </w:pPr>
            <w:r w:rsidRPr="000A22BC">
              <w:rPr>
                <w:rFonts w:ascii="Times New Roman" w:eastAsia="Times New Roman" w:hAnsi="Times New Roman" w:cs="Times New Roman"/>
                <w:color w:val="000000" w:themeColor="dark1"/>
                <w:kern w:val="24"/>
                <w:sz w:val="20"/>
                <w:szCs w:val="20"/>
                <w:lang w:val="en-US" w:eastAsia="nb-NO"/>
              </w:rPr>
              <w:t>0.63</w:t>
            </w:r>
          </w:p>
        </w:tc>
      </w:tr>
      <w:tr w:rsidR="00A14BEE" w:rsidRPr="000E0E64" w14:paraId="267AE2C2" w14:textId="77777777" w:rsidTr="002C1EF7">
        <w:trPr>
          <w:trHeight w:val="401"/>
        </w:trPr>
        <w:tc>
          <w:tcPr>
            <w:tcW w:w="26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08" w:type="dxa"/>
              <w:bottom w:w="0" w:type="dxa"/>
              <w:right w:w="108" w:type="dxa"/>
            </w:tcMar>
            <w:vAlign w:val="center"/>
            <w:hideMark/>
          </w:tcPr>
          <w:p w14:paraId="597FA292" w14:textId="77777777" w:rsidR="00A14BEE" w:rsidRPr="00E77572" w:rsidRDefault="00A14BEE" w:rsidP="002C1EF7">
            <w:pPr>
              <w:spacing w:after="0" w:line="276" w:lineRule="auto"/>
              <w:rPr>
                <w:rFonts w:ascii="Times New Roman" w:eastAsia="Times New Roman" w:hAnsi="Times New Roman" w:cs="Times New Roman"/>
                <w:sz w:val="36"/>
                <w:szCs w:val="36"/>
                <w:lang w:eastAsia="nb-NO"/>
              </w:rPr>
            </w:pPr>
            <w:r w:rsidRPr="00E77572">
              <w:rPr>
                <w:rFonts w:ascii="Times New Roman" w:eastAsia="Calibri" w:hAnsi="Times New Roman" w:cs="Times New Roman"/>
                <w:color w:val="000000" w:themeColor="text1"/>
                <w:kern w:val="24"/>
                <w:sz w:val="20"/>
                <w:szCs w:val="20"/>
                <w:lang w:val="en-US" w:eastAsia="nb-NO"/>
              </w:rPr>
              <w:t>Excessive (&gt;11.5)</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108CABA9" w14:textId="77777777" w:rsidR="00A14BEE" w:rsidRPr="000A22BC" w:rsidRDefault="00A14BEE" w:rsidP="002C1EF7">
            <w:pPr>
              <w:spacing w:after="0" w:line="276" w:lineRule="auto"/>
              <w:jc w:val="center"/>
              <w:rPr>
                <w:rFonts w:ascii="Times New Roman" w:eastAsia="Times New Roman" w:hAnsi="Times New Roman" w:cs="Times New Roman"/>
                <w:color w:val="000000" w:themeColor="dark1"/>
                <w:kern w:val="24"/>
                <w:sz w:val="20"/>
                <w:szCs w:val="20"/>
                <w:lang w:val="en-US" w:eastAsia="nb-NO"/>
              </w:rPr>
            </w:pPr>
            <w:r w:rsidRPr="000A22BC">
              <w:rPr>
                <w:rFonts w:ascii="Times New Roman" w:eastAsia="Times New Roman" w:hAnsi="Times New Roman" w:cs="Times New Roman"/>
                <w:color w:val="000000" w:themeColor="dark1"/>
                <w:kern w:val="24"/>
                <w:sz w:val="20"/>
                <w:szCs w:val="20"/>
                <w:lang w:val="en-US" w:eastAsia="nb-NO"/>
              </w:rPr>
              <w:t>11957 (69.4)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7FA22617" w14:textId="77777777" w:rsidR="00A14BEE" w:rsidRPr="000A22BC" w:rsidRDefault="00A14BEE" w:rsidP="002C1EF7">
            <w:pPr>
              <w:spacing w:after="0" w:line="276" w:lineRule="auto"/>
              <w:jc w:val="center"/>
              <w:rPr>
                <w:rFonts w:ascii="Times New Roman" w:eastAsia="Times New Roman" w:hAnsi="Times New Roman" w:cs="Times New Roman"/>
                <w:color w:val="000000" w:themeColor="dark1"/>
                <w:kern w:val="24"/>
                <w:sz w:val="20"/>
                <w:szCs w:val="20"/>
                <w:lang w:val="en-US" w:eastAsia="nb-NO"/>
              </w:rPr>
            </w:pPr>
            <w:r w:rsidRPr="000A22BC">
              <w:rPr>
                <w:rFonts w:ascii="Times New Roman" w:eastAsia="Times New Roman" w:hAnsi="Times New Roman" w:cs="Times New Roman"/>
                <w:color w:val="000000" w:themeColor="dark1"/>
                <w:kern w:val="24"/>
                <w:sz w:val="20"/>
                <w:szCs w:val="20"/>
                <w:lang w:val="en-US" w:eastAsia="nb-NO"/>
              </w:rPr>
              <w:t>16 (48.5)</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0A9C4D4D" w14:textId="77777777" w:rsidR="00A14BEE" w:rsidRPr="000A22BC" w:rsidRDefault="00A14BEE" w:rsidP="002C1EF7">
            <w:pPr>
              <w:spacing w:after="0" w:line="276" w:lineRule="auto"/>
              <w:jc w:val="center"/>
              <w:rPr>
                <w:rFonts w:ascii="Times New Roman" w:eastAsia="Times New Roman" w:hAnsi="Times New Roman" w:cs="Times New Roman"/>
                <w:color w:val="000000" w:themeColor="dark1"/>
                <w:kern w:val="24"/>
                <w:sz w:val="20"/>
                <w:szCs w:val="20"/>
                <w:lang w:val="en-US" w:eastAsia="nb-NO"/>
              </w:rPr>
            </w:pPr>
            <w:r w:rsidRPr="000A22BC">
              <w:rPr>
                <w:rFonts w:ascii="Times New Roman" w:eastAsia="Times New Roman" w:hAnsi="Times New Roman" w:cs="Times New Roman"/>
                <w:color w:val="000000" w:themeColor="dark1"/>
                <w:kern w:val="24"/>
                <w:sz w:val="20"/>
                <w:szCs w:val="20"/>
                <w:lang w:val="en-US" w:eastAsia="nb-NO"/>
              </w:rPr>
              <w:t>0.01*</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294E29B6" w14:textId="77777777" w:rsidR="00A14BEE" w:rsidRPr="000A22BC" w:rsidRDefault="00A14BEE" w:rsidP="002C1EF7">
            <w:pPr>
              <w:spacing w:after="0" w:line="276" w:lineRule="auto"/>
              <w:jc w:val="center"/>
              <w:rPr>
                <w:rFonts w:ascii="Times New Roman" w:eastAsia="Times New Roman" w:hAnsi="Times New Roman" w:cs="Times New Roman"/>
                <w:sz w:val="20"/>
                <w:szCs w:val="20"/>
                <w:lang w:eastAsia="nb-NO"/>
              </w:rPr>
            </w:pPr>
            <w:r w:rsidRPr="000A22BC">
              <w:rPr>
                <w:rFonts w:ascii="Times New Roman" w:eastAsia="Times New Roman" w:hAnsi="Times New Roman" w:cs="Times New Roman"/>
                <w:color w:val="000000" w:themeColor="dark1"/>
                <w:kern w:val="24"/>
                <w:sz w:val="20"/>
                <w:szCs w:val="20"/>
                <w:lang w:val="en-US" w:eastAsia="nb-NO"/>
              </w:rPr>
              <w:t>33 (75)</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36A3016F" w14:textId="77777777" w:rsidR="00A14BEE" w:rsidRPr="000A22BC" w:rsidRDefault="00A14BEE" w:rsidP="002C1EF7">
            <w:pPr>
              <w:spacing w:after="0" w:line="276" w:lineRule="auto"/>
              <w:jc w:val="center"/>
              <w:rPr>
                <w:rFonts w:ascii="Times New Roman" w:eastAsia="Times New Roman" w:hAnsi="Times New Roman" w:cs="Times New Roman"/>
                <w:sz w:val="20"/>
                <w:szCs w:val="20"/>
                <w:lang w:eastAsia="nb-NO"/>
              </w:rPr>
            </w:pPr>
            <w:r w:rsidRPr="000A22BC">
              <w:rPr>
                <w:rFonts w:ascii="Times New Roman" w:eastAsia="Times New Roman" w:hAnsi="Times New Roman" w:cs="Times New Roman"/>
                <w:color w:val="000000" w:themeColor="dark1"/>
                <w:kern w:val="24"/>
                <w:sz w:val="20"/>
                <w:szCs w:val="20"/>
                <w:lang w:val="en-US" w:eastAsia="nb-NO"/>
              </w:rPr>
              <w:t>0.47</w:t>
            </w:r>
          </w:p>
        </w:tc>
      </w:tr>
      <w:tr w:rsidR="00A14BEE" w:rsidRPr="000E0E64" w14:paraId="72AB2F37" w14:textId="77777777" w:rsidTr="002C1EF7">
        <w:trPr>
          <w:trHeight w:val="410"/>
        </w:trPr>
        <w:tc>
          <w:tcPr>
            <w:tcW w:w="26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08" w:type="dxa"/>
              <w:bottom w:w="0" w:type="dxa"/>
              <w:right w:w="108" w:type="dxa"/>
            </w:tcMar>
            <w:vAlign w:val="center"/>
          </w:tcPr>
          <w:p w14:paraId="5359E160" w14:textId="77777777" w:rsidR="00A14BEE" w:rsidRPr="00E77572" w:rsidRDefault="00A14BEE" w:rsidP="002C1EF7">
            <w:pPr>
              <w:spacing w:after="0" w:line="276" w:lineRule="auto"/>
              <w:rPr>
                <w:rFonts w:ascii="Times New Roman" w:eastAsia="Calibri" w:hAnsi="Times New Roman" w:cs="Times New Roman"/>
                <w:b/>
                <w:color w:val="000000" w:themeColor="text1"/>
                <w:kern w:val="24"/>
                <w:sz w:val="20"/>
                <w:szCs w:val="20"/>
                <w:lang w:val="en-US" w:eastAsia="nb-NO"/>
              </w:rPr>
            </w:pPr>
            <w:r w:rsidRPr="00E77572">
              <w:rPr>
                <w:rFonts w:ascii="Times New Roman" w:eastAsia="Calibri" w:hAnsi="Times New Roman" w:cs="Times New Roman"/>
                <w:b/>
                <w:color w:val="000000" w:themeColor="text1"/>
                <w:kern w:val="24"/>
                <w:sz w:val="20"/>
                <w:szCs w:val="20"/>
                <w:lang w:val="en-US" w:eastAsia="nb-NO"/>
              </w:rPr>
              <w:t>Obese</w:t>
            </w:r>
          </w:p>
          <w:p w14:paraId="3A2802DB" w14:textId="77777777" w:rsidR="00A14BEE" w:rsidRPr="00E77572" w:rsidRDefault="00A14BEE" w:rsidP="002C1EF7">
            <w:pPr>
              <w:spacing w:after="0" w:line="276" w:lineRule="auto"/>
              <w:rPr>
                <w:rFonts w:ascii="Times New Roman" w:eastAsia="Calibri" w:hAnsi="Times New Roman" w:cs="Times New Roman"/>
                <w:color w:val="000000" w:themeColor="text1"/>
                <w:kern w:val="24"/>
                <w:sz w:val="20"/>
                <w:szCs w:val="20"/>
                <w:lang w:val="en-US" w:eastAsia="nb-NO"/>
              </w:rPr>
            </w:pPr>
            <w:r w:rsidRPr="00E77572">
              <w:rPr>
                <w:rFonts w:ascii="Times New Roman" w:eastAsia="Calibri" w:hAnsi="Times New Roman" w:cs="Times New Roman"/>
                <w:color w:val="000000" w:themeColor="text1"/>
                <w:kern w:val="24"/>
                <w:sz w:val="20"/>
                <w:szCs w:val="20"/>
                <w:lang w:val="en-US" w:eastAsia="nb-NO"/>
              </w:rPr>
              <w:t>BMI &gt; 30</w:t>
            </w:r>
          </w:p>
        </w:tc>
        <w:tc>
          <w:tcPr>
            <w:tcW w:w="7300"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2C026360" w14:textId="77777777" w:rsidR="00A14BEE" w:rsidRPr="000A22BC" w:rsidRDefault="00A14BEE" w:rsidP="002C1EF7">
            <w:pPr>
              <w:spacing w:after="0" w:line="276" w:lineRule="auto"/>
              <w:jc w:val="center"/>
              <w:rPr>
                <w:rFonts w:ascii="Times New Roman" w:eastAsia="Times New Roman" w:hAnsi="Times New Roman" w:cs="Times New Roman"/>
                <w:color w:val="000000" w:themeColor="dark1"/>
                <w:kern w:val="24"/>
                <w:sz w:val="20"/>
                <w:szCs w:val="20"/>
                <w:lang w:val="en-US" w:eastAsia="nb-NO"/>
              </w:rPr>
            </w:pPr>
          </w:p>
        </w:tc>
      </w:tr>
      <w:tr w:rsidR="00A14BEE" w:rsidRPr="000E0E64" w14:paraId="3A90E2EB" w14:textId="77777777" w:rsidTr="002C1EF7">
        <w:trPr>
          <w:trHeight w:val="410"/>
        </w:trPr>
        <w:tc>
          <w:tcPr>
            <w:tcW w:w="26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08" w:type="dxa"/>
              <w:bottom w:w="0" w:type="dxa"/>
              <w:right w:w="108" w:type="dxa"/>
            </w:tcMar>
            <w:vAlign w:val="center"/>
            <w:hideMark/>
          </w:tcPr>
          <w:p w14:paraId="2C3F4CEA" w14:textId="77777777" w:rsidR="00A14BEE" w:rsidRPr="00E77572" w:rsidRDefault="00A14BEE" w:rsidP="002C1EF7">
            <w:pPr>
              <w:spacing w:after="0" w:line="276" w:lineRule="auto"/>
              <w:rPr>
                <w:rFonts w:ascii="Times New Roman" w:eastAsia="Times New Roman" w:hAnsi="Times New Roman" w:cs="Times New Roman"/>
                <w:sz w:val="36"/>
                <w:szCs w:val="36"/>
                <w:lang w:eastAsia="nb-NO"/>
              </w:rPr>
            </w:pPr>
            <w:r w:rsidRPr="00E77572">
              <w:rPr>
                <w:rFonts w:ascii="Times New Roman" w:eastAsia="Calibri" w:hAnsi="Times New Roman" w:cs="Times New Roman"/>
                <w:color w:val="000000" w:themeColor="text1"/>
                <w:kern w:val="24"/>
                <w:sz w:val="20"/>
                <w:szCs w:val="20"/>
                <w:lang w:val="en-US" w:eastAsia="nb-NO"/>
              </w:rPr>
              <w:t>Inadequate (&lt; 5)</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13767145" w14:textId="77777777" w:rsidR="00A14BEE" w:rsidRPr="000A22BC" w:rsidRDefault="00A14BEE" w:rsidP="002C1EF7">
            <w:pPr>
              <w:spacing w:after="0" w:line="276" w:lineRule="auto"/>
              <w:jc w:val="center"/>
              <w:rPr>
                <w:rFonts w:ascii="Times New Roman" w:eastAsia="Times New Roman" w:hAnsi="Times New Roman" w:cs="Times New Roman"/>
                <w:sz w:val="20"/>
                <w:szCs w:val="20"/>
                <w:lang w:eastAsia="nb-NO"/>
              </w:rPr>
            </w:pPr>
            <w:r w:rsidRPr="000A22BC">
              <w:rPr>
                <w:rFonts w:ascii="Times New Roman" w:eastAsia="Times New Roman" w:hAnsi="Times New Roman" w:cs="Times New Roman"/>
                <w:color w:val="000000" w:themeColor="dark1"/>
                <w:kern w:val="24"/>
                <w:sz w:val="20"/>
                <w:szCs w:val="20"/>
                <w:lang w:val="en-US" w:eastAsia="nb-NO"/>
              </w:rPr>
              <w:t>1318 (18)</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41E429C0" w14:textId="77777777" w:rsidR="00A14BEE" w:rsidRPr="000A22BC" w:rsidRDefault="00A14BEE" w:rsidP="002C1EF7">
            <w:pPr>
              <w:spacing w:after="0" w:line="276" w:lineRule="auto"/>
              <w:jc w:val="center"/>
              <w:rPr>
                <w:rFonts w:ascii="Times New Roman" w:eastAsia="Times New Roman" w:hAnsi="Times New Roman" w:cs="Times New Roman"/>
                <w:color w:val="000000" w:themeColor="dark1"/>
                <w:kern w:val="24"/>
                <w:sz w:val="20"/>
                <w:szCs w:val="20"/>
                <w:lang w:val="en-US" w:eastAsia="nb-NO"/>
              </w:rPr>
            </w:pPr>
            <w:r w:rsidRPr="000A22BC">
              <w:rPr>
                <w:rFonts w:ascii="Times New Roman" w:eastAsia="Times New Roman" w:hAnsi="Times New Roman" w:cs="Times New Roman"/>
                <w:color w:val="000000" w:themeColor="dark1"/>
                <w:kern w:val="24"/>
                <w:sz w:val="20"/>
                <w:szCs w:val="20"/>
                <w:lang w:val="en-US" w:eastAsia="nb-NO"/>
              </w:rPr>
              <w:t>2 (20.0)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692281BD" w14:textId="77777777" w:rsidR="00A14BEE" w:rsidRPr="000A22BC" w:rsidRDefault="00A14BEE" w:rsidP="002C1EF7">
            <w:pPr>
              <w:spacing w:after="0" w:line="276" w:lineRule="auto"/>
              <w:jc w:val="center"/>
              <w:rPr>
                <w:rFonts w:ascii="Times New Roman" w:eastAsia="Times New Roman" w:hAnsi="Times New Roman" w:cs="Times New Roman"/>
                <w:color w:val="000000" w:themeColor="dark1"/>
                <w:kern w:val="24"/>
                <w:sz w:val="20"/>
                <w:szCs w:val="20"/>
                <w:lang w:val="en-US" w:eastAsia="nb-NO"/>
              </w:rPr>
            </w:pPr>
            <w:r w:rsidRPr="000A22BC">
              <w:rPr>
                <w:rFonts w:ascii="Times New Roman" w:eastAsia="Times New Roman" w:hAnsi="Times New Roman" w:cs="Times New Roman"/>
                <w:color w:val="000000" w:themeColor="dark1"/>
                <w:kern w:val="24"/>
                <w:sz w:val="20"/>
                <w:szCs w:val="20"/>
                <w:lang w:val="en-US" w:eastAsia="nb-NO"/>
              </w:rPr>
              <w:t>0.86</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6BD82B70" w14:textId="77777777" w:rsidR="00A14BEE" w:rsidRPr="000A22BC" w:rsidRDefault="00A14BEE" w:rsidP="002C1EF7">
            <w:pPr>
              <w:spacing w:after="0" w:line="276" w:lineRule="auto"/>
              <w:jc w:val="center"/>
              <w:rPr>
                <w:rFonts w:ascii="Times New Roman" w:eastAsia="Times New Roman" w:hAnsi="Times New Roman" w:cs="Times New Roman"/>
                <w:sz w:val="20"/>
                <w:szCs w:val="20"/>
                <w:lang w:eastAsia="nb-NO"/>
              </w:rPr>
            </w:pPr>
            <w:r w:rsidRPr="000A22BC">
              <w:rPr>
                <w:rFonts w:ascii="Times New Roman" w:eastAsia="Times New Roman" w:hAnsi="Times New Roman" w:cs="Times New Roman"/>
                <w:color w:val="000000" w:themeColor="dark1"/>
                <w:kern w:val="24"/>
                <w:sz w:val="20"/>
                <w:szCs w:val="20"/>
                <w:lang w:val="en-US" w:eastAsia="nb-NO"/>
              </w:rPr>
              <w:t>4 (21.1)</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5F076A96" w14:textId="77777777" w:rsidR="00A14BEE" w:rsidRPr="000A22BC" w:rsidRDefault="00A14BEE" w:rsidP="002C1EF7">
            <w:pPr>
              <w:spacing w:after="0" w:line="276" w:lineRule="auto"/>
              <w:jc w:val="center"/>
              <w:rPr>
                <w:rFonts w:ascii="Times New Roman" w:eastAsia="Times New Roman" w:hAnsi="Times New Roman" w:cs="Times New Roman"/>
                <w:sz w:val="20"/>
                <w:szCs w:val="20"/>
                <w:lang w:eastAsia="nb-NO"/>
              </w:rPr>
            </w:pPr>
            <w:r w:rsidRPr="000A22BC">
              <w:rPr>
                <w:rFonts w:ascii="Times New Roman" w:eastAsia="Times New Roman" w:hAnsi="Times New Roman" w:cs="Times New Roman"/>
                <w:color w:val="000000" w:themeColor="dark1"/>
                <w:kern w:val="24"/>
                <w:sz w:val="20"/>
                <w:szCs w:val="20"/>
                <w:lang w:val="en-US" w:eastAsia="nb-NO"/>
              </w:rPr>
              <w:t>0.73</w:t>
            </w:r>
          </w:p>
        </w:tc>
      </w:tr>
      <w:tr w:rsidR="00A14BEE" w:rsidRPr="000E0E64" w14:paraId="5208C238" w14:textId="77777777" w:rsidTr="002C1EF7">
        <w:trPr>
          <w:trHeight w:val="410"/>
        </w:trPr>
        <w:tc>
          <w:tcPr>
            <w:tcW w:w="26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08" w:type="dxa"/>
              <w:bottom w:w="0" w:type="dxa"/>
              <w:right w:w="108" w:type="dxa"/>
            </w:tcMar>
            <w:vAlign w:val="center"/>
            <w:hideMark/>
          </w:tcPr>
          <w:p w14:paraId="635E36D2" w14:textId="77777777" w:rsidR="00A14BEE" w:rsidRPr="00E77572" w:rsidRDefault="00A14BEE" w:rsidP="002C1EF7">
            <w:pPr>
              <w:spacing w:after="0" w:line="276" w:lineRule="auto"/>
              <w:rPr>
                <w:rFonts w:ascii="Times New Roman" w:eastAsia="Times New Roman" w:hAnsi="Times New Roman" w:cs="Times New Roman"/>
                <w:sz w:val="36"/>
                <w:szCs w:val="36"/>
                <w:lang w:eastAsia="nb-NO"/>
              </w:rPr>
            </w:pPr>
            <w:r w:rsidRPr="00E77572">
              <w:rPr>
                <w:rFonts w:ascii="Times New Roman" w:eastAsia="Calibri" w:hAnsi="Times New Roman" w:cs="Times New Roman"/>
                <w:color w:val="000000" w:themeColor="text1"/>
                <w:kern w:val="24"/>
                <w:sz w:val="20"/>
                <w:szCs w:val="20"/>
                <w:lang w:val="en-US" w:eastAsia="nb-NO"/>
              </w:rPr>
              <w:t>Adequate (5&lt;GWG&lt; 9)</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306A143F" w14:textId="77777777" w:rsidR="00A14BEE" w:rsidRPr="000A22BC" w:rsidRDefault="00A14BEE" w:rsidP="002C1EF7">
            <w:pPr>
              <w:spacing w:after="0" w:line="276" w:lineRule="auto"/>
              <w:jc w:val="center"/>
              <w:rPr>
                <w:rFonts w:ascii="Times New Roman" w:eastAsia="Times New Roman" w:hAnsi="Times New Roman" w:cs="Times New Roman"/>
                <w:sz w:val="20"/>
                <w:szCs w:val="20"/>
                <w:lang w:eastAsia="nb-NO"/>
              </w:rPr>
            </w:pPr>
            <w:r w:rsidRPr="000A22BC">
              <w:rPr>
                <w:rFonts w:ascii="Times New Roman" w:eastAsia="Times New Roman" w:hAnsi="Times New Roman" w:cs="Times New Roman"/>
                <w:color w:val="000000" w:themeColor="dark1"/>
                <w:kern w:val="24"/>
                <w:sz w:val="20"/>
                <w:szCs w:val="20"/>
                <w:lang w:val="en-US" w:eastAsia="nb-NO"/>
              </w:rPr>
              <w:t>1603 (21.6)</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70977553" w14:textId="77777777" w:rsidR="00A14BEE" w:rsidRPr="000A22BC" w:rsidRDefault="00A14BEE" w:rsidP="002C1EF7">
            <w:pPr>
              <w:spacing w:after="0" w:line="276" w:lineRule="auto"/>
              <w:jc w:val="center"/>
              <w:rPr>
                <w:rFonts w:ascii="Times New Roman" w:eastAsia="Times New Roman" w:hAnsi="Times New Roman" w:cs="Times New Roman"/>
                <w:color w:val="000000" w:themeColor="dark1"/>
                <w:kern w:val="24"/>
                <w:sz w:val="20"/>
                <w:szCs w:val="20"/>
                <w:lang w:val="en-US" w:eastAsia="nb-NO"/>
              </w:rPr>
            </w:pPr>
            <w:r w:rsidRPr="000A22BC">
              <w:rPr>
                <w:rFonts w:ascii="Times New Roman" w:eastAsia="Times New Roman" w:hAnsi="Times New Roman" w:cs="Times New Roman"/>
                <w:color w:val="000000" w:themeColor="dark1"/>
                <w:kern w:val="24"/>
                <w:sz w:val="20"/>
                <w:szCs w:val="20"/>
                <w:lang w:val="en-US" w:eastAsia="nb-NO"/>
              </w:rPr>
              <w:t>4 (40.0)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7D7CD315" w14:textId="77777777" w:rsidR="00A14BEE" w:rsidRPr="000A22BC" w:rsidRDefault="00A14BEE" w:rsidP="002C1EF7">
            <w:pPr>
              <w:spacing w:after="0" w:line="276" w:lineRule="auto"/>
              <w:jc w:val="center"/>
              <w:rPr>
                <w:rFonts w:ascii="Times New Roman" w:eastAsia="Times New Roman" w:hAnsi="Times New Roman" w:cs="Times New Roman"/>
                <w:color w:val="000000" w:themeColor="dark1"/>
                <w:kern w:val="24"/>
                <w:sz w:val="20"/>
                <w:szCs w:val="20"/>
                <w:lang w:val="en-US" w:eastAsia="nb-NO"/>
              </w:rPr>
            </w:pPr>
            <w:r w:rsidRPr="000A22BC">
              <w:rPr>
                <w:rFonts w:ascii="Times New Roman" w:eastAsia="Times New Roman" w:hAnsi="Times New Roman" w:cs="Times New Roman"/>
                <w:color w:val="000000" w:themeColor="dark1"/>
                <w:kern w:val="24"/>
                <w:sz w:val="20"/>
                <w:szCs w:val="20"/>
                <w:lang w:val="en-US" w:eastAsia="nb-NO"/>
              </w:rPr>
              <w:t>0.16</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38BAB60E" w14:textId="77777777" w:rsidR="00A14BEE" w:rsidRPr="000A22BC" w:rsidRDefault="00A14BEE" w:rsidP="002C1EF7">
            <w:pPr>
              <w:spacing w:after="0" w:line="276" w:lineRule="auto"/>
              <w:jc w:val="center"/>
              <w:rPr>
                <w:rFonts w:ascii="Times New Roman" w:eastAsia="Times New Roman" w:hAnsi="Times New Roman" w:cs="Times New Roman"/>
                <w:sz w:val="20"/>
                <w:szCs w:val="20"/>
                <w:lang w:eastAsia="nb-NO"/>
              </w:rPr>
            </w:pPr>
            <w:r w:rsidRPr="000A22BC">
              <w:rPr>
                <w:rFonts w:ascii="Times New Roman" w:eastAsia="Times New Roman" w:hAnsi="Times New Roman" w:cs="Times New Roman"/>
                <w:color w:val="000000" w:themeColor="dark1"/>
                <w:kern w:val="24"/>
                <w:sz w:val="20"/>
                <w:szCs w:val="20"/>
                <w:lang w:val="en-US" w:eastAsia="nb-NO"/>
              </w:rPr>
              <w:t>3 (15.8)</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6DE70070" w14:textId="77777777" w:rsidR="00A14BEE" w:rsidRPr="000A22BC" w:rsidRDefault="00A14BEE" w:rsidP="002C1EF7">
            <w:pPr>
              <w:spacing w:after="0" w:line="276" w:lineRule="auto"/>
              <w:jc w:val="center"/>
              <w:rPr>
                <w:rFonts w:ascii="Times New Roman" w:eastAsia="Times New Roman" w:hAnsi="Times New Roman" w:cs="Times New Roman"/>
                <w:sz w:val="20"/>
                <w:szCs w:val="20"/>
                <w:lang w:eastAsia="nb-NO"/>
              </w:rPr>
            </w:pPr>
            <w:r w:rsidRPr="000A22BC">
              <w:rPr>
                <w:rFonts w:ascii="Times New Roman" w:eastAsia="Times New Roman" w:hAnsi="Times New Roman" w:cs="Times New Roman"/>
                <w:color w:val="000000" w:themeColor="dark1"/>
                <w:kern w:val="24"/>
                <w:sz w:val="20"/>
                <w:szCs w:val="20"/>
                <w:lang w:val="en-US" w:eastAsia="nb-NO"/>
              </w:rPr>
              <w:t>0.54</w:t>
            </w:r>
          </w:p>
        </w:tc>
      </w:tr>
      <w:tr w:rsidR="00A14BEE" w:rsidRPr="000E0E64" w14:paraId="1E5D6644" w14:textId="77777777" w:rsidTr="002C1EF7">
        <w:trPr>
          <w:trHeight w:val="410"/>
        </w:trPr>
        <w:tc>
          <w:tcPr>
            <w:tcW w:w="26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08" w:type="dxa"/>
              <w:bottom w:w="0" w:type="dxa"/>
              <w:right w:w="108" w:type="dxa"/>
            </w:tcMar>
            <w:vAlign w:val="center"/>
            <w:hideMark/>
          </w:tcPr>
          <w:p w14:paraId="350FD029" w14:textId="77777777" w:rsidR="00A14BEE" w:rsidRPr="00E77572" w:rsidRDefault="00A14BEE" w:rsidP="002C1EF7">
            <w:pPr>
              <w:spacing w:after="0" w:line="276" w:lineRule="auto"/>
              <w:rPr>
                <w:rFonts w:ascii="Times New Roman" w:eastAsia="Times New Roman" w:hAnsi="Times New Roman" w:cs="Times New Roman"/>
                <w:sz w:val="36"/>
                <w:szCs w:val="36"/>
                <w:lang w:eastAsia="nb-NO"/>
              </w:rPr>
            </w:pPr>
            <w:r w:rsidRPr="00E77572">
              <w:rPr>
                <w:rFonts w:ascii="Times New Roman" w:eastAsia="Calibri" w:hAnsi="Times New Roman" w:cs="Times New Roman"/>
                <w:color w:val="000000" w:themeColor="text1"/>
                <w:kern w:val="24"/>
                <w:sz w:val="20"/>
                <w:szCs w:val="20"/>
                <w:lang w:val="en-US" w:eastAsia="nb-NO"/>
              </w:rPr>
              <w:t>Excessive (&gt;9)</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3AB18B5D" w14:textId="77777777" w:rsidR="00A14BEE" w:rsidRPr="000A22BC" w:rsidRDefault="00A14BEE" w:rsidP="002C1EF7">
            <w:pPr>
              <w:spacing w:after="0" w:line="276" w:lineRule="auto"/>
              <w:jc w:val="center"/>
              <w:rPr>
                <w:rFonts w:ascii="Times New Roman" w:eastAsia="Times New Roman" w:hAnsi="Times New Roman" w:cs="Times New Roman"/>
                <w:sz w:val="20"/>
                <w:szCs w:val="20"/>
                <w:lang w:eastAsia="nb-NO"/>
              </w:rPr>
            </w:pPr>
            <w:r w:rsidRPr="000A22BC">
              <w:rPr>
                <w:rFonts w:ascii="Times New Roman" w:eastAsia="Times New Roman" w:hAnsi="Times New Roman" w:cs="Times New Roman"/>
                <w:color w:val="000000" w:themeColor="dark1"/>
                <w:kern w:val="24"/>
                <w:sz w:val="20"/>
                <w:szCs w:val="20"/>
                <w:lang w:val="en-US" w:eastAsia="nb-NO"/>
              </w:rPr>
              <w:t>4422 (60.5)</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483C39CA" w14:textId="77777777" w:rsidR="00A14BEE" w:rsidRPr="000A22BC" w:rsidRDefault="00A14BEE" w:rsidP="002C1EF7">
            <w:pPr>
              <w:spacing w:after="0" w:line="276" w:lineRule="auto"/>
              <w:jc w:val="center"/>
              <w:rPr>
                <w:rFonts w:ascii="Times New Roman" w:eastAsia="Times New Roman" w:hAnsi="Times New Roman" w:cs="Times New Roman"/>
                <w:color w:val="000000" w:themeColor="dark1"/>
                <w:kern w:val="24"/>
                <w:sz w:val="20"/>
                <w:szCs w:val="20"/>
                <w:lang w:val="en-US" w:eastAsia="nb-NO"/>
              </w:rPr>
            </w:pPr>
            <w:r w:rsidRPr="000A22BC">
              <w:rPr>
                <w:rFonts w:ascii="Times New Roman" w:eastAsia="Times New Roman" w:hAnsi="Times New Roman" w:cs="Times New Roman"/>
                <w:color w:val="000000" w:themeColor="dark1"/>
                <w:kern w:val="24"/>
                <w:sz w:val="20"/>
                <w:szCs w:val="20"/>
                <w:lang w:val="en-US" w:eastAsia="nb-NO"/>
              </w:rPr>
              <w:t>4 (40.0)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4981CD67" w14:textId="77777777" w:rsidR="00A14BEE" w:rsidRPr="000A22BC" w:rsidRDefault="00A14BEE" w:rsidP="002C1EF7">
            <w:pPr>
              <w:spacing w:after="0" w:line="276" w:lineRule="auto"/>
              <w:jc w:val="center"/>
              <w:rPr>
                <w:rFonts w:ascii="Times New Roman" w:eastAsia="Times New Roman" w:hAnsi="Times New Roman" w:cs="Times New Roman"/>
                <w:color w:val="000000" w:themeColor="dark1"/>
                <w:kern w:val="24"/>
                <w:sz w:val="20"/>
                <w:szCs w:val="20"/>
                <w:lang w:val="en-US" w:eastAsia="nb-NO"/>
              </w:rPr>
            </w:pPr>
            <w:r w:rsidRPr="000A22BC">
              <w:rPr>
                <w:rFonts w:ascii="Times New Roman" w:eastAsia="Times New Roman" w:hAnsi="Times New Roman" w:cs="Times New Roman"/>
                <w:color w:val="000000" w:themeColor="dark1"/>
                <w:kern w:val="24"/>
                <w:sz w:val="20"/>
                <w:szCs w:val="20"/>
                <w:lang w:val="en-US" w:eastAsia="nb-NO"/>
              </w:rPr>
              <w:t>0.19</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13B1CC27" w14:textId="77777777" w:rsidR="00A14BEE" w:rsidRPr="000A22BC" w:rsidRDefault="00A14BEE" w:rsidP="002C1EF7">
            <w:pPr>
              <w:spacing w:after="0" w:line="276" w:lineRule="auto"/>
              <w:jc w:val="center"/>
              <w:rPr>
                <w:rFonts w:ascii="Times New Roman" w:eastAsia="Times New Roman" w:hAnsi="Times New Roman" w:cs="Times New Roman"/>
                <w:sz w:val="20"/>
                <w:szCs w:val="20"/>
                <w:lang w:eastAsia="nb-NO"/>
              </w:rPr>
            </w:pPr>
            <w:r w:rsidRPr="000A22BC">
              <w:rPr>
                <w:rFonts w:ascii="Times New Roman" w:eastAsia="Times New Roman" w:hAnsi="Times New Roman" w:cs="Times New Roman"/>
                <w:color w:val="000000" w:themeColor="dark1"/>
                <w:kern w:val="24"/>
                <w:sz w:val="20"/>
                <w:szCs w:val="20"/>
                <w:lang w:val="en-US" w:eastAsia="nb-NO"/>
              </w:rPr>
              <w:t>12 (63.2)</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26F19E94" w14:textId="77777777" w:rsidR="00A14BEE" w:rsidRPr="000A22BC" w:rsidRDefault="00A14BEE" w:rsidP="002C1EF7">
            <w:pPr>
              <w:spacing w:after="0" w:line="276" w:lineRule="auto"/>
              <w:jc w:val="center"/>
              <w:rPr>
                <w:rFonts w:ascii="Times New Roman" w:eastAsia="Times New Roman" w:hAnsi="Times New Roman" w:cs="Times New Roman"/>
                <w:color w:val="000000" w:themeColor="dark1"/>
                <w:kern w:val="24"/>
                <w:sz w:val="20"/>
                <w:szCs w:val="20"/>
                <w:lang w:val="en-US" w:eastAsia="nb-NO"/>
              </w:rPr>
            </w:pPr>
            <w:r w:rsidRPr="000A22BC">
              <w:rPr>
                <w:rFonts w:ascii="Times New Roman" w:eastAsia="Times New Roman" w:hAnsi="Times New Roman" w:cs="Times New Roman"/>
                <w:color w:val="000000" w:themeColor="dark1"/>
                <w:kern w:val="24"/>
                <w:sz w:val="20"/>
                <w:szCs w:val="20"/>
                <w:lang w:val="en-US" w:eastAsia="nb-NO"/>
              </w:rPr>
              <w:t>0.79</w:t>
            </w:r>
          </w:p>
        </w:tc>
      </w:tr>
      <w:tr w:rsidR="00A14BEE" w:rsidRPr="00DF4240" w14:paraId="432BC3C2" w14:textId="77777777" w:rsidTr="002C1EF7">
        <w:trPr>
          <w:trHeight w:val="410"/>
        </w:trPr>
        <w:tc>
          <w:tcPr>
            <w:tcW w:w="99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08" w:type="dxa"/>
              <w:bottom w:w="0" w:type="dxa"/>
              <w:right w:w="108" w:type="dxa"/>
            </w:tcMar>
            <w:vAlign w:val="center"/>
          </w:tcPr>
          <w:p w14:paraId="0028F1A9" w14:textId="77777777" w:rsidR="00A14BEE" w:rsidRDefault="002A56A4" w:rsidP="002C1EF7">
            <w:pPr>
              <w:spacing w:after="0" w:line="276" w:lineRule="auto"/>
              <w:rPr>
                <w:rFonts w:ascii="Times New Roman" w:eastAsia="Times New Roman" w:hAnsi="Times New Roman" w:cs="Times New Roman"/>
                <w:color w:val="000000" w:themeColor="dark1"/>
                <w:kern w:val="24"/>
                <w:sz w:val="18"/>
                <w:szCs w:val="20"/>
                <w:lang w:val="en-US" w:eastAsia="nb-NO"/>
              </w:rPr>
            </w:pPr>
            <w:r>
              <w:rPr>
                <w:rFonts w:ascii="Times New Roman" w:eastAsia="Times New Roman" w:hAnsi="Times New Roman" w:cs="Times New Roman"/>
                <w:color w:val="000000" w:themeColor="dark1"/>
                <w:kern w:val="24"/>
                <w:sz w:val="18"/>
                <w:szCs w:val="20"/>
                <w:lang w:val="en-US" w:eastAsia="nb-NO"/>
              </w:rPr>
              <w:t>Plural birth excluded</w:t>
            </w:r>
          </w:p>
          <w:p w14:paraId="3DCB814A" w14:textId="026FA367" w:rsidR="002A56A4" w:rsidRPr="00A37D7D" w:rsidRDefault="002A56A4" w:rsidP="002C1EF7">
            <w:pPr>
              <w:spacing w:after="0" w:line="276" w:lineRule="auto"/>
              <w:rPr>
                <w:rFonts w:ascii="Times New Roman" w:eastAsia="Times New Roman" w:hAnsi="Times New Roman" w:cs="Times New Roman"/>
                <w:color w:val="000000" w:themeColor="dark1"/>
                <w:kern w:val="24"/>
                <w:sz w:val="18"/>
                <w:szCs w:val="20"/>
                <w:lang w:val="en-US" w:eastAsia="nb-NO"/>
              </w:rPr>
            </w:pPr>
            <w:r>
              <w:rPr>
                <w:rFonts w:ascii="Times New Roman" w:eastAsia="Times New Roman" w:hAnsi="Times New Roman" w:cs="Times New Roman"/>
                <w:color w:val="000000" w:themeColor="dark1"/>
                <w:kern w:val="24"/>
                <w:sz w:val="18"/>
                <w:szCs w:val="20"/>
                <w:lang w:val="en-US" w:eastAsia="nb-NO"/>
              </w:rPr>
              <w:t xml:space="preserve">50kg </w:t>
            </w:r>
            <w:r w:rsidR="00EA526F">
              <w:rPr>
                <w:rFonts w:ascii="Times New Roman" w:eastAsia="Times New Roman" w:hAnsi="Times New Roman" w:cs="Times New Roman"/>
                <w:color w:val="000000" w:themeColor="dark1"/>
                <w:kern w:val="24"/>
                <w:sz w:val="18"/>
                <w:szCs w:val="20"/>
                <w:lang w:val="en-US" w:eastAsia="nb-NO"/>
              </w:rPr>
              <w:t>&gt;</w:t>
            </w:r>
            <w:r>
              <w:rPr>
                <w:rFonts w:ascii="Times New Roman" w:eastAsia="Times New Roman" w:hAnsi="Times New Roman" w:cs="Times New Roman"/>
                <w:color w:val="000000" w:themeColor="dark1"/>
                <w:kern w:val="24"/>
                <w:sz w:val="18"/>
                <w:szCs w:val="20"/>
                <w:lang w:val="en-US" w:eastAsia="nb-NO"/>
              </w:rPr>
              <w:t xml:space="preserve"> GWG </w:t>
            </w:r>
            <w:r w:rsidR="00EA526F">
              <w:rPr>
                <w:rFonts w:ascii="Times New Roman" w:eastAsia="Times New Roman" w:hAnsi="Times New Roman" w:cs="Times New Roman"/>
                <w:color w:val="000000" w:themeColor="dark1"/>
                <w:kern w:val="24"/>
                <w:sz w:val="18"/>
                <w:szCs w:val="20"/>
                <w:lang w:val="en-US" w:eastAsia="nb-NO"/>
              </w:rPr>
              <w:t>&gt;</w:t>
            </w:r>
            <w:r>
              <w:rPr>
                <w:rFonts w:ascii="Times New Roman" w:eastAsia="Times New Roman" w:hAnsi="Times New Roman" w:cs="Times New Roman"/>
                <w:color w:val="000000" w:themeColor="dark1"/>
                <w:kern w:val="24"/>
                <w:sz w:val="18"/>
                <w:szCs w:val="20"/>
                <w:lang w:val="en-US" w:eastAsia="nb-NO"/>
              </w:rPr>
              <w:t xml:space="preserve"> -30 kg</w:t>
            </w:r>
          </w:p>
        </w:tc>
      </w:tr>
    </w:tbl>
    <w:p w14:paraId="0101C378" w14:textId="77777777" w:rsidR="00A14BEE" w:rsidRDefault="00A14BEE" w:rsidP="00D277B1">
      <w:pPr>
        <w:spacing w:after="0" w:line="480" w:lineRule="auto"/>
        <w:rPr>
          <w:rFonts w:ascii="Times New Roman" w:hAnsi="Times New Roman" w:cs="Times New Roman"/>
          <w:sz w:val="24"/>
          <w:szCs w:val="24"/>
          <w:lang w:val="en-US"/>
        </w:rPr>
      </w:pPr>
    </w:p>
    <w:p w14:paraId="3BB48BD7" w14:textId="77777777" w:rsidR="00A14BEE" w:rsidRDefault="00A14BEE" w:rsidP="00D277B1">
      <w:pPr>
        <w:spacing w:after="0" w:line="480" w:lineRule="auto"/>
        <w:rPr>
          <w:rFonts w:ascii="Times New Roman" w:hAnsi="Times New Roman" w:cs="Times New Roman"/>
          <w:sz w:val="24"/>
          <w:szCs w:val="24"/>
          <w:lang w:val="en-US"/>
        </w:rPr>
      </w:pPr>
    </w:p>
    <w:p w14:paraId="18658842" w14:textId="77777777" w:rsidR="00A14BEE" w:rsidRPr="00D277B1" w:rsidRDefault="00A14BEE" w:rsidP="00D277B1">
      <w:pPr>
        <w:spacing w:after="0" w:line="480" w:lineRule="auto"/>
        <w:rPr>
          <w:rFonts w:ascii="Times New Roman" w:hAnsi="Times New Roman" w:cs="Times New Roman"/>
          <w:sz w:val="24"/>
          <w:szCs w:val="24"/>
          <w:lang w:val="en-GB"/>
        </w:rPr>
      </w:pPr>
    </w:p>
    <w:p w14:paraId="0A29000E" w14:textId="77777777" w:rsidR="00A14BEE" w:rsidRDefault="00A14BEE" w:rsidP="00D277B1">
      <w:pPr>
        <w:spacing w:after="0" w:line="480" w:lineRule="auto"/>
        <w:rPr>
          <w:rFonts w:ascii="Times New Roman" w:hAnsi="Times New Roman" w:cs="Times New Roman"/>
          <w:sz w:val="24"/>
          <w:szCs w:val="24"/>
          <w:lang w:val="en-US"/>
        </w:rPr>
      </w:pPr>
    </w:p>
    <w:p w14:paraId="61F3D5C7" w14:textId="77777777" w:rsidR="00A14BEE" w:rsidRDefault="00A14BEE" w:rsidP="00D277B1">
      <w:pPr>
        <w:spacing w:after="0" w:line="480" w:lineRule="auto"/>
        <w:rPr>
          <w:rFonts w:ascii="Times New Roman" w:hAnsi="Times New Roman" w:cs="Times New Roman"/>
          <w:sz w:val="24"/>
          <w:szCs w:val="24"/>
          <w:lang w:val="en-US"/>
        </w:rPr>
      </w:pPr>
    </w:p>
    <w:p w14:paraId="625D1213" w14:textId="77777777" w:rsidR="00A14BEE" w:rsidRDefault="00A14BEE" w:rsidP="00D277B1">
      <w:pPr>
        <w:spacing w:after="0" w:line="480" w:lineRule="auto"/>
        <w:rPr>
          <w:rFonts w:ascii="Times New Roman" w:hAnsi="Times New Roman" w:cs="Times New Roman"/>
          <w:sz w:val="24"/>
          <w:szCs w:val="24"/>
          <w:lang w:val="en-US"/>
        </w:rPr>
      </w:pPr>
    </w:p>
    <w:p w14:paraId="37323D10" w14:textId="77777777" w:rsidR="00A14BEE" w:rsidRDefault="00A14BEE" w:rsidP="00D277B1">
      <w:pPr>
        <w:spacing w:after="0" w:line="480" w:lineRule="auto"/>
        <w:rPr>
          <w:rFonts w:ascii="Times New Roman" w:hAnsi="Times New Roman" w:cs="Times New Roman"/>
          <w:sz w:val="24"/>
          <w:szCs w:val="24"/>
          <w:lang w:val="en-GB"/>
        </w:rPr>
      </w:pPr>
    </w:p>
    <w:tbl>
      <w:tblPr>
        <w:tblpPr w:leftFromText="141" w:rightFromText="141" w:vertAnchor="page" w:horzAnchor="page" w:tblpX="847" w:tblpY="1996"/>
        <w:tblW w:w="10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564"/>
        <w:gridCol w:w="1172"/>
        <w:gridCol w:w="1389"/>
        <w:gridCol w:w="1118"/>
        <w:gridCol w:w="1559"/>
        <w:gridCol w:w="992"/>
        <w:gridCol w:w="1560"/>
        <w:gridCol w:w="992"/>
        <w:gridCol w:w="1299"/>
      </w:tblGrid>
      <w:tr w:rsidR="0091641C" w:rsidRPr="00DF4240" w14:paraId="6C5DBEB1" w14:textId="77777777" w:rsidTr="0091641C">
        <w:trPr>
          <w:trHeight w:val="352"/>
        </w:trPr>
        <w:tc>
          <w:tcPr>
            <w:tcW w:w="10645" w:type="dxa"/>
            <w:gridSpan w:val="9"/>
            <w:shd w:val="clear" w:color="auto" w:fill="F2F2F2" w:themeFill="background1" w:themeFillShade="F2"/>
            <w:tcMar>
              <w:top w:w="72" w:type="dxa"/>
              <w:left w:w="144" w:type="dxa"/>
              <w:bottom w:w="72" w:type="dxa"/>
              <w:right w:w="144" w:type="dxa"/>
            </w:tcMar>
          </w:tcPr>
          <w:p w14:paraId="18FD9D31" w14:textId="77777777" w:rsidR="0091641C" w:rsidRPr="00E77572" w:rsidRDefault="0091641C" w:rsidP="0091641C">
            <w:pPr>
              <w:spacing w:after="0" w:line="240" w:lineRule="auto"/>
              <w:rPr>
                <w:rFonts w:ascii="Times New Roman" w:eastAsia="Times New Roman" w:hAnsi="Times New Roman" w:cs="Times New Roman"/>
                <w:bCs/>
                <w:color w:val="000000" w:themeColor="text1"/>
                <w:kern w:val="24"/>
                <w:sz w:val="24"/>
                <w:szCs w:val="24"/>
                <w:lang w:val="en-US" w:eastAsia="nb-NO"/>
              </w:rPr>
            </w:pPr>
            <w:r>
              <w:rPr>
                <w:rFonts w:ascii="Times New Roman" w:eastAsia="Times New Roman" w:hAnsi="Times New Roman" w:cs="Times New Roman"/>
                <w:bCs/>
                <w:color w:val="000000" w:themeColor="text1"/>
                <w:kern w:val="24"/>
                <w:sz w:val="24"/>
                <w:szCs w:val="24"/>
                <w:lang w:val="en-US" w:eastAsia="nb-NO"/>
              </w:rPr>
              <w:lastRenderedPageBreak/>
              <w:t>Table 4</w:t>
            </w:r>
            <w:r w:rsidRPr="00E77572">
              <w:rPr>
                <w:rFonts w:ascii="Times New Roman" w:eastAsia="Times New Roman" w:hAnsi="Times New Roman" w:cs="Times New Roman"/>
                <w:bCs/>
                <w:color w:val="000000" w:themeColor="text1"/>
                <w:kern w:val="24"/>
                <w:sz w:val="24"/>
                <w:szCs w:val="24"/>
                <w:lang w:val="en-US" w:eastAsia="nb-NO"/>
              </w:rPr>
              <w:t xml:space="preserve">                         </w:t>
            </w:r>
            <w:r>
              <w:rPr>
                <w:rFonts w:ascii="Times New Roman" w:eastAsia="Times New Roman" w:hAnsi="Times New Roman" w:cs="Times New Roman"/>
                <w:bCs/>
                <w:color w:val="000000" w:themeColor="text1"/>
                <w:kern w:val="24"/>
                <w:sz w:val="24"/>
                <w:szCs w:val="24"/>
                <w:lang w:val="en-US" w:eastAsia="nb-NO"/>
              </w:rPr>
              <w:t xml:space="preserve">        </w:t>
            </w:r>
            <w:r w:rsidRPr="00E77572">
              <w:rPr>
                <w:rFonts w:ascii="Times New Roman" w:eastAsia="Times New Roman" w:hAnsi="Times New Roman" w:cs="Times New Roman"/>
                <w:bCs/>
                <w:color w:val="000000" w:themeColor="text1"/>
                <w:kern w:val="24"/>
                <w:sz w:val="24"/>
                <w:szCs w:val="24"/>
                <w:lang w:val="en-US" w:eastAsia="nb-NO"/>
              </w:rPr>
              <w:t>The Norwegian Mother and Child Cohort</w:t>
            </w:r>
          </w:p>
          <w:p w14:paraId="548423C9" w14:textId="77777777" w:rsidR="0091641C" w:rsidRPr="00727E32" w:rsidRDefault="0091641C" w:rsidP="0091641C">
            <w:pPr>
              <w:spacing w:after="0" w:line="240" w:lineRule="auto"/>
              <w:jc w:val="center"/>
              <w:rPr>
                <w:rFonts w:ascii="Times New Roman" w:eastAsia="Times New Roman" w:hAnsi="Times New Roman" w:cs="Times New Roman"/>
                <w:b/>
                <w:bCs/>
                <w:color w:val="000000" w:themeColor="text1"/>
                <w:kern w:val="24"/>
                <w:sz w:val="16"/>
                <w:szCs w:val="16"/>
                <w:lang w:val="en-US" w:eastAsia="nb-NO"/>
              </w:rPr>
            </w:pPr>
            <w:r w:rsidRPr="00E77572">
              <w:rPr>
                <w:rFonts w:ascii="Times New Roman" w:eastAsia="Times New Roman" w:hAnsi="Times New Roman" w:cs="Times New Roman"/>
                <w:bCs/>
                <w:color w:val="000000" w:themeColor="text1"/>
                <w:kern w:val="24"/>
                <w:sz w:val="24"/>
                <w:szCs w:val="24"/>
                <w:lang w:val="en-US" w:eastAsia="nb-NO"/>
              </w:rPr>
              <w:t>ORs for preterm birth and SGA among IBD mother</w:t>
            </w:r>
            <w:r>
              <w:rPr>
                <w:rFonts w:ascii="Times New Roman" w:eastAsia="Times New Roman" w:hAnsi="Times New Roman" w:cs="Times New Roman"/>
                <w:bCs/>
                <w:color w:val="000000" w:themeColor="text1"/>
                <w:kern w:val="24"/>
                <w:sz w:val="24"/>
                <w:szCs w:val="24"/>
                <w:lang w:val="en-US" w:eastAsia="nb-NO"/>
              </w:rPr>
              <w:t>s</w:t>
            </w:r>
            <w:r w:rsidRPr="00E77572">
              <w:rPr>
                <w:rFonts w:ascii="Times New Roman" w:eastAsia="Times New Roman" w:hAnsi="Times New Roman" w:cs="Times New Roman"/>
                <w:bCs/>
                <w:color w:val="000000" w:themeColor="text1"/>
                <w:kern w:val="24"/>
                <w:sz w:val="24"/>
                <w:szCs w:val="24"/>
                <w:lang w:val="en-US" w:eastAsia="nb-NO"/>
              </w:rPr>
              <w:t xml:space="preserve"> with inadequate gestational weight gain</w:t>
            </w:r>
          </w:p>
        </w:tc>
      </w:tr>
      <w:tr w:rsidR="0091641C" w:rsidRPr="006D520D" w14:paraId="0C5C3191" w14:textId="77777777" w:rsidTr="0091641C">
        <w:trPr>
          <w:trHeight w:val="352"/>
        </w:trPr>
        <w:tc>
          <w:tcPr>
            <w:tcW w:w="564" w:type="dxa"/>
            <w:shd w:val="clear" w:color="auto" w:fill="F2F2F2" w:themeFill="background1" w:themeFillShade="F2"/>
            <w:tcMar>
              <w:top w:w="72" w:type="dxa"/>
              <w:left w:w="144" w:type="dxa"/>
              <w:bottom w:w="72" w:type="dxa"/>
              <w:right w:w="144" w:type="dxa"/>
            </w:tcMar>
            <w:hideMark/>
          </w:tcPr>
          <w:p w14:paraId="636982FC" w14:textId="77777777" w:rsidR="0091641C" w:rsidRPr="00913015" w:rsidRDefault="0091641C" w:rsidP="0091641C">
            <w:pPr>
              <w:spacing w:after="0" w:line="240" w:lineRule="auto"/>
              <w:rPr>
                <w:rFonts w:ascii="Times New Roman" w:eastAsia="Times New Roman" w:hAnsi="Times New Roman" w:cs="Times New Roman"/>
                <w:sz w:val="16"/>
                <w:szCs w:val="16"/>
                <w:lang w:val="en-US" w:eastAsia="nb-NO"/>
              </w:rPr>
            </w:pPr>
          </w:p>
        </w:tc>
        <w:tc>
          <w:tcPr>
            <w:tcW w:w="1172" w:type="dxa"/>
            <w:shd w:val="clear" w:color="auto" w:fill="F2F2F2" w:themeFill="background1" w:themeFillShade="F2"/>
            <w:tcMar>
              <w:top w:w="72" w:type="dxa"/>
              <w:left w:w="144" w:type="dxa"/>
              <w:bottom w:w="72" w:type="dxa"/>
              <w:right w:w="144" w:type="dxa"/>
            </w:tcMar>
            <w:vAlign w:val="center"/>
            <w:hideMark/>
          </w:tcPr>
          <w:p w14:paraId="61D2F2F5" w14:textId="77777777" w:rsidR="0091641C" w:rsidRPr="00913015" w:rsidRDefault="0091641C" w:rsidP="0091641C">
            <w:pPr>
              <w:spacing w:after="0" w:line="240" w:lineRule="auto"/>
              <w:jc w:val="center"/>
              <w:rPr>
                <w:rFonts w:ascii="Times New Roman" w:eastAsia="Times New Roman" w:hAnsi="Times New Roman" w:cs="Times New Roman"/>
                <w:sz w:val="16"/>
                <w:szCs w:val="16"/>
                <w:lang w:eastAsia="nb-NO"/>
              </w:rPr>
            </w:pPr>
            <w:r w:rsidRPr="00913015">
              <w:rPr>
                <w:rFonts w:ascii="Times New Roman" w:eastAsia="Times New Roman" w:hAnsi="Times New Roman" w:cs="Times New Roman"/>
                <w:b/>
                <w:bCs/>
                <w:color w:val="000000" w:themeColor="dark1"/>
                <w:kern w:val="24"/>
                <w:sz w:val="16"/>
                <w:szCs w:val="16"/>
                <w:lang w:val="en-US" w:eastAsia="nb-NO"/>
              </w:rPr>
              <w:t>N (obs)</w:t>
            </w:r>
          </w:p>
        </w:tc>
        <w:tc>
          <w:tcPr>
            <w:tcW w:w="1389" w:type="dxa"/>
            <w:shd w:val="clear" w:color="auto" w:fill="F2F2F2" w:themeFill="background1" w:themeFillShade="F2"/>
            <w:tcMar>
              <w:top w:w="72" w:type="dxa"/>
              <w:left w:w="144" w:type="dxa"/>
              <w:bottom w:w="72" w:type="dxa"/>
              <w:right w:w="144" w:type="dxa"/>
            </w:tcMar>
            <w:vAlign w:val="center"/>
            <w:hideMark/>
          </w:tcPr>
          <w:p w14:paraId="74BF930B" w14:textId="77777777" w:rsidR="0091641C" w:rsidRPr="00913015" w:rsidRDefault="0091641C" w:rsidP="0091641C">
            <w:pPr>
              <w:spacing w:after="0" w:line="240" w:lineRule="auto"/>
              <w:jc w:val="center"/>
              <w:rPr>
                <w:rFonts w:ascii="Times New Roman" w:eastAsia="Times New Roman" w:hAnsi="Times New Roman" w:cs="Times New Roman"/>
                <w:sz w:val="16"/>
                <w:szCs w:val="16"/>
                <w:lang w:eastAsia="nb-NO"/>
              </w:rPr>
            </w:pPr>
            <w:r w:rsidRPr="00913015">
              <w:rPr>
                <w:rFonts w:ascii="Times New Roman" w:eastAsia="Times New Roman" w:hAnsi="Times New Roman" w:cs="Times New Roman"/>
                <w:b/>
                <w:bCs/>
                <w:color w:val="000000" w:themeColor="text1"/>
                <w:kern w:val="24"/>
                <w:sz w:val="16"/>
                <w:szCs w:val="16"/>
                <w:lang w:val="en-US" w:eastAsia="nb-NO"/>
              </w:rPr>
              <w:t>Inadequate GWG</w:t>
            </w:r>
          </w:p>
        </w:tc>
        <w:tc>
          <w:tcPr>
            <w:tcW w:w="1118" w:type="dxa"/>
            <w:shd w:val="clear" w:color="auto" w:fill="F2F2F2" w:themeFill="background1" w:themeFillShade="F2"/>
            <w:tcMar>
              <w:top w:w="72" w:type="dxa"/>
              <w:left w:w="144" w:type="dxa"/>
              <w:bottom w:w="72" w:type="dxa"/>
              <w:right w:w="144" w:type="dxa"/>
            </w:tcMar>
            <w:vAlign w:val="center"/>
            <w:hideMark/>
          </w:tcPr>
          <w:p w14:paraId="7478F85E" w14:textId="77777777" w:rsidR="0091641C" w:rsidRPr="00913015" w:rsidRDefault="0091641C" w:rsidP="0091641C">
            <w:pPr>
              <w:spacing w:after="0" w:line="240" w:lineRule="auto"/>
              <w:jc w:val="center"/>
              <w:rPr>
                <w:rFonts w:ascii="Times New Roman" w:eastAsia="Times New Roman" w:hAnsi="Times New Roman" w:cs="Times New Roman"/>
                <w:sz w:val="16"/>
                <w:szCs w:val="16"/>
                <w:lang w:eastAsia="nb-NO"/>
              </w:rPr>
            </w:pPr>
            <w:r w:rsidRPr="00913015">
              <w:rPr>
                <w:rFonts w:ascii="Times New Roman" w:eastAsia="Times New Roman" w:hAnsi="Times New Roman" w:cs="Times New Roman"/>
                <w:b/>
                <w:bCs/>
                <w:color w:val="000000" w:themeColor="text1"/>
                <w:kern w:val="24"/>
                <w:sz w:val="16"/>
                <w:szCs w:val="16"/>
                <w:lang w:val="en-US" w:eastAsia="nb-NO"/>
              </w:rPr>
              <w:t>Preterm birth</w:t>
            </w:r>
          </w:p>
        </w:tc>
        <w:tc>
          <w:tcPr>
            <w:tcW w:w="1559" w:type="dxa"/>
            <w:shd w:val="clear" w:color="auto" w:fill="F2F2F2" w:themeFill="background1" w:themeFillShade="F2"/>
            <w:tcMar>
              <w:top w:w="72" w:type="dxa"/>
              <w:left w:w="144" w:type="dxa"/>
              <w:bottom w:w="72" w:type="dxa"/>
              <w:right w:w="144" w:type="dxa"/>
            </w:tcMar>
            <w:vAlign w:val="center"/>
            <w:hideMark/>
          </w:tcPr>
          <w:p w14:paraId="5FDD133A" w14:textId="77777777" w:rsidR="0091641C" w:rsidRPr="00913015" w:rsidRDefault="0091641C" w:rsidP="0091641C">
            <w:pPr>
              <w:spacing w:after="0" w:line="240" w:lineRule="auto"/>
              <w:jc w:val="center"/>
              <w:rPr>
                <w:rFonts w:ascii="Times New Roman" w:eastAsia="Times New Roman" w:hAnsi="Times New Roman" w:cs="Times New Roman"/>
                <w:sz w:val="16"/>
                <w:szCs w:val="16"/>
                <w:lang w:eastAsia="nb-NO"/>
              </w:rPr>
            </w:pPr>
            <w:r w:rsidRPr="00913015">
              <w:rPr>
                <w:rFonts w:ascii="Times New Roman" w:eastAsia="Times New Roman" w:hAnsi="Times New Roman" w:cs="Times New Roman"/>
                <w:b/>
                <w:bCs/>
                <w:color w:val="000000" w:themeColor="text1"/>
                <w:kern w:val="24"/>
                <w:sz w:val="16"/>
                <w:szCs w:val="16"/>
                <w:lang w:val="en-US" w:eastAsia="nb-NO"/>
              </w:rPr>
              <w:t>OR (95 %CI)</w:t>
            </w:r>
          </w:p>
        </w:tc>
        <w:tc>
          <w:tcPr>
            <w:tcW w:w="992" w:type="dxa"/>
            <w:shd w:val="clear" w:color="auto" w:fill="F2F2F2" w:themeFill="background1" w:themeFillShade="F2"/>
            <w:tcMar>
              <w:top w:w="72" w:type="dxa"/>
              <w:left w:w="144" w:type="dxa"/>
              <w:bottom w:w="72" w:type="dxa"/>
              <w:right w:w="144" w:type="dxa"/>
            </w:tcMar>
            <w:vAlign w:val="center"/>
            <w:hideMark/>
          </w:tcPr>
          <w:p w14:paraId="3F377342" w14:textId="77777777" w:rsidR="0091641C" w:rsidRPr="00913015" w:rsidRDefault="0091641C" w:rsidP="0091641C">
            <w:pPr>
              <w:spacing w:after="0" w:line="240" w:lineRule="auto"/>
              <w:jc w:val="center"/>
              <w:rPr>
                <w:rFonts w:ascii="Times New Roman" w:eastAsia="Times New Roman" w:hAnsi="Times New Roman" w:cs="Times New Roman"/>
                <w:sz w:val="16"/>
                <w:szCs w:val="16"/>
                <w:lang w:eastAsia="nb-NO"/>
              </w:rPr>
            </w:pPr>
            <w:r w:rsidRPr="00913015">
              <w:rPr>
                <w:rFonts w:ascii="Times New Roman" w:eastAsia="Times New Roman" w:hAnsi="Times New Roman" w:cs="Times New Roman"/>
                <w:b/>
                <w:bCs/>
                <w:color w:val="000000" w:themeColor="text1"/>
                <w:kern w:val="24"/>
                <w:sz w:val="16"/>
                <w:szCs w:val="16"/>
                <w:lang w:val="en-US" w:eastAsia="nb-NO"/>
              </w:rPr>
              <w:t>p-value</w:t>
            </w:r>
          </w:p>
        </w:tc>
        <w:tc>
          <w:tcPr>
            <w:tcW w:w="1560" w:type="dxa"/>
            <w:shd w:val="clear" w:color="auto" w:fill="F2F2F2" w:themeFill="background1" w:themeFillShade="F2"/>
            <w:tcMar>
              <w:top w:w="72" w:type="dxa"/>
              <w:left w:w="144" w:type="dxa"/>
              <w:bottom w:w="72" w:type="dxa"/>
              <w:right w:w="144" w:type="dxa"/>
            </w:tcMar>
            <w:vAlign w:val="center"/>
            <w:hideMark/>
          </w:tcPr>
          <w:p w14:paraId="4D4D86FD" w14:textId="77777777" w:rsidR="0091641C" w:rsidRPr="00913015" w:rsidRDefault="0091641C" w:rsidP="0091641C">
            <w:pPr>
              <w:spacing w:after="0" w:line="240" w:lineRule="auto"/>
              <w:jc w:val="center"/>
              <w:rPr>
                <w:rFonts w:ascii="Times New Roman" w:eastAsia="Times New Roman" w:hAnsi="Times New Roman" w:cs="Times New Roman"/>
                <w:sz w:val="16"/>
                <w:szCs w:val="16"/>
                <w:lang w:eastAsia="nb-NO"/>
              </w:rPr>
            </w:pPr>
            <w:r w:rsidRPr="00913015">
              <w:rPr>
                <w:rFonts w:ascii="Times New Roman" w:eastAsia="Times New Roman" w:hAnsi="Times New Roman" w:cs="Times New Roman"/>
                <w:b/>
                <w:bCs/>
                <w:color w:val="000000" w:themeColor="text1"/>
                <w:kern w:val="24"/>
                <w:sz w:val="16"/>
                <w:szCs w:val="16"/>
                <w:lang w:val="en-US" w:eastAsia="nb-NO"/>
              </w:rPr>
              <w:t>Adjusted OR (95% CI)</w:t>
            </w:r>
          </w:p>
        </w:tc>
        <w:tc>
          <w:tcPr>
            <w:tcW w:w="992" w:type="dxa"/>
            <w:shd w:val="clear" w:color="auto" w:fill="F2F2F2" w:themeFill="background1" w:themeFillShade="F2"/>
            <w:tcMar>
              <w:top w:w="72" w:type="dxa"/>
              <w:left w:w="144" w:type="dxa"/>
              <w:bottom w:w="72" w:type="dxa"/>
              <w:right w:w="144" w:type="dxa"/>
            </w:tcMar>
            <w:vAlign w:val="center"/>
            <w:hideMark/>
          </w:tcPr>
          <w:p w14:paraId="324073D9" w14:textId="77777777" w:rsidR="0091641C" w:rsidRPr="00913015" w:rsidRDefault="0091641C" w:rsidP="0091641C">
            <w:pPr>
              <w:spacing w:after="0" w:line="240" w:lineRule="auto"/>
              <w:jc w:val="center"/>
              <w:rPr>
                <w:rFonts w:ascii="Times New Roman" w:eastAsia="Times New Roman" w:hAnsi="Times New Roman" w:cs="Times New Roman"/>
                <w:sz w:val="16"/>
                <w:szCs w:val="16"/>
                <w:lang w:eastAsia="nb-NO"/>
              </w:rPr>
            </w:pPr>
            <w:r w:rsidRPr="00913015">
              <w:rPr>
                <w:rFonts w:ascii="Times New Roman" w:eastAsia="Times New Roman" w:hAnsi="Times New Roman" w:cs="Times New Roman"/>
                <w:b/>
                <w:bCs/>
                <w:color w:val="000000" w:themeColor="dark1"/>
                <w:kern w:val="24"/>
                <w:sz w:val="16"/>
                <w:szCs w:val="16"/>
                <w:lang w:val="en-US" w:eastAsia="nb-NO"/>
              </w:rPr>
              <w:t>p-values</w:t>
            </w:r>
          </w:p>
        </w:tc>
        <w:tc>
          <w:tcPr>
            <w:tcW w:w="1299" w:type="dxa"/>
            <w:shd w:val="clear" w:color="auto" w:fill="F2F2F2" w:themeFill="background1" w:themeFillShade="F2"/>
          </w:tcPr>
          <w:p w14:paraId="6DA920CC" w14:textId="77777777" w:rsidR="0091641C" w:rsidRPr="00913015" w:rsidRDefault="0091641C" w:rsidP="0091641C">
            <w:pPr>
              <w:spacing w:after="0" w:line="240" w:lineRule="auto"/>
              <w:jc w:val="center"/>
              <w:rPr>
                <w:rFonts w:ascii="Times New Roman" w:eastAsia="Times New Roman" w:hAnsi="Times New Roman" w:cs="Times New Roman"/>
                <w:b/>
                <w:bCs/>
                <w:color w:val="000000" w:themeColor="dark1"/>
                <w:kern w:val="24"/>
                <w:sz w:val="16"/>
                <w:szCs w:val="16"/>
                <w:lang w:val="en-US" w:eastAsia="nb-NO"/>
              </w:rPr>
            </w:pPr>
            <w:r w:rsidRPr="00727E32">
              <w:rPr>
                <w:rFonts w:ascii="Times New Roman" w:eastAsia="Times New Roman" w:hAnsi="Times New Roman" w:cs="Times New Roman"/>
                <w:b/>
                <w:bCs/>
                <w:color w:val="000000" w:themeColor="text1"/>
                <w:kern w:val="24"/>
                <w:sz w:val="16"/>
                <w:szCs w:val="16"/>
                <w:lang w:val="en-US" w:eastAsia="nb-NO"/>
              </w:rPr>
              <w:t>Adjusted OR (95% CI)</w:t>
            </w:r>
            <w:r>
              <w:rPr>
                <w:rFonts w:ascii="Times New Roman" w:eastAsia="Times New Roman" w:hAnsi="Times New Roman" w:cs="Times New Roman"/>
                <w:b/>
                <w:bCs/>
                <w:color w:val="000000" w:themeColor="text1"/>
                <w:kern w:val="24"/>
                <w:sz w:val="16"/>
                <w:szCs w:val="16"/>
                <w:lang w:val="en-US" w:eastAsia="nb-NO"/>
              </w:rPr>
              <w:t xml:space="preserve"> *</w:t>
            </w:r>
          </w:p>
        </w:tc>
      </w:tr>
      <w:tr w:rsidR="0091641C" w:rsidRPr="006D520D" w14:paraId="12145E51" w14:textId="77777777" w:rsidTr="0091641C">
        <w:trPr>
          <w:trHeight w:val="216"/>
        </w:trPr>
        <w:tc>
          <w:tcPr>
            <w:tcW w:w="564" w:type="dxa"/>
            <w:shd w:val="clear" w:color="auto" w:fill="F2F2F2" w:themeFill="background1" w:themeFillShade="F2"/>
            <w:tcMar>
              <w:top w:w="72" w:type="dxa"/>
              <w:left w:w="144" w:type="dxa"/>
              <w:bottom w:w="72" w:type="dxa"/>
              <w:right w:w="144" w:type="dxa"/>
            </w:tcMar>
            <w:hideMark/>
          </w:tcPr>
          <w:p w14:paraId="47E63A1A" w14:textId="77777777" w:rsidR="0091641C" w:rsidRPr="00913015" w:rsidRDefault="0091641C" w:rsidP="0091641C">
            <w:pPr>
              <w:spacing w:after="0" w:line="240" w:lineRule="auto"/>
              <w:rPr>
                <w:rFonts w:ascii="Times New Roman" w:eastAsia="Times New Roman" w:hAnsi="Times New Roman" w:cs="Times New Roman"/>
                <w:sz w:val="16"/>
                <w:szCs w:val="16"/>
                <w:lang w:eastAsia="nb-NO"/>
              </w:rPr>
            </w:pPr>
            <w:r w:rsidRPr="00913015">
              <w:rPr>
                <w:rFonts w:ascii="Times New Roman" w:eastAsia="Times New Roman" w:hAnsi="Times New Roman" w:cs="Times New Roman"/>
                <w:color w:val="000000" w:themeColor="dark1"/>
                <w:kern w:val="24"/>
                <w:sz w:val="16"/>
                <w:szCs w:val="16"/>
                <w:lang w:val="en-US" w:eastAsia="nb-NO"/>
              </w:rPr>
              <w:t>IBD</w:t>
            </w:r>
          </w:p>
        </w:tc>
        <w:tc>
          <w:tcPr>
            <w:tcW w:w="1172" w:type="dxa"/>
            <w:shd w:val="clear" w:color="auto" w:fill="auto"/>
            <w:tcMar>
              <w:top w:w="72" w:type="dxa"/>
              <w:left w:w="144" w:type="dxa"/>
              <w:bottom w:w="72" w:type="dxa"/>
              <w:right w:w="144" w:type="dxa"/>
            </w:tcMar>
            <w:vAlign w:val="center"/>
            <w:hideMark/>
          </w:tcPr>
          <w:p w14:paraId="664FDAA6" w14:textId="77777777" w:rsidR="0091641C" w:rsidRPr="00913015" w:rsidRDefault="0091641C" w:rsidP="0091641C">
            <w:pPr>
              <w:spacing w:after="0" w:line="240" w:lineRule="auto"/>
              <w:jc w:val="center"/>
              <w:rPr>
                <w:rFonts w:ascii="Times New Roman" w:eastAsia="Times New Roman" w:hAnsi="Times New Roman" w:cs="Times New Roman"/>
                <w:sz w:val="16"/>
                <w:szCs w:val="16"/>
                <w:lang w:eastAsia="nb-NO"/>
              </w:rPr>
            </w:pPr>
            <w:r w:rsidRPr="00913015">
              <w:rPr>
                <w:rFonts w:ascii="Times New Roman" w:eastAsia="Times New Roman" w:hAnsi="Times New Roman" w:cs="Times New Roman"/>
                <w:color w:val="000000" w:themeColor="dark1"/>
                <w:kern w:val="24"/>
                <w:sz w:val="16"/>
                <w:szCs w:val="16"/>
                <w:lang w:val="en-US" w:eastAsia="nb-NO"/>
              </w:rPr>
              <w:t>383</w:t>
            </w:r>
          </w:p>
        </w:tc>
        <w:tc>
          <w:tcPr>
            <w:tcW w:w="1389" w:type="dxa"/>
            <w:shd w:val="clear" w:color="auto" w:fill="auto"/>
            <w:tcMar>
              <w:top w:w="72" w:type="dxa"/>
              <w:left w:w="144" w:type="dxa"/>
              <w:bottom w:w="72" w:type="dxa"/>
              <w:right w:w="144" w:type="dxa"/>
            </w:tcMar>
            <w:vAlign w:val="center"/>
            <w:hideMark/>
          </w:tcPr>
          <w:p w14:paraId="2083FF07" w14:textId="77777777" w:rsidR="0091641C" w:rsidRPr="00913015" w:rsidRDefault="0091641C" w:rsidP="0091641C">
            <w:pPr>
              <w:spacing w:after="0" w:line="240" w:lineRule="auto"/>
              <w:jc w:val="center"/>
              <w:rPr>
                <w:rFonts w:ascii="Times New Roman" w:eastAsia="Times New Roman" w:hAnsi="Times New Roman" w:cs="Times New Roman"/>
                <w:sz w:val="16"/>
                <w:szCs w:val="16"/>
                <w:lang w:eastAsia="nb-NO"/>
              </w:rPr>
            </w:pPr>
            <w:r w:rsidRPr="00913015">
              <w:rPr>
                <w:rFonts w:ascii="Times New Roman" w:eastAsia="Times New Roman" w:hAnsi="Times New Roman" w:cs="Times New Roman"/>
                <w:color w:val="000000" w:themeColor="dark1"/>
                <w:kern w:val="24"/>
                <w:sz w:val="16"/>
                <w:szCs w:val="16"/>
                <w:lang w:val="en-US" w:eastAsia="nb-NO"/>
              </w:rPr>
              <w:t>115</w:t>
            </w:r>
          </w:p>
        </w:tc>
        <w:tc>
          <w:tcPr>
            <w:tcW w:w="1118" w:type="dxa"/>
            <w:shd w:val="clear" w:color="auto" w:fill="auto"/>
            <w:tcMar>
              <w:top w:w="72" w:type="dxa"/>
              <w:left w:w="144" w:type="dxa"/>
              <w:bottom w:w="72" w:type="dxa"/>
              <w:right w:w="144" w:type="dxa"/>
            </w:tcMar>
            <w:vAlign w:val="center"/>
            <w:hideMark/>
          </w:tcPr>
          <w:p w14:paraId="02DB7887" w14:textId="77777777" w:rsidR="0091641C" w:rsidRPr="00913015" w:rsidRDefault="0091641C" w:rsidP="0091641C">
            <w:pPr>
              <w:spacing w:after="0" w:line="240" w:lineRule="auto"/>
              <w:jc w:val="center"/>
              <w:rPr>
                <w:rFonts w:ascii="Times New Roman" w:eastAsia="Times New Roman" w:hAnsi="Times New Roman" w:cs="Times New Roman"/>
                <w:sz w:val="16"/>
                <w:szCs w:val="16"/>
                <w:lang w:eastAsia="nb-NO"/>
              </w:rPr>
            </w:pPr>
            <w:r w:rsidRPr="00913015">
              <w:rPr>
                <w:rFonts w:ascii="Times New Roman" w:eastAsia="Times New Roman" w:hAnsi="Times New Roman" w:cs="Times New Roman"/>
                <w:color w:val="000000" w:themeColor="dark1"/>
                <w:kern w:val="24"/>
                <w:sz w:val="16"/>
                <w:szCs w:val="16"/>
                <w:lang w:val="en-US" w:eastAsia="nb-NO"/>
              </w:rPr>
              <w:t>23</w:t>
            </w:r>
          </w:p>
        </w:tc>
        <w:tc>
          <w:tcPr>
            <w:tcW w:w="1559" w:type="dxa"/>
            <w:shd w:val="clear" w:color="auto" w:fill="auto"/>
            <w:tcMar>
              <w:top w:w="72" w:type="dxa"/>
              <w:left w:w="144" w:type="dxa"/>
              <w:bottom w:w="72" w:type="dxa"/>
              <w:right w:w="144" w:type="dxa"/>
            </w:tcMar>
            <w:vAlign w:val="center"/>
            <w:hideMark/>
          </w:tcPr>
          <w:p w14:paraId="38AB835F" w14:textId="77777777" w:rsidR="0091641C" w:rsidRPr="00913015" w:rsidRDefault="0091641C" w:rsidP="0091641C">
            <w:pPr>
              <w:spacing w:after="0" w:line="240" w:lineRule="auto"/>
              <w:jc w:val="center"/>
              <w:rPr>
                <w:rFonts w:ascii="Times New Roman" w:eastAsia="Times New Roman" w:hAnsi="Times New Roman" w:cs="Times New Roman"/>
                <w:sz w:val="16"/>
                <w:szCs w:val="16"/>
                <w:lang w:eastAsia="nb-NO"/>
              </w:rPr>
            </w:pPr>
            <w:r w:rsidRPr="00913015">
              <w:rPr>
                <w:rFonts w:ascii="Times New Roman" w:eastAsia="Times New Roman" w:hAnsi="Times New Roman" w:cs="Times New Roman"/>
                <w:color w:val="000000" w:themeColor="dark1"/>
                <w:kern w:val="24"/>
                <w:sz w:val="16"/>
                <w:szCs w:val="16"/>
                <w:lang w:val="en-US" w:eastAsia="nb-NO"/>
              </w:rPr>
              <w:t>1.87 (0.78, 4.39)</w:t>
            </w:r>
          </w:p>
        </w:tc>
        <w:tc>
          <w:tcPr>
            <w:tcW w:w="992" w:type="dxa"/>
            <w:shd w:val="clear" w:color="auto" w:fill="auto"/>
            <w:tcMar>
              <w:top w:w="72" w:type="dxa"/>
              <w:left w:w="144" w:type="dxa"/>
              <w:bottom w:w="72" w:type="dxa"/>
              <w:right w:w="144" w:type="dxa"/>
            </w:tcMar>
            <w:vAlign w:val="center"/>
            <w:hideMark/>
          </w:tcPr>
          <w:p w14:paraId="26DBB36D" w14:textId="77777777" w:rsidR="0091641C" w:rsidRPr="00913015" w:rsidRDefault="0091641C" w:rsidP="0091641C">
            <w:pPr>
              <w:spacing w:after="0" w:line="240" w:lineRule="auto"/>
              <w:jc w:val="center"/>
              <w:rPr>
                <w:rFonts w:ascii="Times New Roman" w:eastAsia="Times New Roman" w:hAnsi="Times New Roman" w:cs="Times New Roman"/>
                <w:sz w:val="16"/>
                <w:szCs w:val="16"/>
                <w:lang w:eastAsia="nb-NO"/>
              </w:rPr>
            </w:pPr>
            <w:r w:rsidRPr="00913015">
              <w:rPr>
                <w:rFonts w:ascii="Times New Roman" w:eastAsia="Times New Roman" w:hAnsi="Times New Roman" w:cs="Times New Roman"/>
                <w:color w:val="000000" w:themeColor="dark1"/>
                <w:kern w:val="24"/>
                <w:sz w:val="16"/>
                <w:szCs w:val="16"/>
                <w:lang w:val="en-US" w:eastAsia="nb-NO"/>
              </w:rPr>
              <w:t>0.15</w:t>
            </w:r>
          </w:p>
        </w:tc>
        <w:tc>
          <w:tcPr>
            <w:tcW w:w="1560" w:type="dxa"/>
            <w:shd w:val="clear" w:color="auto" w:fill="auto"/>
            <w:tcMar>
              <w:top w:w="72" w:type="dxa"/>
              <w:left w:w="144" w:type="dxa"/>
              <w:bottom w:w="72" w:type="dxa"/>
              <w:right w:w="144" w:type="dxa"/>
            </w:tcMar>
            <w:vAlign w:val="center"/>
            <w:hideMark/>
          </w:tcPr>
          <w:p w14:paraId="557F13E5" w14:textId="77777777" w:rsidR="0091641C" w:rsidRPr="00913015" w:rsidRDefault="0091641C" w:rsidP="0091641C">
            <w:pPr>
              <w:spacing w:after="0" w:line="240" w:lineRule="auto"/>
              <w:jc w:val="center"/>
              <w:rPr>
                <w:rFonts w:ascii="Times New Roman" w:eastAsia="Times New Roman" w:hAnsi="Times New Roman" w:cs="Times New Roman"/>
                <w:sz w:val="16"/>
                <w:szCs w:val="16"/>
                <w:lang w:eastAsia="nb-NO"/>
              </w:rPr>
            </w:pPr>
            <w:r w:rsidRPr="00913015">
              <w:rPr>
                <w:rFonts w:ascii="Times New Roman" w:eastAsia="Times New Roman" w:hAnsi="Times New Roman" w:cs="Times New Roman"/>
                <w:color w:val="000000" w:themeColor="dark1"/>
                <w:kern w:val="24"/>
                <w:sz w:val="16"/>
                <w:szCs w:val="16"/>
                <w:lang w:val="en-US" w:eastAsia="nb-NO"/>
              </w:rPr>
              <w:t>1.79 (0.62, 5.11)</w:t>
            </w:r>
          </w:p>
        </w:tc>
        <w:tc>
          <w:tcPr>
            <w:tcW w:w="992" w:type="dxa"/>
            <w:shd w:val="clear" w:color="auto" w:fill="auto"/>
            <w:tcMar>
              <w:top w:w="72" w:type="dxa"/>
              <w:left w:w="144" w:type="dxa"/>
              <w:bottom w:w="72" w:type="dxa"/>
              <w:right w:w="144" w:type="dxa"/>
            </w:tcMar>
            <w:vAlign w:val="center"/>
            <w:hideMark/>
          </w:tcPr>
          <w:p w14:paraId="072B13FB" w14:textId="77777777" w:rsidR="0091641C" w:rsidRPr="00913015" w:rsidRDefault="0091641C" w:rsidP="0091641C">
            <w:pPr>
              <w:spacing w:after="0" w:line="240" w:lineRule="auto"/>
              <w:jc w:val="center"/>
              <w:rPr>
                <w:rFonts w:ascii="Times New Roman" w:eastAsia="Times New Roman" w:hAnsi="Times New Roman" w:cs="Times New Roman"/>
                <w:sz w:val="16"/>
                <w:szCs w:val="16"/>
                <w:lang w:eastAsia="nb-NO"/>
              </w:rPr>
            </w:pPr>
            <w:r w:rsidRPr="00913015">
              <w:rPr>
                <w:rFonts w:ascii="Times New Roman" w:eastAsia="Times New Roman" w:hAnsi="Times New Roman" w:cs="Times New Roman"/>
                <w:color w:val="000000" w:themeColor="dark1"/>
                <w:kern w:val="24"/>
                <w:sz w:val="16"/>
                <w:szCs w:val="16"/>
                <w:lang w:val="en-US" w:eastAsia="nb-NO"/>
              </w:rPr>
              <w:t>0.28</w:t>
            </w:r>
          </w:p>
        </w:tc>
        <w:tc>
          <w:tcPr>
            <w:tcW w:w="1299" w:type="dxa"/>
          </w:tcPr>
          <w:p w14:paraId="1AAA4B38" w14:textId="77777777" w:rsidR="0091641C" w:rsidRPr="00913015" w:rsidRDefault="0091641C" w:rsidP="0091641C">
            <w:pPr>
              <w:spacing w:after="0" w:line="240" w:lineRule="auto"/>
              <w:jc w:val="center"/>
              <w:rPr>
                <w:rFonts w:ascii="Times New Roman" w:eastAsia="Times New Roman" w:hAnsi="Times New Roman" w:cs="Times New Roman"/>
                <w:color w:val="000000" w:themeColor="dark1"/>
                <w:kern w:val="24"/>
                <w:sz w:val="16"/>
                <w:szCs w:val="16"/>
                <w:lang w:val="en-US" w:eastAsia="nb-NO"/>
              </w:rPr>
            </w:pPr>
            <w:r>
              <w:rPr>
                <w:rFonts w:ascii="Times New Roman" w:eastAsia="Times New Roman" w:hAnsi="Times New Roman" w:cs="Times New Roman"/>
                <w:color w:val="000000" w:themeColor="dark1"/>
                <w:kern w:val="24"/>
                <w:sz w:val="16"/>
                <w:szCs w:val="16"/>
                <w:lang w:val="en-US" w:eastAsia="nb-NO"/>
              </w:rPr>
              <w:t>0.56 (0.098, 3.16)</w:t>
            </w:r>
          </w:p>
        </w:tc>
      </w:tr>
      <w:tr w:rsidR="0091641C" w:rsidRPr="006D520D" w14:paraId="6563667C" w14:textId="77777777" w:rsidTr="0091641C">
        <w:trPr>
          <w:trHeight w:val="211"/>
        </w:trPr>
        <w:tc>
          <w:tcPr>
            <w:tcW w:w="564" w:type="dxa"/>
            <w:shd w:val="clear" w:color="auto" w:fill="F2F2F2" w:themeFill="background1" w:themeFillShade="F2"/>
            <w:tcMar>
              <w:top w:w="72" w:type="dxa"/>
              <w:left w:w="144" w:type="dxa"/>
              <w:bottom w:w="72" w:type="dxa"/>
              <w:right w:w="144" w:type="dxa"/>
            </w:tcMar>
            <w:hideMark/>
          </w:tcPr>
          <w:p w14:paraId="3272FB08" w14:textId="77777777" w:rsidR="0091641C" w:rsidRPr="00913015" w:rsidRDefault="0091641C" w:rsidP="0091641C">
            <w:pPr>
              <w:spacing w:after="0" w:line="240" w:lineRule="auto"/>
              <w:rPr>
                <w:rFonts w:ascii="Times New Roman" w:eastAsia="Times New Roman" w:hAnsi="Times New Roman" w:cs="Times New Roman"/>
                <w:sz w:val="16"/>
                <w:szCs w:val="16"/>
                <w:lang w:eastAsia="nb-NO"/>
              </w:rPr>
            </w:pPr>
            <w:r w:rsidRPr="00913015">
              <w:rPr>
                <w:rFonts w:ascii="Times New Roman" w:eastAsia="Times New Roman" w:hAnsi="Times New Roman" w:cs="Times New Roman"/>
                <w:color w:val="000000" w:themeColor="dark1"/>
                <w:kern w:val="24"/>
                <w:sz w:val="16"/>
                <w:szCs w:val="16"/>
                <w:lang w:val="en-US" w:eastAsia="nb-NO"/>
              </w:rPr>
              <w:t>CD</w:t>
            </w:r>
          </w:p>
        </w:tc>
        <w:tc>
          <w:tcPr>
            <w:tcW w:w="1172" w:type="dxa"/>
            <w:shd w:val="clear" w:color="auto" w:fill="auto"/>
            <w:tcMar>
              <w:top w:w="72" w:type="dxa"/>
              <w:left w:w="144" w:type="dxa"/>
              <w:bottom w:w="72" w:type="dxa"/>
              <w:right w:w="144" w:type="dxa"/>
            </w:tcMar>
            <w:vAlign w:val="center"/>
            <w:hideMark/>
          </w:tcPr>
          <w:p w14:paraId="00151ED4" w14:textId="77777777" w:rsidR="0091641C" w:rsidRPr="00913015" w:rsidRDefault="0091641C" w:rsidP="0091641C">
            <w:pPr>
              <w:spacing w:after="0" w:line="240" w:lineRule="auto"/>
              <w:jc w:val="center"/>
              <w:rPr>
                <w:rFonts w:ascii="Times New Roman" w:eastAsia="Times New Roman" w:hAnsi="Times New Roman" w:cs="Times New Roman"/>
                <w:sz w:val="16"/>
                <w:szCs w:val="16"/>
                <w:lang w:eastAsia="nb-NO"/>
              </w:rPr>
            </w:pPr>
            <w:r w:rsidRPr="00913015">
              <w:rPr>
                <w:rFonts w:ascii="Times New Roman" w:eastAsia="Times New Roman" w:hAnsi="Times New Roman" w:cs="Times New Roman"/>
                <w:color w:val="000000" w:themeColor="dark1"/>
                <w:kern w:val="24"/>
                <w:sz w:val="16"/>
                <w:szCs w:val="16"/>
                <w:lang w:val="en-US" w:eastAsia="nb-NO"/>
              </w:rPr>
              <w:t>166</w:t>
            </w:r>
          </w:p>
        </w:tc>
        <w:tc>
          <w:tcPr>
            <w:tcW w:w="1389" w:type="dxa"/>
            <w:shd w:val="clear" w:color="auto" w:fill="auto"/>
            <w:tcMar>
              <w:top w:w="72" w:type="dxa"/>
              <w:left w:w="144" w:type="dxa"/>
              <w:bottom w:w="72" w:type="dxa"/>
              <w:right w:w="144" w:type="dxa"/>
            </w:tcMar>
            <w:vAlign w:val="center"/>
            <w:hideMark/>
          </w:tcPr>
          <w:p w14:paraId="454C51FA" w14:textId="77777777" w:rsidR="0091641C" w:rsidRPr="00913015" w:rsidRDefault="0091641C" w:rsidP="0091641C">
            <w:pPr>
              <w:spacing w:after="0" w:line="240" w:lineRule="auto"/>
              <w:jc w:val="center"/>
              <w:rPr>
                <w:rFonts w:ascii="Times New Roman" w:eastAsia="Times New Roman" w:hAnsi="Times New Roman" w:cs="Times New Roman"/>
                <w:sz w:val="16"/>
                <w:szCs w:val="16"/>
                <w:lang w:eastAsia="nb-NO"/>
              </w:rPr>
            </w:pPr>
            <w:r w:rsidRPr="00913015">
              <w:rPr>
                <w:rFonts w:ascii="Times New Roman" w:eastAsia="Times New Roman" w:hAnsi="Times New Roman" w:cs="Times New Roman"/>
                <w:color w:val="000000" w:themeColor="dark1"/>
                <w:kern w:val="24"/>
                <w:sz w:val="16"/>
                <w:szCs w:val="16"/>
                <w:lang w:val="en-US" w:eastAsia="nb-NO"/>
              </w:rPr>
              <w:t>57</w:t>
            </w:r>
          </w:p>
        </w:tc>
        <w:tc>
          <w:tcPr>
            <w:tcW w:w="1118" w:type="dxa"/>
            <w:shd w:val="clear" w:color="auto" w:fill="auto"/>
            <w:tcMar>
              <w:top w:w="72" w:type="dxa"/>
              <w:left w:w="144" w:type="dxa"/>
              <w:bottom w:w="72" w:type="dxa"/>
              <w:right w:w="144" w:type="dxa"/>
            </w:tcMar>
            <w:vAlign w:val="center"/>
            <w:hideMark/>
          </w:tcPr>
          <w:p w14:paraId="1BF1CF0C" w14:textId="77777777" w:rsidR="0091641C" w:rsidRPr="00913015" w:rsidRDefault="0091641C" w:rsidP="0091641C">
            <w:pPr>
              <w:spacing w:after="0" w:line="240" w:lineRule="auto"/>
              <w:jc w:val="center"/>
              <w:rPr>
                <w:rFonts w:ascii="Times New Roman" w:eastAsia="Times New Roman" w:hAnsi="Times New Roman" w:cs="Times New Roman"/>
                <w:sz w:val="16"/>
                <w:szCs w:val="16"/>
                <w:lang w:eastAsia="nb-NO"/>
              </w:rPr>
            </w:pPr>
            <w:r w:rsidRPr="00913015">
              <w:rPr>
                <w:rFonts w:ascii="Times New Roman" w:eastAsia="Times New Roman" w:hAnsi="Times New Roman" w:cs="Times New Roman"/>
                <w:color w:val="000000" w:themeColor="dark1"/>
                <w:kern w:val="24"/>
                <w:sz w:val="16"/>
                <w:szCs w:val="16"/>
                <w:lang w:val="en-US" w:eastAsia="nb-NO"/>
              </w:rPr>
              <w:t>13</w:t>
            </w:r>
          </w:p>
        </w:tc>
        <w:tc>
          <w:tcPr>
            <w:tcW w:w="1559" w:type="dxa"/>
            <w:shd w:val="clear" w:color="auto" w:fill="auto"/>
            <w:tcMar>
              <w:top w:w="72" w:type="dxa"/>
              <w:left w:w="144" w:type="dxa"/>
              <w:bottom w:w="72" w:type="dxa"/>
              <w:right w:w="144" w:type="dxa"/>
            </w:tcMar>
            <w:vAlign w:val="center"/>
            <w:hideMark/>
          </w:tcPr>
          <w:p w14:paraId="26A0BDB4" w14:textId="77777777" w:rsidR="0091641C" w:rsidRPr="00913015" w:rsidRDefault="0091641C" w:rsidP="0091641C">
            <w:pPr>
              <w:spacing w:after="0" w:line="240" w:lineRule="auto"/>
              <w:jc w:val="center"/>
              <w:rPr>
                <w:rFonts w:ascii="Times New Roman" w:eastAsia="Times New Roman" w:hAnsi="Times New Roman" w:cs="Times New Roman"/>
                <w:sz w:val="16"/>
                <w:szCs w:val="16"/>
                <w:lang w:eastAsia="nb-NO"/>
              </w:rPr>
            </w:pPr>
            <w:r w:rsidRPr="00913015">
              <w:rPr>
                <w:rFonts w:ascii="Times New Roman" w:eastAsia="Times New Roman" w:hAnsi="Times New Roman" w:cs="Times New Roman"/>
                <w:color w:val="000000" w:themeColor="dark1"/>
                <w:kern w:val="24"/>
                <w:sz w:val="16"/>
                <w:szCs w:val="16"/>
                <w:lang w:val="en-US" w:eastAsia="nb-NO"/>
              </w:rPr>
              <w:t>1.71 (0.55, 5.37)</w:t>
            </w:r>
          </w:p>
        </w:tc>
        <w:tc>
          <w:tcPr>
            <w:tcW w:w="992" w:type="dxa"/>
            <w:shd w:val="clear" w:color="auto" w:fill="auto"/>
            <w:tcMar>
              <w:top w:w="72" w:type="dxa"/>
              <w:left w:w="144" w:type="dxa"/>
              <w:bottom w:w="72" w:type="dxa"/>
              <w:right w:w="144" w:type="dxa"/>
            </w:tcMar>
            <w:vAlign w:val="center"/>
            <w:hideMark/>
          </w:tcPr>
          <w:p w14:paraId="7F9A5AA9" w14:textId="77777777" w:rsidR="0091641C" w:rsidRPr="00913015" w:rsidRDefault="0091641C" w:rsidP="0091641C">
            <w:pPr>
              <w:spacing w:after="0" w:line="240" w:lineRule="auto"/>
              <w:jc w:val="center"/>
              <w:rPr>
                <w:rFonts w:ascii="Times New Roman" w:eastAsia="Times New Roman" w:hAnsi="Times New Roman" w:cs="Times New Roman"/>
                <w:sz w:val="16"/>
                <w:szCs w:val="16"/>
                <w:lang w:eastAsia="nb-NO"/>
              </w:rPr>
            </w:pPr>
            <w:r w:rsidRPr="00913015">
              <w:rPr>
                <w:rFonts w:ascii="Times New Roman" w:eastAsia="Times New Roman" w:hAnsi="Times New Roman" w:cs="Times New Roman"/>
                <w:color w:val="000000" w:themeColor="dark1"/>
                <w:kern w:val="24"/>
                <w:sz w:val="16"/>
                <w:szCs w:val="16"/>
                <w:lang w:val="en-US" w:eastAsia="nb-NO"/>
              </w:rPr>
              <w:t>0.35</w:t>
            </w:r>
          </w:p>
        </w:tc>
        <w:tc>
          <w:tcPr>
            <w:tcW w:w="1560" w:type="dxa"/>
            <w:shd w:val="clear" w:color="auto" w:fill="auto"/>
            <w:tcMar>
              <w:top w:w="72" w:type="dxa"/>
              <w:left w:w="144" w:type="dxa"/>
              <w:bottom w:w="72" w:type="dxa"/>
              <w:right w:w="144" w:type="dxa"/>
            </w:tcMar>
            <w:vAlign w:val="center"/>
            <w:hideMark/>
          </w:tcPr>
          <w:p w14:paraId="5F94EF0B" w14:textId="77777777" w:rsidR="0091641C" w:rsidRPr="00913015" w:rsidRDefault="0091641C" w:rsidP="0091641C">
            <w:pPr>
              <w:spacing w:after="0" w:line="240" w:lineRule="auto"/>
              <w:jc w:val="center"/>
              <w:rPr>
                <w:rFonts w:ascii="Times New Roman" w:eastAsia="Times New Roman" w:hAnsi="Times New Roman" w:cs="Times New Roman"/>
                <w:sz w:val="16"/>
                <w:szCs w:val="16"/>
                <w:lang w:eastAsia="nb-NO"/>
              </w:rPr>
            </w:pPr>
            <w:r w:rsidRPr="00913015">
              <w:rPr>
                <w:rFonts w:ascii="Times New Roman" w:eastAsia="Times New Roman" w:hAnsi="Times New Roman" w:cs="Times New Roman"/>
                <w:color w:val="000000" w:themeColor="dark1"/>
                <w:kern w:val="24"/>
                <w:sz w:val="16"/>
                <w:szCs w:val="16"/>
                <w:lang w:val="en-US" w:eastAsia="nb-NO"/>
              </w:rPr>
              <w:t>1.50 (0.37, 6.10)</w:t>
            </w:r>
          </w:p>
        </w:tc>
        <w:tc>
          <w:tcPr>
            <w:tcW w:w="992" w:type="dxa"/>
            <w:shd w:val="clear" w:color="auto" w:fill="auto"/>
            <w:tcMar>
              <w:top w:w="72" w:type="dxa"/>
              <w:left w:w="144" w:type="dxa"/>
              <w:bottom w:w="72" w:type="dxa"/>
              <w:right w:w="144" w:type="dxa"/>
            </w:tcMar>
            <w:vAlign w:val="center"/>
            <w:hideMark/>
          </w:tcPr>
          <w:p w14:paraId="6FA35754" w14:textId="77777777" w:rsidR="0091641C" w:rsidRPr="00913015" w:rsidRDefault="0091641C" w:rsidP="0091641C">
            <w:pPr>
              <w:spacing w:after="0" w:line="240" w:lineRule="auto"/>
              <w:jc w:val="center"/>
              <w:rPr>
                <w:rFonts w:ascii="Times New Roman" w:eastAsia="Times New Roman" w:hAnsi="Times New Roman" w:cs="Times New Roman"/>
                <w:sz w:val="16"/>
                <w:szCs w:val="16"/>
                <w:lang w:eastAsia="nb-NO"/>
              </w:rPr>
            </w:pPr>
            <w:r w:rsidRPr="00913015">
              <w:rPr>
                <w:rFonts w:ascii="Times New Roman" w:eastAsia="Times New Roman" w:hAnsi="Times New Roman" w:cs="Times New Roman"/>
                <w:color w:val="000000" w:themeColor="dark1"/>
                <w:kern w:val="24"/>
                <w:sz w:val="16"/>
                <w:szCs w:val="16"/>
                <w:lang w:val="en-US" w:eastAsia="nb-NO"/>
              </w:rPr>
              <w:t>0.57</w:t>
            </w:r>
          </w:p>
        </w:tc>
        <w:tc>
          <w:tcPr>
            <w:tcW w:w="1299" w:type="dxa"/>
          </w:tcPr>
          <w:p w14:paraId="685A25A7" w14:textId="77777777" w:rsidR="0091641C" w:rsidRPr="00913015" w:rsidRDefault="0091641C" w:rsidP="0091641C">
            <w:pPr>
              <w:spacing w:after="0" w:line="240" w:lineRule="auto"/>
              <w:jc w:val="center"/>
              <w:rPr>
                <w:rFonts w:ascii="Times New Roman" w:eastAsia="Times New Roman" w:hAnsi="Times New Roman" w:cs="Times New Roman"/>
                <w:color w:val="000000" w:themeColor="dark1"/>
                <w:kern w:val="24"/>
                <w:sz w:val="16"/>
                <w:szCs w:val="16"/>
                <w:lang w:val="en-US" w:eastAsia="nb-NO"/>
              </w:rPr>
            </w:pPr>
          </w:p>
        </w:tc>
      </w:tr>
      <w:tr w:rsidR="0091641C" w:rsidRPr="006D520D" w14:paraId="6C1A58BF" w14:textId="77777777" w:rsidTr="0091641C">
        <w:trPr>
          <w:trHeight w:val="216"/>
        </w:trPr>
        <w:tc>
          <w:tcPr>
            <w:tcW w:w="564" w:type="dxa"/>
            <w:shd w:val="clear" w:color="auto" w:fill="F2F2F2" w:themeFill="background1" w:themeFillShade="F2"/>
            <w:tcMar>
              <w:top w:w="72" w:type="dxa"/>
              <w:left w:w="144" w:type="dxa"/>
              <w:bottom w:w="72" w:type="dxa"/>
              <w:right w:w="144" w:type="dxa"/>
            </w:tcMar>
            <w:hideMark/>
          </w:tcPr>
          <w:p w14:paraId="315F95B0" w14:textId="77777777" w:rsidR="0091641C" w:rsidRPr="00913015" w:rsidRDefault="0091641C" w:rsidP="0091641C">
            <w:pPr>
              <w:spacing w:after="0" w:line="240" w:lineRule="auto"/>
              <w:rPr>
                <w:rFonts w:ascii="Times New Roman" w:eastAsia="Times New Roman" w:hAnsi="Times New Roman" w:cs="Times New Roman"/>
                <w:sz w:val="16"/>
                <w:szCs w:val="16"/>
                <w:lang w:eastAsia="nb-NO"/>
              </w:rPr>
            </w:pPr>
            <w:r w:rsidRPr="00913015">
              <w:rPr>
                <w:rFonts w:ascii="Times New Roman" w:eastAsia="Times New Roman" w:hAnsi="Times New Roman" w:cs="Times New Roman"/>
                <w:color w:val="000000" w:themeColor="dark1"/>
                <w:kern w:val="24"/>
                <w:sz w:val="16"/>
                <w:szCs w:val="16"/>
                <w:lang w:val="en-US" w:eastAsia="nb-NO"/>
              </w:rPr>
              <w:t>UC</w:t>
            </w:r>
          </w:p>
        </w:tc>
        <w:tc>
          <w:tcPr>
            <w:tcW w:w="1172" w:type="dxa"/>
            <w:shd w:val="clear" w:color="auto" w:fill="auto"/>
            <w:tcMar>
              <w:top w:w="72" w:type="dxa"/>
              <w:left w:w="144" w:type="dxa"/>
              <w:bottom w:w="72" w:type="dxa"/>
              <w:right w:w="144" w:type="dxa"/>
            </w:tcMar>
            <w:vAlign w:val="center"/>
            <w:hideMark/>
          </w:tcPr>
          <w:p w14:paraId="3AFE5755" w14:textId="77777777" w:rsidR="0091641C" w:rsidRPr="00913015" w:rsidRDefault="0091641C" w:rsidP="0091641C">
            <w:pPr>
              <w:spacing w:after="0" w:line="240" w:lineRule="auto"/>
              <w:jc w:val="center"/>
              <w:rPr>
                <w:rFonts w:ascii="Times New Roman" w:eastAsia="Times New Roman" w:hAnsi="Times New Roman" w:cs="Times New Roman"/>
                <w:sz w:val="16"/>
                <w:szCs w:val="16"/>
                <w:lang w:eastAsia="nb-NO"/>
              </w:rPr>
            </w:pPr>
            <w:r w:rsidRPr="00913015">
              <w:rPr>
                <w:rFonts w:ascii="Times New Roman" w:eastAsia="Times New Roman" w:hAnsi="Times New Roman" w:cs="Times New Roman"/>
                <w:color w:val="000000" w:themeColor="dark1"/>
                <w:kern w:val="24"/>
                <w:sz w:val="16"/>
                <w:szCs w:val="16"/>
                <w:lang w:val="en-US" w:eastAsia="nb-NO"/>
              </w:rPr>
              <w:t>217</w:t>
            </w:r>
          </w:p>
        </w:tc>
        <w:tc>
          <w:tcPr>
            <w:tcW w:w="1389" w:type="dxa"/>
            <w:shd w:val="clear" w:color="auto" w:fill="auto"/>
            <w:tcMar>
              <w:top w:w="72" w:type="dxa"/>
              <w:left w:w="144" w:type="dxa"/>
              <w:bottom w:w="72" w:type="dxa"/>
              <w:right w:w="144" w:type="dxa"/>
            </w:tcMar>
            <w:vAlign w:val="center"/>
            <w:hideMark/>
          </w:tcPr>
          <w:p w14:paraId="4A691BEA" w14:textId="77777777" w:rsidR="0091641C" w:rsidRPr="00913015" w:rsidRDefault="0091641C" w:rsidP="0091641C">
            <w:pPr>
              <w:spacing w:after="0" w:line="240" w:lineRule="auto"/>
              <w:jc w:val="center"/>
              <w:rPr>
                <w:rFonts w:ascii="Times New Roman" w:eastAsia="Times New Roman" w:hAnsi="Times New Roman" w:cs="Times New Roman"/>
                <w:sz w:val="16"/>
                <w:szCs w:val="16"/>
                <w:lang w:eastAsia="nb-NO"/>
              </w:rPr>
            </w:pPr>
            <w:r w:rsidRPr="00913015">
              <w:rPr>
                <w:rFonts w:ascii="Times New Roman" w:eastAsia="Times New Roman" w:hAnsi="Times New Roman" w:cs="Times New Roman"/>
                <w:color w:val="000000" w:themeColor="dark1"/>
                <w:kern w:val="24"/>
                <w:sz w:val="16"/>
                <w:szCs w:val="16"/>
                <w:lang w:val="en-US" w:eastAsia="nb-NO"/>
              </w:rPr>
              <w:t>58</w:t>
            </w:r>
          </w:p>
        </w:tc>
        <w:tc>
          <w:tcPr>
            <w:tcW w:w="1118" w:type="dxa"/>
            <w:shd w:val="clear" w:color="auto" w:fill="auto"/>
            <w:tcMar>
              <w:top w:w="72" w:type="dxa"/>
              <w:left w:w="144" w:type="dxa"/>
              <w:bottom w:w="72" w:type="dxa"/>
              <w:right w:w="144" w:type="dxa"/>
            </w:tcMar>
            <w:vAlign w:val="center"/>
            <w:hideMark/>
          </w:tcPr>
          <w:p w14:paraId="3D60B726" w14:textId="77777777" w:rsidR="0091641C" w:rsidRPr="00913015" w:rsidRDefault="0091641C" w:rsidP="0091641C">
            <w:pPr>
              <w:spacing w:after="0" w:line="240" w:lineRule="auto"/>
              <w:jc w:val="center"/>
              <w:rPr>
                <w:rFonts w:ascii="Times New Roman" w:eastAsia="Times New Roman" w:hAnsi="Times New Roman" w:cs="Times New Roman"/>
                <w:sz w:val="16"/>
                <w:szCs w:val="16"/>
                <w:lang w:eastAsia="nb-NO"/>
              </w:rPr>
            </w:pPr>
            <w:r w:rsidRPr="00913015">
              <w:rPr>
                <w:rFonts w:ascii="Times New Roman" w:eastAsia="Times New Roman" w:hAnsi="Times New Roman" w:cs="Times New Roman"/>
                <w:color w:val="000000" w:themeColor="dark1"/>
                <w:kern w:val="24"/>
                <w:sz w:val="16"/>
                <w:szCs w:val="16"/>
                <w:lang w:val="en-US" w:eastAsia="nb-NO"/>
              </w:rPr>
              <w:t>10</w:t>
            </w:r>
          </w:p>
        </w:tc>
        <w:tc>
          <w:tcPr>
            <w:tcW w:w="1559" w:type="dxa"/>
            <w:shd w:val="clear" w:color="auto" w:fill="auto"/>
            <w:tcMar>
              <w:top w:w="72" w:type="dxa"/>
              <w:left w:w="144" w:type="dxa"/>
              <w:bottom w:w="72" w:type="dxa"/>
              <w:right w:w="144" w:type="dxa"/>
            </w:tcMar>
            <w:vAlign w:val="center"/>
            <w:hideMark/>
          </w:tcPr>
          <w:p w14:paraId="425F1029" w14:textId="77777777" w:rsidR="0091641C" w:rsidRPr="00913015" w:rsidRDefault="0091641C" w:rsidP="0091641C">
            <w:pPr>
              <w:spacing w:after="0" w:line="240" w:lineRule="auto"/>
              <w:jc w:val="center"/>
              <w:rPr>
                <w:rFonts w:ascii="Times New Roman" w:eastAsia="Times New Roman" w:hAnsi="Times New Roman" w:cs="Times New Roman"/>
                <w:sz w:val="16"/>
                <w:szCs w:val="16"/>
                <w:lang w:eastAsia="nb-NO"/>
              </w:rPr>
            </w:pPr>
            <w:r w:rsidRPr="00913015">
              <w:rPr>
                <w:rFonts w:ascii="Times New Roman" w:eastAsia="Times New Roman" w:hAnsi="Times New Roman" w:cs="Times New Roman"/>
                <w:color w:val="000000" w:themeColor="dark1"/>
                <w:kern w:val="24"/>
                <w:sz w:val="16"/>
                <w:szCs w:val="16"/>
                <w:lang w:val="en-US" w:eastAsia="nb-NO"/>
              </w:rPr>
              <w:t>1.89 (0.51, 6.95)</w:t>
            </w:r>
          </w:p>
        </w:tc>
        <w:tc>
          <w:tcPr>
            <w:tcW w:w="992" w:type="dxa"/>
            <w:shd w:val="clear" w:color="auto" w:fill="auto"/>
            <w:tcMar>
              <w:top w:w="72" w:type="dxa"/>
              <w:left w:w="144" w:type="dxa"/>
              <w:bottom w:w="72" w:type="dxa"/>
              <w:right w:w="144" w:type="dxa"/>
            </w:tcMar>
            <w:vAlign w:val="center"/>
            <w:hideMark/>
          </w:tcPr>
          <w:p w14:paraId="53FBC930" w14:textId="77777777" w:rsidR="0091641C" w:rsidRPr="00913015" w:rsidRDefault="0091641C" w:rsidP="0091641C">
            <w:pPr>
              <w:spacing w:after="0" w:line="240" w:lineRule="auto"/>
              <w:jc w:val="center"/>
              <w:rPr>
                <w:rFonts w:ascii="Times New Roman" w:eastAsia="Times New Roman" w:hAnsi="Times New Roman" w:cs="Times New Roman"/>
                <w:sz w:val="16"/>
                <w:szCs w:val="16"/>
                <w:lang w:eastAsia="nb-NO"/>
              </w:rPr>
            </w:pPr>
            <w:r w:rsidRPr="00913015">
              <w:rPr>
                <w:rFonts w:ascii="Times New Roman" w:eastAsia="Times New Roman" w:hAnsi="Times New Roman" w:cs="Times New Roman"/>
                <w:color w:val="000000" w:themeColor="dark1"/>
                <w:kern w:val="24"/>
                <w:sz w:val="16"/>
                <w:szCs w:val="16"/>
                <w:lang w:val="en-US" w:eastAsia="nb-NO"/>
              </w:rPr>
              <w:t>0.33</w:t>
            </w:r>
          </w:p>
        </w:tc>
        <w:tc>
          <w:tcPr>
            <w:tcW w:w="1560" w:type="dxa"/>
            <w:shd w:val="clear" w:color="auto" w:fill="auto"/>
            <w:tcMar>
              <w:top w:w="72" w:type="dxa"/>
              <w:left w:w="144" w:type="dxa"/>
              <w:bottom w:w="72" w:type="dxa"/>
              <w:right w:w="144" w:type="dxa"/>
            </w:tcMar>
            <w:vAlign w:val="center"/>
            <w:hideMark/>
          </w:tcPr>
          <w:p w14:paraId="7D621D89" w14:textId="77777777" w:rsidR="0091641C" w:rsidRPr="00913015" w:rsidRDefault="0091641C" w:rsidP="0091641C">
            <w:pPr>
              <w:spacing w:after="0" w:line="240" w:lineRule="auto"/>
              <w:jc w:val="center"/>
              <w:rPr>
                <w:rFonts w:ascii="Times New Roman" w:eastAsia="Times New Roman" w:hAnsi="Times New Roman" w:cs="Times New Roman"/>
                <w:sz w:val="16"/>
                <w:szCs w:val="16"/>
                <w:lang w:eastAsia="nb-NO"/>
              </w:rPr>
            </w:pPr>
            <w:r w:rsidRPr="00913015">
              <w:rPr>
                <w:rFonts w:ascii="Times New Roman" w:eastAsia="Times New Roman" w:hAnsi="Times New Roman" w:cs="Times New Roman"/>
                <w:color w:val="000000" w:themeColor="dark1"/>
                <w:kern w:val="24"/>
                <w:sz w:val="16"/>
                <w:szCs w:val="16"/>
                <w:lang w:val="en-US" w:eastAsia="nb-NO"/>
              </w:rPr>
              <w:t>1.3 (0.43, 8.23)</w:t>
            </w:r>
          </w:p>
        </w:tc>
        <w:tc>
          <w:tcPr>
            <w:tcW w:w="992" w:type="dxa"/>
            <w:shd w:val="clear" w:color="auto" w:fill="auto"/>
            <w:tcMar>
              <w:top w:w="72" w:type="dxa"/>
              <w:left w:w="144" w:type="dxa"/>
              <w:bottom w:w="72" w:type="dxa"/>
              <w:right w:w="144" w:type="dxa"/>
            </w:tcMar>
            <w:vAlign w:val="center"/>
            <w:hideMark/>
          </w:tcPr>
          <w:p w14:paraId="38140E93" w14:textId="77777777" w:rsidR="0091641C" w:rsidRPr="00913015" w:rsidRDefault="0091641C" w:rsidP="0091641C">
            <w:pPr>
              <w:spacing w:after="0" w:line="240" w:lineRule="auto"/>
              <w:jc w:val="center"/>
              <w:rPr>
                <w:rFonts w:ascii="Times New Roman" w:eastAsia="Times New Roman" w:hAnsi="Times New Roman" w:cs="Times New Roman"/>
                <w:sz w:val="16"/>
                <w:szCs w:val="16"/>
                <w:lang w:eastAsia="nb-NO"/>
              </w:rPr>
            </w:pPr>
            <w:r w:rsidRPr="00913015">
              <w:rPr>
                <w:rFonts w:ascii="Times New Roman" w:eastAsia="Times New Roman" w:hAnsi="Times New Roman" w:cs="Times New Roman"/>
                <w:color w:val="000000" w:themeColor="dark1"/>
                <w:kern w:val="24"/>
                <w:sz w:val="16"/>
                <w:szCs w:val="16"/>
                <w:lang w:val="en-US" w:eastAsia="nb-NO"/>
              </w:rPr>
              <w:t>0.40</w:t>
            </w:r>
          </w:p>
        </w:tc>
        <w:tc>
          <w:tcPr>
            <w:tcW w:w="1299" w:type="dxa"/>
          </w:tcPr>
          <w:p w14:paraId="747FF657" w14:textId="77777777" w:rsidR="0091641C" w:rsidRPr="00913015" w:rsidRDefault="0091641C" w:rsidP="0091641C">
            <w:pPr>
              <w:spacing w:after="0" w:line="240" w:lineRule="auto"/>
              <w:jc w:val="center"/>
              <w:rPr>
                <w:rFonts w:ascii="Times New Roman" w:eastAsia="Times New Roman" w:hAnsi="Times New Roman" w:cs="Times New Roman"/>
                <w:color w:val="000000" w:themeColor="dark1"/>
                <w:kern w:val="24"/>
                <w:sz w:val="16"/>
                <w:szCs w:val="16"/>
                <w:lang w:val="en-US" w:eastAsia="nb-NO"/>
              </w:rPr>
            </w:pPr>
          </w:p>
        </w:tc>
      </w:tr>
      <w:tr w:rsidR="0091641C" w:rsidRPr="006D520D" w14:paraId="78ACF840" w14:textId="77777777" w:rsidTr="0091641C">
        <w:trPr>
          <w:trHeight w:val="240"/>
        </w:trPr>
        <w:tc>
          <w:tcPr>
            <w:tcW w:w="564" w:type="dxa"/>
            <w:shd w:val="clear" w:color="auto" w:fill="F2F2F2" w:themeFill="background1" w:themeFillShade="F2"/>
            <w:tcMar>
              <w:top w:w="72" w:type="dxa"/>
              <w:left w:w="144" w:type="dxa"/>
              <w:bottom w:w="72" w:type="dxa"/>
              <w:right w:w="144" w:type="dxa"/>
            </w:tcMar>
            <w:hideMark/>
          </w:tcPr>
          <w:p w14:paraId="49CB7C04" w14:textId="77777777" w:rsidR="0091641C" w:rsidRPr="00913015" w:rsidRDefault="0091641C" w:rsidP="0091641C">
            <w:pPr>
              <w:spacing w:after="0" w:line="240" w:lineRule="auto"/>
              <w:rPr>
                <w:rFonts w:ascii="Times New Roman" w:eastAsia="Times New Roman" w:hAnsi="Times New Roman" w:cs="Times New Roman"/>
                <w:sz w:val="16"/>
                <w:szCs w:val="16"/>
                <w:lang w:eastAsia="nb-NO"/>
              </w:rPr>
            </w:pPr>
          </w:p>
        </w:tc>
        <w:tc>
          <w:tcPr>
            <w:tcW w:w="1172" w:type="dxa"/>
            <w:shd w:val="clear" w:color="auto" w:fill="F2F2F2" w:themeFill="background1" w:themeFillShade="F2"/>
            <w:tcMar>
              <w:top w:w="72" w:type="dxa"/>
              <w:left w:w="144" w:type="dxa"/>
              <w:bottom w:w="72" w:type="dxa"/>
              <w:right w:w="144" w:type="dxa"/>
            </w:tcMar>
            <w:vAlign w:val="center"/>
            <w:hideMark/>
          </w:tcPr>
          <w:p w14:paraId="1E617D32" w14:textId="77777777" w:rsidR="0091641C" w:rsidRPr="00913015" w:rsidRDefault="0091641C" w:rsidP="0091641C">
            <w:pPr>
              <w:spacing w:after="0" w:line="240" w:lineRule="auto"/>
              <w:jc w:val="center"/>
              <w:rPr>
                <w:rFonts w:ascii="Times New Roman" w:eastAsia="Times New Roman" w:hAnsi="Times New Roman" w:cs="Times New Roman"/>
                <w:sz w:val="16"/>
                <w:szCs w:val="16"/>
                <w:lang w:eastAsia="nb-NO"/>
              </w:rPr>
            </w:pPr>
            <w:r w:rsidRPr="00913015">
              <w:rPr>
                <w:rFonts w:ascii="Times New Roman" w:eastAsia="Times New Roman" w:hAnsi="Times New Roman" w:cs="Times New Roman"/>
                <w:b/>
                <w:bCs/>
                <w:color w:val="000000" w:themeColor="dark1"/>
                <w:kern w:val="24"/>
                <w:sz w:val="16"/>
                <w:szCs w:val="16"/>
                <w:lang w:val="en-US" w:eastAsia="nb-NO"/>
              </w:rPr>
              <w:t>N (obs)</w:t>
            </w:r>
          </w:p>
        </w:tc>
        <w:tc>
          <w:tcPr>
            <w:tcW w:w="1389" w:type="dxa"/>
            <w:shd w:val="clear" w:color="auto" w:fill="F2F2F2" w:themeFill="background1" w:themeFillShade="F2"/>
            <w:tcMar>
              <w:top w:w="72" w:type="dxa"/>
              <w:left w:w="144" w:type="dxa"/>
              <w:bottom w:w="72" w:type="dxa"/>
              <w:right w:w="144" w:type="dxa"/>
            </w:tcMar>
            <w:vAlign w:val="center"/>
            <w:hideMark/>
          </w:tcPr>
          <w:p w14:paraId="1D0CB58B" w14:textId="77777777" w:rsidR="0091641C" w:rsidRPr="00913015" w:rsidRDefault="0091641C" w:rsidP="0091641C">
            <w:pPr>
              <w:spacing w:after="0" w:line="240" w:lineRule="auto"/>
              <w:jc w:val="center"/>
              <w:rPr>
                <w:rFonts w:ascii="Times New Roman" w:eastAsia="Times New Roman" w:hAnsi="Times New Roman" w:cs="Times New Roman"/>
                <w:sz w:val="16"/>
                <w:szCs w:val="16"/>
                <w:lang w:eastAsia="nb-NO"/>
              </w:rPr>
            </w:pPr>
            <w:r w:rsidRPr="00913015">
              <w:rPr>
                <w:rFonts w:ascii="Times New Roman" w:eastAsia="Times New Roman" w:hAnsi="Times New Roman" w:cs="Times New Roman"/>
                <w:b/>
                <w:bCs/>
                <w:color w:val="000000" w:themeColor="dark1"/>
                <w:kern w:val="24"/>
                <w:sz w:val="16"/>
                <w:szCs w:val="16"/>
                <w:lang w:val="en-US" w:eastAsia="nb-NO"/>
              </w:rPr>
              <w:t>Inadequate GWG</w:t>
            </w:r>
          </w:p>
        </w:tc>
        <w:tc>
          <w:tcPr>
            <w:tcW w:w="1118" w:type="dxa"/>
            <w:shd w:val="clear" w:color="auto" w:fill="F2F2F2" w:themeFill="background1" w:themeFillShade="F2"/>
            <w:tcMar>
              <w:top w:w="72" w:type="dxa"/>
              <w:left w:w="144" w:type="dxa"/>
              <w:bottom w:w="72" w:type="dxa"/>
              <w:right w:w="144" w:type="dxa"/>
            </w:tcMar>
            <w:vAlign w:val="center"/>
            <w:hideMark/>
          </w:tcPr>
          <w:p w14:paraId="0B9D48D3" w14:textId="77777777" w:rsidR="0091641C" w:rsidRPr="00913015" w:rsidRDefault="0091641C" w:rsidP="0091641C">
            <w:pPr>
              <w:spacing w:after="0" w:line="240" w:lineRule="auto"/>
              <w:jc w:val="center"/>
              <w:rPr>
                <w:rFonts w:ascii="Times New Roman" w:eastAsia="Times New Roman" w:hAnsi="Times New Roman" w:cs="Times New Roman"/>
                <w:sz w:val="16"/>
                <w:szCs w:val="16"/>
                <w:lang w:eastAsia="nb-NO"/>
              </w:rPr>
            </w:pPr>
            <w:r w:rsidRPr="00913015">
              <w:rPr>
                <w:rFonts w:ascii="Times New Roman" w:eastAsia="Times New Roman" w:hAnsi="Times New Roman" w:cs="Times New Roman"/>
                <w:b/>
                <w:bCs/>
                <w:color w:val="000000" w:themeColor="dark1"/>
                <w:kern w:val="24"/>
                <w:sz w:val="16"/>
                <w:szCs w:val="16"/>
                <w:lang w:val="en-US" w:eastAsia="nb-NO"/>
              </w:rPr>
              <w:t>SGA</w:t>
            </w:r>
          </w:p>
        </w:tc>
        <w:tc>
          <w:tcPr>
            <w:tcW w:w="1559" w:type="dxa"/>
            <w:shd w:val="clear" w:color="auto" w:fill="F2F2F2" w:themeFill="background1" w:themeFillShade="F2"/>
            <w:tcMar>
              <w:top w:w="72" w:type="dxa"/>
              <w:left w:w="144" w:type="dxa"/>
              <w:bottom w:w="72" w:type="dxa"/>
              <w:right w:w="144" w:type="dxa"/>
            </w:tcMar>
            <w:vAlign w:val="center"/>
            <w:hideMark/>
          </w:tcPr>
          <w:p w14:paraId="2BFF8A64" w14:textId="77777777" w:rsidR="0091641C" w:rsidRPr="00913015" w:rsidRDefault="0091641C" w:rsidP="0091641C">
            <w:pPr>
              <w:spacing w:after="0" w:line="240" w:lineRule="auto"/>
              <w:jc w:val="center"/>
              <w:rPr>
                <w:rFonts w:ascii="Times New Roman" w:eastAsia="Times New Roman" w:hAnsi="Times New Roman" w:cs="Times New Roman"/>
                <w:sz w:val="16"/>
                <w:szCs w:val="16"/>
                <w:lang w:eastAsia="nb-NO"/>
              </w:rPr>
            </w:pPr>
            <w:r w:rsidRPr="00913015">
              <w:rPr>
                <w:rFonts w:ascii="Times New Roman" w:eastAsia="Times New Roman" w:hAnsi="Times New Roman" w:cs="Times New Roman"/>
                <w:b/>
                <w:bCs/>
                <w:color w:val="000000" w:themeColor="dark1"/>
                <w:kern w:val="24"/>
                <w:sz w:val="16"/>
                <w:szCs w:val="16"/>
                <w:lang w:val="en-US" w:eastAsia="nb-NO"/>
              </w:rPr>
              <w:t>OR (95 %CI)</w:t>
            </w:r>
          </w:p>
        </w:tc>
        <w:tc>
          <w:tcPr>
            <w:tcW w:w="992" w:type="dxa"/>
            <w:shd w:val="clear" w:color="auto" w:fill="F2F2F2" w:themeFill="background1" w:themeFillShade="F2"/>
            <w:tcMar>
              <w:top w:w="72" w:type="dxa"/>
              <w:left w:w="144" w:type="dxa"/>
              <w:bottom w:w="72" w:type="dxa"/>
              <w:right w:w="144" w:type="dxa"/>
            </w:tcMar>
            <w:vAlign w:val="center"/>
            <w:hideMark/>
          </w:tcPr>
          <w:p w14:paraId="056CD99A" w14:textId="77777777" w:rsidR="0091641C" w:rsidRPr="00913015" w:rsidRDefault="0091641C" w:rsidP="0091641C">
            <w:pPr>
              <w:spacing w:after="0" w:line="240" w:lineRule="auto"/>
              <w:jc w:val="center"/>
              <w:rPr>
                <w:rFonts w:ascii="Times New Roman" w:eastAsia="Times New Roman" w:hAnsi="Times New Roman" w:cs="Times New Roman"/>
                <w:sz w:val="16"/>
                <w:szCs w:val="16"/>
                <w:lang w:eastAsia="nb-NO"/>
              </w:rPr>
            </w:pPr>
            <w:r w:rsidRPr="00913015">
              <w:rPr>
                <w:rFonts w:ascii="Times New Roman" w:eastAsia="Times New Roman" w:hAnsi="Times New Roman" w:cs="Times New Roman"/>
                <w:b/>
                <w:bCs/>
                <w:color w:val="000000" w:themeColor="dark1"/>
                <w:kern w:val="24"/>
                <w:sz w:val="16"/>
                <w:szCs w:val="16"/>
                <w:lang w:val="en-US" w:eastAsia="nb-NO"/>
              </w:rPr>
              <w:t>p-value</w:t>
            </w:r>
          </w:p>
        </w:tc>
        <w:tc>
          <w:tcPr>
            <w:tcW w:w="1560" w:type="dxa"/>
            <w:shd w:val="clear" w:color="auto" w:fill="F2F2F2" w:themeFill="background1" w:themeFillShade="F2"/>
            <w:tcMar>
              <w:top w:w="72" w:type="dxa"/>
              <w:left w:w="144" w:type="dxa"/>
              <w:bottom w:w="72" w:type="dxa"/>
              <w:right w:w="144" w:type="dxa"/>
            </w:tcMar>
            <w:vAlign w:val="center"/>
            <w:hideMark/>
          </w:tcPr>
          <w:p w14:paraId="3BE4900F" w14:textId="77777777" w:rsidR="0091641C" w:rsidRPr="00913015" w:rsidRDefault="0091641C" w:rsidP="0091641C">
            <w:pPr>
              <w:spacing w:after="0" w:line="240" w:lineRule="auto"/>
              <w:jc w:val="center"/>
              <w:rPr>
                <w:rFonts w:ascii="Times New Roman" w:eastAsia="Times New Roman" w:hAnsi="Times New Roman" w:cs="Times New Roman"/>
                <w:sz w:val="16"/>
                <w:szCs w:val="16"/>
                <w:lang w:eastAsia="nb-NO"/>
              </w:rPr>
            </w:pPr>
            <w:r w:rsidRPr="00913015">
              <w:rPr>
                <w:rFonts w:ascii="Times New Roman" w:eastAsia="Times New Roman" w:hAnsi="Times New Roman" w:cs="Times New Roman"/>
                <w:b/>
                <w:bCs/>
                <w:color w:val="000000" w:themeColor="dark1"/>
                <w:kern w:val="24"/>
                <w:sz w:val="16"/>
                <w:szCs w:val="16"/>
                <w:lang w:val="en-US" w:eastAsia="nb-NO"/>
              </w:rPr>
              <w:t>Adjusted OR (95% CI)</w:t>
            </w:r>
          </w:p>
        </w:tc>
        <w:tc>
          <w:tcPr>
            <w:tcW w:w="992" w:type="dxa"/>
            <w:shd w:val="clear" w:color="auto" w:fill="F2F2F2" w:themeFill="background1" w:themeFillShade="F2"/>
            <w:tcMar>
              <w:top w:w="72" w:type="dxa"/>
              <w:left w:w="144" w:type="dxa"/>
              <w:bottom w:w="72" w:type="dxa"/>
              <w:right w:w="144" w:type="dxa"/>
            </w:tcMar>
            <w:vAlign w:val="center"/>
            <w:hideMark/>
          </w:tcPr>
          <w:p w14:paraId="4A77623F" w14:textId="77777777" w:rsidR="0091641C" w:rsidRPr="00913015" w:rsidRDefault="0091641C" w:rsidP="0091641C">
            <w:pPr>
              <w:spacing w:after="0" w:line="240" w:lineRule="auto"/>
              <w:jc w:val="center"/>
              <w:rPr>
                <w:rFonts w:ascii="Times New Roman" w:eastAsia="Times New Roman" w:hAnsi="Times New Roman" w:cs="Times New Roman"/>
                <w:sz w:val="16"/>
                <w:szCs w:val="16"/>
                <w:lang w:eastAsia="nb-NO"/>
              </w:rPr>
            </w:pPr>
            <w:r w:rsidRPr="00913015">
              <w:rPr>
                <w:rFonts w:ascii="Times New Roman" w:eastAsia="Times New Roman" w:hAnsi="Times New Roman" w:cs="Times New Roman"/>
                <w:b/>
                <w:bCs/>
                <w:color w:val="000000" w:themeColor="dark1"/>
                <w:kern w:val="24"/>
                <w:sz w:val="16"/>
                <w:szCs w:val="16"/>
                <w:lang w:val="en-US" w:eastAsia="nb-NO"/>
              </w:rPr>
              <w:t>p-values</w:t>
            </w:r>
          </w:p>
        </w:tc>
        <w:tc>
          <w:tcPr>
            <w:tcW w:w="1299" w:type="dxa"/>
            <w:shd w:val="clear" w:color="auto" w:fill="F2F2F2" w:themeFill="background1" w:themeFillShade="F2"/>
          </w:tcPr>
          <w:p w14:paraId="6100D9B6" w14:textId="77777777" w:rsidR="0091641C" w:rsidRPr="00913015" w:rsidRDefault="0091641C" w:rsidP="0091641C">
            <w:pPr>
              <w:spacing w:after="0" w:line="240" w:lineRule="auto"/>
              <w:jc w:val="center"/>
              <w:rPr>
                <w:rFonts w:ascii="Times New Roman" w:eastAsia="Times New Roman" w:hAnsi="Times New Roman" w:cs="Times New Roman"/>
                <w:b/>
                <w:bCs/>
                <w:color w:val="000000" w:themeColor="dark1"/>
                <w:kern w:val="24"/>
                <w:sz w:val="16"/>
                <w:szCs w:val="16"/>
                <w:lang w:val="en-US" w:eastAsia="nb-NO"/>
              </w:rPr>
            </w:pPr>
          </w:p>
        </w:tc>
      </w:tr>
      <w:tr w:rsidR="0091641C" w:rsidRPr="006D520D" w14:paraId="0A1D6A32" w14:textId="77777777" w:rsidTr="0091641C">
        <w:trPr>
          <w:trHeight w:val="344"/>
        </w:trPr>
        <w:tc>
          <w:tcPr>
            <w:tcW w:w="564" w:type="dxa"/>
            <w:shd w:val="clear" w:color="auto" w:fill="F2F2F2" w:themeFill="background1" w:themeFillShade="F2"/>
            <w:tcMar>
              <w:top w:w="72" w:type="dxa"/>
              <w:left w:w="144" w:type="dxa"/>
              <w:bottom w:w="72" w:type="dxa"/>
              <w:right w:w="144" w:type="dxa"/>
            </w:tcMar>
            <w:vAlign w:val="center"/>
            <w:hideMark/>
          </w:tcPr>
          <w:p w14:paraId="1EBCA6FD" w14:textId="77777777" w:rsidR="0091641C" w:rsidRPr="00913015" w:rsidRDefault="0091641C" w:rsidP="0091641C">
            <w:pPr>
              <w:spacing w:after="0" w:line="240" w:lineRule="auto"/>
              <w:rPr>
                <w:rFonts w:ascii="Times New Roman" w:eastAsia="Times New Roman" w:hAnsi="Times New Roman" w:cs="Times New Roman"/>
                <w:sz w:val="16"/>
                <w:szCs w:val="16"/>
                <w:lang w:eastAsia="nb-NO"/>
              </w:rPr>
            </w:pPr>
            <w:r w:rsidRPr="00913015">
              <w:rPr>
                <w:rFonts w:ascii="Times New Roman" w:eastAsia="Times New Roman" w:hAnsi="Times New Roman" w:cs="Times New Roman"/>
                <w:color w:val="000000" w:themeColor="dark1"/>
                <w:kern w:val="24"/>
                <w:sz w:val="16"/>
                <w:szCs w:val="16"/>
                <w:lang w:val="en-US" w:eastAsia="nb-NO"/>
              </w:rPr>
              <w:t>IBD</w:t>
            </w:r>
          </w:p>
        </w:tc>
        <w:tc>
          <w:tcPr>
            <w:tcW w:w="1172" w:type="dxa"/>
            <w:shd w:val="clear" w:color="auto" w:fill="auto"/>
            <w:tcMar>
              <w:top w:w="72" w:type="dxa"/>
              <w:left w:w="144" w:type="dxa"/>
              <w:bottom w:w="72" w:type="dxa"/>
              <w:right w:w="144" w:type="dxa"/>
            </w:tcMar>
            <w:vAlign w:val="center"/>
            <w:hideMark/>
          </w:tcPr>
          <w:p w14:paraId="465EF593" w14:textId="77777777" w:rsidR="0091641C" w:rsidRPr="00913015" w:rsidRDefault="0091641C" w:rsidP="0091641C">
            <w:pPr>
              <w:spacing w:after="0" w:line="240" w:lineRule="auto"/>
              <w:jc w:val="center"/>
              <w:rPr>
                <w:rFonts w:ascii="Times New Roman" w:eastAsia="Times New Roman" w:hAnsi="Times New Roman" w:cs="Times New Roman"/>
                <w:sz w:val="16"/>
                <w:szCs w:val="16"/>
                <w:lang w:eastAsia="nb-NO"/>
              </w:rPr>
            </w:pPr>
            <w:r w:rsidRPr="00913015">
              <w:rPr>
                <w:rFonts w:ascii="Times New Roman" w:eastAsia="Times New Roman" w:hAnsi="Times New Roman" w:cs="Times New Roman"/>
                <w:color w:val="000000" w:themeColor="dark1"/>
                <w:kern w:val="24"/>
                <w:sz w:val="16"/>
                <w:szCs w:val="16"/>
                <w:lang w:val="en-US" w:eastAsia="nb-NO"/>
              </w:rPr>
              <w:t>383</w:t>
            </w:r>
          </w:p>
        </w:tc>
        <w:tc>
          <w:tcPr>
            <w:tcW w:w="1389" w:type="dxa"/>
            <w:shd w:val="clear" w:color="auto" w:fill="auto"/>
            <w:tcMar>
              <w:top w:w="72" w:type="dxa"/>
              <w:left w:w="144" w:type="dxa"/>
              <w:bottom w:w="72" w:type="dxa"/>
              <w:right w:w="144" w:type="dxa"/>
            </w:tcMar>
            <w:vAlign w:val="center"/>
            <w:hideMark/>
          </w:tcPr>
          <w:p w14:paraId="43FFF50C" w14:textId="77777777" w:rsidR="0091641C" w:rsidRPr="00913015" w:rsidRDefault="0091641C" w:rsidP="0091641C">
            <w:pPr>
              <w:spacing w:after="0" w:line="240" w:lineRule="auto"/>
              <w:jc w:val="center"/>
              <w:rPr>
                <w:rFonts w:ascii="Times New Roman" w:eastAsia="Times New Roman" w:hAnsi="Times New Roman" w:cs="Times New Roman"/>
                <w:sz w:val="16"/>
                <w:szCs w:val="16"/>
                <w:lang w:eastAsia="nb-NO"/>
              </w:rPr>
            </w:pPr>
            <w:r w:rsidRPr="00913015">
              <w:rPr>
                <w:rFonts w:ascii="Times New Roman" w:eastAsia="Times New Roman" w:hAnsi="Times New Roman" w:cs="Times New Roman"/>
                <w:color w:val="000000" w:themeColor="dark1"/>
                <w:kern w:val="24"/>
                <w:sz w:val="16"/>
                <w:szCs w:val="16"/>
                <w:lang w:val="en-US" w:eastAsia="nb-NO"/>
              </w:rPr>
              <w:t>115</w:t>
            </w:r>
          </w:p>
        </w:tc>
        <w:tc>
          <w:tcPr>
            <w:tcW w:w="1118" w:type="dxa"/>
            <w:shd w:val="clear" w:color="auto" w:fill="auto"/>
            <w:tcMar>
              <w:top w:w="72" w:type="dxa"/>
              <w:left w:w="144" w:type="dxa"/>
              <w:bottom w:w="72" w:type="dxa"/>
              <w:right w:w="144" w:type="dxa"/>
            </w:tcMar>
            <w:vAlign w:val="center"/>
            <w:hideMark/>
          </w:tcPr>
          <w:p w14:paraId="4D68B5BC" w14:textId="77777777" w:rsidR="0091641C" w:rsidRPr="00913015" w:rsidRDefault="0091641C" w:rsidP="0091641C">
            <w:pPr>
              <w:spacing w:after="0" w:line="240" w:lineRule="auto"/>
              <w:jc w:val="center"/>
              <w:rPr>
                <w:rFonts w:ascii="Times New Roman" w:eastAsia="Times New Roman" w:hAnsi="Times New Roman" w:cs="Times New Roman"/>
                <w:sz w:val="16"/>
                <w:szCs w:val="16"/>
                <w:lang w:eastAsia="nb-NO"/>
              </w:rPr>
            </w:pPr>
            <w:r w:rsidRPr="00913015">
              <w:rPr>
                <w:rFonts w:ascii="Times New Roman" w:eastAsia="Times New Roman" w:hAnsi="Times New Roman" w:cs="Times New Roman"/>
                <w:color w:val="000000" w:themeColor="dark1"/>
                <w:kern w:val="24"/>
                <w:sz w:val="16"/>
                <w:szCs w:val="16"/>
                <w:lang w:val="en-US" w:eastAsia="nb-NO"/>
              </w:rPr>
              <w:t>35</w:t>
            </w:r>
          </w:p>
        </w:tc>
        <w:tc>
          <w:tcPr>
            <w:tcW w:w="1559" w:type="dxa"/>
            <w:shd w:val="clear" w:color="auto" w:fill="auto"/>
            <w:tcMar>
              <w:top w:w="72" w:type="dxa"/>
              <w:left w:w="144" w:type="dxa"/>
              <w:bottom w:w="72" w:type="dxa"/>
              <w:right w:w="144" w:type="dxa"/>
            </w:tcMar>
            <w:vAlign w:val="center"/>
            <w:hideMark/>
          </w:tcPr>
          <w:p w14:paraId="4510C81C" w14:textId="77777777" w:rsidR="0091641C" w:rsidRPr="00913015" w:rsidRDefault="0091641C" w:rsidP="0091641C">
            <w:pPr>
              <w:spacing w:after="0" w:line="240" w:lineRule="auto"/>
              <w:jc w:val="center"/>
              <w:rPr>
                <w:rFonts w:ascii="Times New Roman" w:eastAsia="Times New Roman" w:hAnsi="Times New Roman" w:cs="Times New Roman"/>
                <w:sz w:val="16"/>
                <w:szCs w:val="16"/>
                <w:lang w:eastAsia="nb-NO"/>
              </w:rPr>
            </w:pPr>
            <w:r w:rsidRPr="00913015">
              <w:rPr>
                <w:rFonts w:ascii="Times New Roman" w:eastAsia="Times New Roman" w:hAnsi="Times New Roman" w:cs="Times New Roman"/>
                <w:color w:val="000000" w:themeColor="dark1"/>
                <w:kern w:val="24"/>
                <w:sz w:val="16"/>
                <w:szCs w:val="16"/>
                <w:lang w:val="en-US" w:eastAsia="nb-NO"/>
              </w:rPr>
              <w:t>3.55 (1.74, 7.22)</w:t>
            </w:r>
          </w:p>
        </w:tc>
        <w:tc>
          <w:tcPr>
            <w:tcW w:w="992" w:type="dxa"/>
            <w:shd w:val="clear" w:color="auto" w:fill="auto"/>
            <w:tcMar>
              <w:top w:w="72" w:type="dxa"/>
              <w:left w:w="144" w:type="dxa"/>
              <w:bottom w:w="72" w:type="dxa"/>
              <w:right w:w="144" w:type="dxa"/>
            </w:tcMar>
            <w:vAlign w:val="center"/>
            <w:hideMark/>
          </w:tcPr>
          <w:p w14:paraId="2FD9B9B5" w14:textId="77777777" w:rsidR="0091641C" w:rsidRPr="00913015" w:rsidRDefault="0091641C" w:rsidP="0091641C">
            <w:pPr>
              <w:spacing w:after="0" w:line="240" w:lineRule="auto"/>
              <w:jc w:val="center"/>
              <w:rPr>
                <w:rFonts w:ascii="Times New Roman" w:eastAsia="Times New Roman" w:hAnsi="Times New Roman" w:cs="Times New Roman"/>
                <w:sz w:val="16"/>
                <w:szCs w:val="16"/>
                <w:lang w:eastAsia="nb-NO"/>
              </w:rPr>
            </w:pPr>
            <w:r w:rsidRPr="00913015">
              <w:rPr>
                <w:rFonts w:ascii="Times New Roman" w:eastAsia="Times New Roman" w:hAnsi="Times New Roman" w:cs="Times New Roman"/>
                <w:color w:val="000000" w:themeColor="dark1"/>
                <w:kern w:val="24"/>
                <w:sz w:val="16"/>
                <w:szCs w:val="16"/>
                <w:lang w:val="en-US" w:eastAsia="nb-NO"/>
              </w:rPr>
              <w:t>&lt; 0.0001</w:t>
            </w:r>
          </w:p>
        </w:tc>
        <w:tc>
          <w:tcPr>
            <w:tcW w:w="1560" w:type="dxa"/>
            <w:shd w:val="clear" w:color="auto" w:fill="auto"/>
            <w:tcMar>
              <w:top w:w="72" w:type="dxa"/>
              <w:left w:w="144" w:type="dxa"/>
              <w:bottom w:w="72" w:type="dxa"/>
              <w:right w:w="144" w:type="dxa"/>
            </w:tcMar>
            <w:vAlign w:val="center"/>
            <w:hideMark/>
          </w:tcPr>
          <w:p w14:paraId="4EB61EEF" w14:textId="77777777" w:rsidR="0091641C" w:rsidRPr="00913015" w:rsidRDefault="0091641C" w:rsidP="0091641C">
            <w:pPr>
              <w:spacing w:after="0" w:line="240" w:lineRule="auto"/>
              <w:jc w:val="center"/>
              <w:rPr>
                <w:rFonts w:ascii="Times New Roman" w:eastAsia="Times New Roman" w:hAnsi="Times New Roman" w:cs="Times New Roman"/>
                <w:sz w:val="16"/>
                <w:szCs w:val="16"/>
                <w:lang w:eastAsia="nb-NO"/>
              </w:rPr>
            </w:pPr>
            <w:r w:rsidRPr="00913015">
              <w:rPr>
                <w:rFonts w:ascii="Times New Roman" w:eastAsia="Times New Roman" w:hAnsi="Times New Roman" w:cs="Times New Roman"/>
                <w:color w:val="000000" w:themeColor="dark1"/>
                <w:kern w:val="24"/>
                <w:sz w:val="16"/>
                <w:szCs w:val="16"/>
                <w:lang w:val="en-US" w:eastAsia="nb-NO"/>
              </w:rPr>
              <w:t>4.96 (2.09, 11.74)</w:t>
            </w:r>
          </w:p>
        </w:tc>
        <w:tc>
          <w:tcPr>
            <w:tcW w:w="992" w:type="dxa"/>
            <w:shd w:val="clear" w:color="auto" w:fill="auto"/>
            <w:tcMar>
              <w:top w:w="72" w:type="dxa"/>
              <w:left w:w="144" w:type="dxa"/>
              <w:bottom w:w="72" w:type="dxa"/>
              <w:right w:w="144" w:type="dxa"/>
            </w:tcMar>
            <w:vAlign w:val="center"/>
            <w:hideMark/>
          </w:tcPr>
          <w:p w14:paraId="3BCD89EC" w14:textId="77777777" w:rsidR="0091641C" w:rsidRPr="00913015" w:rsidRDefault="0091641C" w:rsidP="0091641C">
            <w:pPr>
              <w:spacing w:after="0" w:line="240" w:lineRule="auto"/>
              <w:jc w:val="center"/>
              <w:rPr>
                <w:rFonts w:ascii="Times New Roman" w:eastAsia="Times New Roman" w:hAnsi="Times New Roman" w:cs="Times New Roman"/>
                <w:sz w:val="16"/>
                <w:szCs w:val="16"/>
                <w:lang w:eastAsia="nb-NO"/>
              </w:rPr>
            </w:pPr>
            <w:r w:rsidRPr="00913015">
              <w:rPr>
                <w:rFonts w:ascii="Times New Roman" w:eastAsia="Times New Roman" w:hAnsi="Times New Roman" w:cs="Times New Roman"/>
                <w:color w:val="000000" w:themeColor="dark1"/>
                <w:kern w:val="24"/>
                <w:sz w:val="16"/>
                <w:szCs w:val="16"/>
                <w:lang w:val="en-US" w:eastAsia="nb-NO"/>
              </w:rPr>
              <w:t>&lt; 0.0001</w:t>
            </w:r>
          </w:p>
        </w:tc>
        <w:tc>
          <w:tcPr>
            <w:tcW w:w="1299" w:type="dxa"/>
          </w:tcPr>
          <w:p w14:paraId="5730E711" w14:textId="77777777" w:rsidR="0091641C" w:rsidRPr="00913015" w:rsidRDefault="0091641C" w:rsidP="0091641C">
            <w:pPr>
              <w:spacing w:after="0" w:line="240" w:lineRule="auto"/>
              <w:jc w:val="center"/>
              <w:rPr>
                <w:rFonts w:ascii="Times New Roman" w:eastAsia="Times New Roman" w:hAnsi="Times New Roman" w:cs="Times New Roman"/>
                <w:color w:val="000000" w:themeColor="dark1"/>
                <w:kern w:val="24"/>
                <w:sz w:val="16"/>
                <w:szCs w:val="16"/>
                <w:lang w:val="en-US" w:eastAsia="nb-NO"/>
              </w:rPr>
            </w:pPr>
            <w:r>
              <w:rPr>
                <w:rFonts w:ascii="Times New Roman" w:eastAsia="Times New Roman" w:hAnsi="Times New Roman" w:cs="Times New Roman"/>
                <w:color w:val="000000" w:themeColor="dark1"/>
                <w:kern w:val="24"/>
                <w:sz w:val="16"/>
                <w:szCs w:val="16"/>
                <w:lang w:val="en-US" w:eastAsia="nb-NO"/>
              </w:rPr>
              <w:t>5.48 (1.91, 15.73)</w:t>
            </w:r>
          </w:p>
        </w:tc>
      </w:tr>
      <w:tr w:rsidR="0091641C" w:rsidRPr="006D520D" w14:paraId="4055238B" w14:textId="77777777" w:rsidTr="0091641C">
        <w:trPr>
          <w:trHeight w:val="216"/>
        </w:trPr>
        <w:tc>
          <w:tcPr>
            <w:tcW w:w="564" w:type="dxa"/>
            <w:shd w:val="clear" w:color="auto" w:fill="F2F2F2" w:themeFill="background1" w:themeFillShade="F2"/>
            <w:tcMar>
              <w:top w:w="72" w:type="dxa"/>
              <w:left w:w="144" w:type="dxa"/>
              <w:bottom w:w="72" w:type="dxa"/>
              <w:right w:w="144" w:type="dxa"/>
            </w:tcMar>
            <w:hideMark/>
          </w:tcPr>
          <w:p w14:paraId="257FACAC" w14:textId="77777777" w:rsidR="0091641C" w:rsidRPr="00913015" w:rsidRDefault="0091641C" w:rsidP="0091641C">
            <w:pPr>
              <w:spacing w:after="0" w:line="240" w:lineRule="auto"/>
              <w:rPr>
                <w:rFonts w:ascii="Times New Roman" w:eastAsia="Times New Roman" w:hAnsi="Times New Roman" w:cs="Times New Roman"/>
                <w:sz w:val="16"/>
                <w:szCs w:val="16"/>
                <w:lang w:eastAsia="nb-NO"/>
              </w:rPr>
            </w:pPr>
            <w:r w:rsidRPr="00913015">
              <w:rPr>
                <w:rFonts w:ascii="Times New Roman" w:eastAsia="Times New Roman" w:hAnsi="Times New Roman" w:cs="Times New Roman"/>
                <w:color w:val="000000" w:themeColor="dark1"/>
                <w:kern w:val="24"/>
                <w:sz w:val="16"/>
                <w:szCs w:val="16"/>
                <w:lang w:val="en-US" w:eastAsia="nb-NO"/>
              </w:rPr>
              <w:t>CD</w:t>
            </w:r>
          </w:p>
        </w:tc>
        <w:tc>
          <w:tcPr>
            <w:tcW w:w="1172" w:type="dxa"/>
            <w:shd w:val="clear" w:color="auto" w:fill="auto"/>
            <w:tcMar>
              <w:top w:w="72" w:type="dxa"/>
              <w:left w:w="144" w:type="dxa"/>
              <w:bottom w:w="72" w:type="dxa"/>
              <w:right w:w="144" w:type="dxa"/>
            </w:tcMar>
            <w:vAlign w:val="center"/>
            <w:hideMark/>
          </w:tcPr>
          <w:p w14:paraId="2E101847" w14:textId="77777777" w:rsidR="0091641C" w:rsidRPr="00913015" w:rsidRDefault="0091641C" w:rsidP="0091641C">
            <w:pPr>
              <w:spacing w:after="0" w:line="240" w:lineRule="auto"/>
              <w:jc w:val="center"/>
              <w:rPr>
                <w:rFonts w:ascii="Times New Roman" w:eastAsia="Times New Roman" w:hAnsi="Times New Roman" w:cs="Times New Roman"/>
                <w:sz w:val="16"/>
                <w:szCs w:val="16"/>
                <w:lang w:eastAsia="nb-NO"/>
              </w:rPr>
            </w:pPr>
            <w:r w:rsidRPr="00913015">
              <w:rPr>
                <w:rFonts w:ascii="Times New Roman" w:eastAsia="Times New Roman" w:hAnsi="Times New Roman" w:cs="Times New Roman"/>
                <w:color w:val="000000" w:themeColor="dark1"/>
                <w:kern w:val="24"/>
                <w:sz w:val="16"/>
                <w:szCs w:val="16"/>
                <w:lang w:val="en-US" w:eastAsia="nb-NO"/>
              </w:rPr>
              <w:t>166</w:t>
            </w:r>
          </w:p>
        </w:tc>
        <w:tc>
          <w:tcPr>
            <w:tcW w:w="1389" w:type="dxa"/>
            <w:shd w:val="clear" w:color="auto" w:fill="auto"/>
            <w:tcMar>
              <w:top w:w="72" w:type="dxa"/>
              <w:left w:w="144" w:type="dxa"/>
              <w:bottom w:w="72" w:type="dxa"/>
              <w:right w:w="144" w:type="dxa"/>
            </w:tcMar>
            <w:vAlign w:val="center"/>
            <w:hideMark/>
          </w:tcPr>
          <w:p w14:paraId="3A8034CF" w14:textId="77777777" w:rsidR="0091641C" w:rsidRPr="00913015" w:rsidRDefault="0091641C" w:rsidP="0091641C">
            <w:pPr>
              <w:spacing w:after="0" w:line="240" w:lineRule="auto"/>
              <w:jc w:val="center"/>
              <w:rPr>
                <w:rFonts w:ascii="Times New Roman" w:eastAsia="Times New Roman" w:hAnsi="Times New Roman" w:cs="Times New Roman"/>
                <w:sz w:val="16"/>
                <w:szCs w:val="16"/>
                <w:lang w:eastAsia="nb-NO"/>
              </w:rPr>
            </w:pPr>
            <w:r w:rsidRPr="00913015">
              <w:rPr>
                <w:rFonts w:ascii="Times New Roman" w:eastAsia="Times New Roman" w:hAnsi="Times New Roman" w:cs="Times New Roman"/>
                <w:color w:val="000000" w:themeColor="dark1"/>
                <w:kern w:val="24"/>
                <w:sz w:val="16"/>
                <w:szCs w:val="16"/>
                <w:lang w:val="en-US" w:eastAsia="nb-NO"/>
              </w:rPr>
              <w:t>57</w:t>
            </w:r>
          </w:p>
        </w:tc>
        <w:tc>
          <w:tcPr>
            <w:tcW w:w="1118" w:type="dxa"/>
            <w:shd w:val="clear" w:color="auto" w:fill="auto"/>
            <w:tcMar>
              <w:top w:w="72" w:type="dxa"/>
              <w:left w:w="144" w:type="dxa"/>
              <w:bottom w:w="72" w:type="dxa"/>
              <w:right w:w="144" w:type="dxa"/>
            </w:tcMar>
            <w:vAlign w:val="center"/>
            <w:hideMark/>
          </w:tcPr>
          <w:p w14:paraId="6376BAF2" w14:textId="77777777" w:rsidR="0091641C" w:rsidRPr="00913015" w:rsidRDefault="0091641C" w:rsidP="0091641C">
            <w:pPr>
              <w:spacing w:after="0" w:line="240" w:lineRule="auto"/>
              <w:jc w:val="center"/>
              <w:rPr>
                <w:rFonts w:ascii="Times New Roman" w:eastAsia="Times New Roman" w:hAnsi="Times New Roman" w:cs="Times New Roman"/>
                <w:sz w:val="16"/>
                <w:szCs w:val="16"/>
                <w:lang w:eastAsia="nb-NO"/>
              </w:rPr>
            </w:pPr>
            <w:r w:rsidRPr="00913015">
              <w:rPr>
                <w:rFonts w:ascii="Times New Roman" w:eastAsia="Times New Roman" w:hAnsi="Times New Roman" w:cs="Times New Roman"/>
                <w:sz w:val="16"/>
                <w:szCs w:val="16"/>
                <w:lang w:eastAsia="nb-NO"/>
              </w:rPr>
              <w:t>17</w:t>
            </w:r>
          </w:p>
        </w:tc>
        <w:tc>
          <w:tcPr>
            <w:tcW w:w="1559" w:type="dxa"/>
            <w:shd w:val="clear" w:color="auto" w:fill="auto"/>
            <w:tcMar>
              <w:top w:w="72" w:type="dxa"/>
              <w:left w:w="144" w:type="dxa"/>
              <w:bottom w:w="72" w:type="dxa"/>
              <w:right w:w="144" w:type="dxa"/>
            </w:tcMar>
            <w:vAlign w:val="center"/>
            <w:hideMark/>
          </w:tcPr>
          <w:p w14:paraId="5CEEB645" w14:textId="77777777" w:rsidR="0091641C" w:rsidRPr="00913015" w:rsidRDefault="0091641C" w:rsidP="0091641C">
            <w:pPr>
              <w:spacing w:after="0" w:line="240" w:lineRule="auto"/>
              <w:jc w:val="center"/>
              <w:rPr>
                <w:rFonts w:ascii="Times New Roman" w:eastAsia="Times New Roman" w:hAnsi="Times New Roman" w:cs="Times New Roman"/>
                <w:sz w:val="16"/>
                <w:szCs w:val="16"/>
                <w:lang w:val="en-US" w:eastAsia="nb-NO"/>
              </w:rPr>
            </w:pPr>
            <w:r w:rsidRPr="00913015">
              <w:rPr>
                <w:rFonts w:ascii="Times New Roman" w:eastAsia="Times New Roman" w:hAnsi="Times New Roman" w:cs="Times New Roman"/>
                <w:color w:val="000000" w:themeColor="dark1"/>
                <w:kern w:val="24"/>
                <w:sz w:val="16"/>
                <w:szCs w:val="16"/>
                <w:lang w:val="en-US" w:eastAsia="nb-NO"/>
              </w:rPr>
              <w:t>3.10 (1.11, 8.65)</w:t>
            </w:r>
          </w:p>
        </w:tc>
        <w:tc>
          <w:tcPr>
            <w:tcW w:w="992" w:type="dxa"/>
            <w:shd w:val="clear" w:color="auto" w:fill="auto"/>
            <w:tcMar>
              <w:top w:w="72" w:type="dxa"/>
              <w:left w:w="144" w:type="dxa"/>
              <w:bottom w:w="72" w:type="dxa"/>
              <w:right w:w="144" w:type="dxa"/>
            </w:tcMar>
            <w:vAlign w:val="center"/>
            <w:hideMark/>
          </w:tcPr>
          <w:p w14:paraId="4CD36589" w14:textId="77777777" w:rsidR="0091641C" w:rsidRPr="00913015" w:rsidRDefault="0091641C" w:rsidP="0091641C">
            <w:pPr>
              <w:spacing w:after="0" w:line="240" w:lineRule="auto"/>
              <w:jc w:val="center"/>
              <w:rPr>
                <w:rFonts w:ascii="Times New Roman" w:eastAsia="Times New Roman" w:hAnsi="Times New Roman" w:cs="Times New Roman"/>
                <w:sz w:val="16"/>
                <w:szCs w:val="16"/>
                <w:lang w:val="en-US" w:eastAsia="nb-NO"/>
              </w:rPr>
            </w:pPr>
            <w:r w:rsidRPr="00913015">
              <w:rPr>
                <w:rFonts w:ascii="Times New Roman" w:eastAsia="Times New Roman" w:hAnsi="Times New Roman" w:cs="Times New Roman"/>
                <w:color w:val="000000" w:themeColor="dark1"/>
                <w:kern w:val="24"/>
                <w:sz w:val="16"/>
                <w:szCs w:val="16"/>
                <w:lang w:val="en-US" w:eastAsia="nb-NO"/>
              </w:rPr>
              <w:t>0.025</w:t>
            </w:r>
          </w:p>
        </w:tc>
        <w:tc>
          <w:tcPr>
            <w:tcW w:w="1560" w:type="dxa"/>
            <w:shd w:val="clear" w:color="auto" w:fill="auto"/>
            <w:tcMar>
              <w:top w:w="72" w:type="dxa"/>
              <w:left w:w="144" w:type="dxa"/>
              <w:bottom w:w="72" w:type="dxa"/>
              <w:right w:w="144" w:type="dxa"/>
            </w:tcMar>
            <w:vAlign w:val="center"/>
            <w:hideMark/>
          </w:tcPr>
          <w:p w14:paraId="64EB04E5" w14:textId="77777777" w:rsidR="0091641C" w:rsidRPr="00913015" w:rsidRDefault="0091641C" w:rsidP="0091641C">
            <w:pPr>
              <w:spacing w:after="0" w:line="240" w:lineRule="auto"/>
              <w:jc w:val="center"/>
              <w:rPr>
                <w:rFonts w:ascii="Times New Roman" w:eastAsia="Times New Roman" w:hAnsi="Times New Roman" w:cs="Times New Roman"/>
                <w:sz w:val="16"/>
                <w:szCs w:val="16"/>
                <w:lang w:val="en-US" w:eastAsia="nb-NO"/>
              </w:rPr>
            </w:pPr>
            <w:r w:rsidRPr="00913015">
              <w:rPr>
                <w:rFonts w:ascii="Times New Roman" w:eastAsia="Times New Roman" w:hAnsi="Times New Roman" w:cs="Times New Roman"/>
                <w:color w:val="000000" w:themeColor="dark1"/>
                <w:kern w:val="24"/>
                <w:sz w:val="16"/>
                <w:szCs w:val="16"/>
                <w:lang w:val="en-US" w:eastAsia="nb-NO"/>
              </w:rPr>
              <w:t>4.53 (1.27, 16.18)</w:t>
            </w:r>
          </w:p>
        </w:tc>
        <w:tc>
          <w:tcPr>
            <w:tcW w:w="992" w:type="dxa"/>
            <w:shd w:val="clear" w:color="auto" w:fill="auto"/>
            <w:tcMar>
              <w:top w:w="72" w:type="dxa"/>
              <w:left w:w="144" w:type="dxa"/>
              <w:bottom w:w="72" w:type="dxa"/>
              <w:right w:w="144" w:type="dxa"/>
            </w:tcMar>
            <w:vAlign w:val="center"/>
            <w:hideMark/>
          </w:tcPr>
          <w:p w14:paraId="2727B403" w14:textId="77777777" w:rsidR="0091641C" w:rsidRPr="00913015" w:rsidRDefault="0091641C" w:rsidP="0091641C">
            <w:pPr>
              <w:spacing w:after="0" w:line="240" w:lineRule="auto"/>
              <w:jc w:val="center"/>
              <w:rPr>
                <w:rFonts w:ascii="Times New Roman" w:eastAsia="Times New Roman" w:hAnsi="Times New Roman" w:cs="Times New Roman"/>
                <w:sz w:val="16"/>
                <w:szCs w:val="16"/>
                <w:lang w:val="en-US" w:eastAsia="nb-NO"/>
              </w:rPr>
            </w:pPr>
            <w:r w:rsidRPr="00913015">
              <w:rPr>
                <w:rFonts w:ascii="Times New Roman" w:eastAsia="Times New Roman" w:hAnsi="Times New Roman" w:cs="Times New Roman"/>
                <w:color w:val="000000" w:themeColor="dark1"/>
                <w:kern w:val="24"/>
                <w:sz w:val="16"/>
                <w:szCs w:val="16"/>
                <w:lang w:val="en-US" w:eastAsia="nb-NO"/>
              </w:rPr>
              <w:t>0.02</w:t>
            </w:r>
          </w:p>
        </w:tc>
        <w:tc>
          <w:tcPr>
            <w:tcW w:w="1299" w:type="dxa"/>
          </w:tcPr>
          <w:p w14:paraId="3931A35E" w14:textId="77777777" w:rsidR="0091641C" w:rsidRPr="00913015" w:rsidRDefault="0091641C" w:rsidP="0091641C">
            <w:pPr>
              <w:spacing w:after="0" w:line="240" w:lineRule="auto"/>
              <w:jc w:val="center"/>
              <w:rPr>
                <w:rFonts w:ascii="Times New Roman" w:eastAsia="Times New Roman" w:hAnsi="Times New Roman" w:cs="Times New Roman"/>
                <w:color w:val="000000" w:themeColor="dark1"/>
                <w:kern w:val="24"/>
                <w:sz w:val="16"/>
                <w:szCs w:val="16"/>
                <w:lang w:val="en-US" w:eastAsia="nb-NO"/>
              </w:rPr>
            </w:pPr>
          </w:p>
        </w:tc>
      </w:tr>
      <w:tr w:rsidR="0091641C" w:rsidRPr="006D520D" w14:paraId="7FBCD180" w14:textId="77777777" w:rsidTr="0091641C">
        <w:trPr>
          <w:trHeight w:val="216"/>
        </w:trPr>
        <w:tc>
          <w:tcPr>
            <w:tcW w:w="564" w:type="dxa"/>
            <w:shd w:val="clear" w:color="auto" w:fill="F2F2F2" w:themeFill="background1" w:themeFillShade="F2"/>
            <w:tcMar>
              <w:top w:w="72" w:type="dxa"/>
              <w:left w:w="144" w:type="dxa"/>
              <w:bottom w:w="72" w:type="dxa"/>
              <w:right w:w="144" w:type="dxa"/>
            </w:tcMar>
            <w:hideMark/>
          </w:tcPr>
          <w:p w14:paraId="1D414F89" w14:textId="77777777" w:rsidR="0091641C" w:rsidRPr="00913015" w:rsidRDefault="0091641C" w:rsidP="0091641C">
            <w:pPr>
              <w:spacing w:after="0" w:line="240" w:lineRule="auto"/>
              <w:rPr>
                <w:rFonts w:ascii="Times New Roman" w:eastAsia="Times New Roman" w:hAnsi="Times New Roman" w:cs="Times New Roman"/>
                <w:sz w:val="16"/>
                <w:szCs w:val="16"/>
                <w:lang w:val="en-US" w:eastAsia="nb-NO"/>
              </w:rPr>
            </w:pPr>
            <w:r w:rsidRPr="00913015">
              <w:rPr>
                <w:rFonts w:ascii="Times New Roman" w:eastAsia="Times New Roman" w:hAnsi="Times New Roman" w:cs="Times New Roman"/>
                <w:color w:val="000000" w:themeColor="dark1"/>
                <w:kern w:val="24"/>
                <w:sz w:val="16"/>
                <w:szCs w:val="16"/>
                <w:lang w:val="en-US" w:eastAsia="nb-NO"/>
              </w:rPr>
              <w:t>UC</w:t>
            </w:r>
          </w:p>
        </w:tc>
        <w:tc>
          <w:tcPr>
            <w:tcW w:w="1172" w:type="dxa"/>
            <w:shd w:val="clear" w:color="auto" w:fill="auto"/>
            <w:tcMar>
              <w:top w:w="72" w:type="dxa"/>
              <w:left w:w="144" w:type="dxa"/>
              <w:bottom w:w="72" w:type="dxa"/>
              <w:right w:w="144" w:type="dxa"/>
            </w:tcMar>
            <w:vAlign w:val="center"/>
            <w:hideMark/>
          </w:tcPr>
          <w:p w14:paraId="6D94EB8C" w14:textId="77777777" w:rsidR="0091641C" w:rsidRPr="00913015" w:rsidRDefault="0091641C" w:rsidP="0091641C">
            <w:pPr>
              <w:spacing w:after="0" w:line="240" w:lineRule="auto"/>
              <w:jc w:val="center"/>
              <w:rPr>
                <w:rFonts w:ascii="Times New Roman" w:eastAsia="Times New Roman" w:hAnsi="Times New Roman" w:cs="Times New Roman"/>
                <w:sz w:val="16"/>
                <w:szCs w:val="16"/>
                <w:lang w:val="en-US" w:eastAsia="nb-NO"/>
              </w:rPr>
            </w:pPr>
            <w:r w:rsidRPr="00913015">
              <w:rPr>
                <w:rFonts w:ascii="Times New Roman" w:eastAsia="Times New Roman" w:hAnsi="Times New Roman" w:cs="Times New Roman"/>
                <w:color w:val="000000" w:themeColor="dark1"/>
                <w:kern w:val="24"/>
                <w:sz w:val="16"/>
                <w:szCs w:val="16"/>
                <w:lang w:val="en-US" w:eastAsia="nb-NO"/>
              </w:rPr>
              <w:t>217</w:t>
            </w:r>
          </w:p>
        </w:tc>
        <w:tc>
          <w:tcPr>
            <w:tcW w:w="1389" w:type="dxa"/>
            <w:shd w:val="clear" w:color="auto" w:fill="auto"/>
            <w:tcMar>
              <w:top w:w="72" w:type="dxa"/>
              <w:left w:w="144" w:type="dxa"/>
              <w:bottom w:w="72" w:type="dxa"/>
              <w:right w:w="144" w:type="dxa"/>
            </w:tcMar>
            <w:vAlign w:val="center"/>
            <w:hideMark/>
          </w:tcPr>
          <w:p w14:paraId="051D3D38" w14:textId="77777777" w:rsidR="0091641C" w:rsidRPr="00913015" w:rsidRDefault="0091641C" w:rsidP="0091641C">
            <w:pPr>
              <w:spacing w:after="0" w:line="240" w:lineRule="auto"/>
              <w:jc w:val="center"/>
              <w:rPr>
                <w:rFonts w:ascii="Times New Roman" w:eastAsia="Times New Roman" w:hAnsi="Times New Roman" w:cs="Times New Roman"/>
                <w:sz w:val="16"/>
                <w:szCs w:val="16"/>
                <w:lang w:val="en-US" w:eastAsia="nb-NO"/>
              </w:rPr>
            </w:pPr>
            <w:r w:rsidRPr="00913015">
              <w:rPr>
                <w:rFonts w:ascii="Times New Roman" w:eastAsia="Times New Roman" w:hAnsi="Times New Roman" w:cs="Times New Roman"/>
                <w:color w:val="000000" w:themeColor="dark1"/>
                <w:kern w:val="24"/>
                <w:sz w:val="16"/>
                <w:szCs w:val="16"/>
                <w:lang w:val="en-US" w:eastAsia="nb-NO"/>
              </w:rPr>
              <w:t>58</w:t>
            </w:r>
          </w:p>
        </w:tc>
        <w:tc>
          <w:tcPr>
            <w:tcW w:w="1118" w:type="dxa"/>
            <w:shd w:val="clear" w:color="auto" w:fill="auto"/>
            <w:tcMar>
              <w:top w:w="72" w:type="dxa"/>
              <w:left w:w="144" w:type="dxa"/>
              <w:bottom w:w="72" w:type="dxa"/>
              <w:right w:w="144" w:type="dxa"/>
            </w:tcMar>
            <w:vAlign w:val="center"/>
            <w:hideMark/>
          </w:tcPr>
          <w:p w14:paraId="4DC23B6D" w14:textId="77777777" w:rsidR="0091641C" w:rsidRPr="00913015" w:rsidRDefault="0091641C" w:rsidP="0091641C">
            <w:pPr>
              <w:spacing w:after="0" w:line="240" w:lineRule="auto"/>
              <w:jc w:val="center"/>
              <w:rPr>
                <w:rFonts w:ascii="Times New Roman" w:eastAsia="Times New Roman" w:hAnsi="Times New Roman" w:cs="Times New Roman"/>
                <w:sz w:val="16"/>
                <w:szCs w:val="16"/>
                <w:lang w:val="en-US" w:eastAsia="nb-NO"/>
              </w:rPr>
            </w:pPr>
            <w:r w:rsidRPr="00913015">
              <w:rPr>
                <w:rFonts w:ascii="Times New Roman" w:eastAsia="Times New Roman" w:hAnsi="Times New Roman" w:cs="Times New Roman"/>
                <w:sz w:val="16"/>
                <w:szCs w:val="16"/>
                <w:lang w:val="en-US" w:eastAsia="nb-NO"/>
              </w:rPr>
              <w:t>18</w:t>
            </w:r>
          </w:p>
        </w:tc>
        <w:tc>
          <w:tcPr>
            <w:tcW w:w="1559" w:type="dxa"/>
            <w:shd w:val="clear" w:color="auto" w:fill="auto"/>
            <w:tcMar>
              <w:top w:w="72" w:type="dxa"/>
              <w:left w:w="144" w:type="dxa"/>
              <w:bottom w:w="72" w:type="dxa"/>
              <w:right w:w="144" w:type="dxa"/>
            </w:tcMar>
            <w:vAlign w:val="center"/>
            <w:hideMark/>
          </w:tcPr>
          <w:p w14:paraId="2F6E9346" w14:textId="77777777" w:rsidR="0091641C" w:rsidRPr="00913015" w:rsidRDefault="0091641C" w:rsidP="0091641C">
            <w:pPr>
              <w:spacing w:after="0" w:line="240" w:lineRule="auto"/>
              <w:jc w:val="center"/>
              <w:rPr>
                <w:rFonts w:ascii="Times New Roman" w:eastAsia="Times New Roman" w:hAnsi="Times New Roman" w:cs="Times New Roman"/>
                <w:sz w:val="16"/>
                <w:szCs w:val="16"/>
                <w:lang w:val="en-US" w:eastAsia="nb-NO"/>
              </w:rPr>
            </w:pPr>
            <w:r w:rsidRPr="00913015">
              <w:rPr>
                <w:rFonts w:ascii="Times New Roman" w:eastAsia="Times New Roman" w:hAnsi="Times New Roman" w:cs="Times New Roman"/>
                <w:color w:val="000000" w:themeColor="dark1"/>
                <w:kern w:val="24"/>
                <w:sz w:val="16"/>
                <w:szCs w:val="16"/>
                <w:lang w:val="en-US" w:eastAsia="nb-NO"/>
              </w:rPr>
              <w:t>3.93 (1.47, 10.53)</w:t>
            </w:r>
          </w:p>
        </w:tc>
        <w:tc>
          <w:tcPr>
            <w:tcW w:w="992" w:type="dxa"/>
            <w:shd w:val="clear" w:color="auto" w:fill="auto"/>
            <w:tcMar>
              <w:top w:w="72" w:type="dxa"/>
              <w:left w:w="144" w:type="dxa"/>
              <w:bottom w:w="72" w:type="dxa"/>
              <w:right w:w="144" w:type="dxa"/>
            </w:tcMar>
            <w:vAlign w:val="center"/>
            <w:hideMark/>
          </w:tcPr>
          <w:p w14:paraId="4014B3A1" w14:textId="77777777" w:rsidR="0091641C" w:rsidRPr="00913015" w:rsidRDefault="0091641C" w:rsidP="0091641C">
            <w:pPr>
              <w:spacing w:after="0" w:line="240" w:lineRule="auto"/>
              <w:jc w:val="center"/>
              <w:rPr>
                <w:rFonts w:ascii="Times New Roman" w:eastAsia="Times New Roman" w:hAnsi="Times New Roman" w:cs="Times New Roman"/>
                <w:sz w:val="16"/>
                <w:szCs w:val="16"/>
                <w:lang w:val="en-US" w:eastAsia="nb-NO"/>
              </w:rPr>
            </w:pPr>
            <w:r w:rsidRPr="00913015">
              <w:rPr>
                <w:rFonts w:ascii="Times New Roman" w:eastAsia="Times New Roman" w:hAnsi="Times New Roman" w:cs="Times New Roman"/>
                <w:color w:val="000000" w:themeColor="dark1"/>
                <w:kern w:val="24"/>
                <w:sz w:val="16"/>
                <w:szCs w:val="16"/>
                <w:lang w:val="en-US" w:eastAsia="nb-NO"/>
              </w:rPr>
              <w:t>0.004</w:t>
            </w:r>
          </w:p>
        </w:tc>
        <w:tc>
          <w:tcPr>
            <w:tcW w:w="1560" w:type="dxa"/>
            <w:shd w:val="clear" w:color="auto" w:fill="auto"/>
            <w:tcMar>
              <w:top w:w="72" w:type="dxa"/>
              <w:left w:w="144" w:type="dxa"/>
              <w:bottom w:w="72" w:type="dxa"/>
              <w:right w:w="144" w:type="dxa"/>
            </w:tcMar>
            <w:vAlign w:val="center"/>
            <w:hideMark/>
          </w:tcPr>
          <w:p w14:paraId="753C0119" w14:textId="77777777" w:rsidR="0091641C" w:rsidRPr="00913015" w:rsidRDefault="0091641C" w:rsidP="0091641C">
            <w:pPr>
              <w:spacing w:after="0" w:line="240" w:lineRule="auto"/>
              <w:jc w:val="center"/>
              <w:rPr>
                <w:rFonts w:ascii="Times New Roman" w:eastAsia="Times New Roman" w:hAnsi="Times New Roman" w:cs="Times New Roman"/>
                <w:sz w:val="16"/>
                <w:szCs w:val="16"/>
                <w:lang w:val="en-US" w:eastAsia="nb-NO"/>
              </w:rPr>
            </w:pPr>
            <w:r w:rsidRPr="00913015">
              <w:rPr>
                <w:rFonts w:ascii="Times New Roman" w:eastAsia="Times New Roman" w:hAnsi="Times New Roman" w:cs="Times New Roman"/>
                <w:color w:val="000000" w:themeColor="dark1"/>
                <w:kern w:val="24"/>
                <w:sz w:val="16"/>
                <w:szCs w:val="16"/>
                <w:lang w:val="en-US" w:eastAsia="nb-NO"/>
              </w:rPr>
              <w:t>5.46 (1.61, 18.48)</w:t>
            </w:r>
          </w:p>
        </w:tc>
        <w:tc>
          <w:tcPr>
            <w:tcW w:w="992" w:type="dxa"/>
            <w:shd w:val="clear" w:color="auto" w:fill="auto"/>
            <w:tcMar>
              <w:top w:w="72" w:type="dxa"/>
              <w:left w:w="144" w:type="dxa"/>
              <w:bottom w:w="72" w:type="dxa"/>
              <w:right w:w="144" w:type="dxa"/>
            </w:tcMar>
            <w:vAlign w:val="center"/>
            <w:hideMark/>
          </w:tcPr>
          <w:p w14:paraId="1A032594" w14:textId="77777777" w:rsidR="0091641C" w:rsidRPr="00913015" w:rsidRDefault="0091641C" w:rsidP="0091641C">
            <w:pPr>
              <w:spacing w:after="0" w:line="240" w:lineRule="auto"/>
              <w:jc w:val="center"/>
              <w:rPr>
                <w:rFonts w:ascii="Times New Roman" w:eastAsia="Times New Roman" w:hAnsi="Times New Roman" w:cs="Times New Roman"/>
                <w:sz w:val="16"/>
                <w:szCs w:val="16"/>
                <w:lang w:val="en-US" w:eastAsia="nb-NO"/>
              </w:rPr>
            </w:pPr>
            <w:r w:rsidRPr="00913015">
              <w:rPr>
                <w:rFonts w:ascii="Times New Roman" w:eastAsia="Times New Roman" w:hAnsi="Times New Roman" w:cs="Times New Roman"/>
                <w:color w:val="000000" w:themeColor="dark1"/>
                <w:kern w:val="24"/>
                <w:sz w:val="16"/>
                <w:szCs w:val="16"/>
                <w:lang w:val="en-US" w:eastAsia="nb-NO"/>
              </w:rPr>
              <w:t>0.006</w:t>
            </w:r>
          </w:p>
        </w:tc>
        <w:tc>
          <w:tcPr>
            <w:tcW w:w="1299" w:type="dxa"/>
            <w:tcBorders>
              <w:bottom w:val="single" w:sz="4" w:space="0" w:color="auto"/>
            </w:tcBorders>
          </w:tcPr>
          <w:p w14:paraId="05C55E3C" w14:textId="77777777" w:rsidR="0091641C" w:rsidRPr="00913015" w:rsidRDefault="0091641C" w:rsidP="0091641C">
            <w:pPr>
              <w:spacing w:after="0" w:line="240" w:lineRule="auto"/>
              <w:jc w:val="center"/>
              <w:rPr>
                <w:rFonts w:ascii="Times New Roman" w:eastAsia="Times New Roman" w:hAnsi="Times New Roman" w:cs="Times New Roman"/>
                <w:color w:val="000000" w:themeColor="dark1"/>
                <w:kern w:val="24"/>
                <w:sz w:val="16"/>
                <w:szCs w:val="16"/>
                <w:lang w:val="en-US" w:eastAsia="nb-NO"/>
              </w:rPr>
            </w:pPr>
          </w:p>
        </w:tc>
      </w:tr>
      <w:tr w:rsidR="0091641C" w:rsidRPr="00DF4240" w14:paraId="6FC2DB52" w14:textId="77777777" w:rsidTr="0091641C">
        <w:trPr>
          <w:trHeight w:val="216"/>
        </w:trPr>
        <w:tc>
          <w:tcPr>
            <w:tcW w:w="9346" w:type="dxa"/>
            <w:gridSpan w:val="8"/>
            <w:tcBorders>
              <w:right w:val="nil"/>
            </w:tcBorders>
            <w:shd w:val="clear" w:color="auto" w:fill="F2F2F2" w:themeFill="background1" w:themeFillShade="F2"/>
            <w:tcMar>
              <w:top w:w="72" w:type="dxa"/>
              <w:left w:w="144" w:type="dxa"/>
              <w:bottom w:w="72" w:type="dxa"/>
              <w:right w:w="144" w:type="dxa"/>
            </w:tcMar>
            <w:vAlign w:val="bottom"/>
          </w:tcPr>
          <w:p w14:paraId="09BE1410" w14:textId="77777777" w:rsidR="0091641C" w:rsidRDefault="0091641C" w:rsidP="0091641C">
            <w:pPr>
              <w:spacing w:after="0" w:line="240" w:lineRule="auto"/>
              <w:rPr>
                <w:rFonts w:ascii="Times New Roman" w:eastAsia="Times New Roman" w:hAnsi="Times New Roman" w:cs="Times New Roman"/>
                <w:color w:val="000000" w:themeColor="dark1"/>
                <w:kern w:val="24"/>
                <w:sz w:val="16"/>
                <w:szCs w:val="16"/>
                <w:lang w:val="en-US" w:eastAsia="nb-NO"/>
              </w:rPr>
            </w:pPr>
            <w:r w:rsidRPr="00913015">
              <w:rPr>
                <w:rFonts w:ascii="Times New Roman" w:eastAsia="Times New Roman" w:hAnsi="Times New Roman" w:cs="Times New Roman"/>
                <w:color w:val="000000" w:themeColor="dark1"/>
                <w:kern w:val="24"/>
                <w:sz w:val="16"/>
                <w:szCs w:val="16"/>
                <w:lang w:val="en-US" w:eastAsia="nb-NO"/>
              </w:rPr>
              <w:t>Plural birth excluded. Adjusted for education, mothers’ age, diabetes, hypertension, smoking history</w:t>
            </w:r>
          </w:p>
          <w:p w14:paraId="5C146754" w14:textId="77777777" w:rsidR="0091641C" w:rsidRPr="00913015" w:rsidRDefault="0091641C" w:rsidP="0091641C">
            <w:pPr>
              <w:rPr>
                <w:rFonts w:eastAsia="Times New Roman"/>
                <w:color w:val="000000" w:themeColor="dark1"/>
                <w:kern w:val="24"/>
                <w:sz w:val="16"/>
                <w:szCs w:val="16"/>
                <w:lang w:val="en-US"/>
              </w:rPr>
            </w:pPr>
            <w:r>
              <w:rPr>
                <w:rFonts w:eastAsia="Times New Roman"/>
                <w:color w:val="000000" w:themeColor="dark1"/>
                <w:kern w:val="24"/>
                <w:sz w:val="16"/>
                <w:szCs w:val="16"/>
                <w:lang w:val="en-US"/>
              </w:rPr>
              <w:t>*Disease activity added as a confounder in a second regression model</w:t>
            </w:r>
          </w:p>
        </w:tc>
        <w:tc>
          <w:tcPr>
            <w:tcW w:w="1299" w:type="dxa"/>
            <w:tcBorders>
              <w:top w:val="single" w:sz="4" w:space="0" w:color="auto"/>
              <w:left w:val="nil"/>
              <w:bottom w:val="single" w:sz="4" w:space="0" w:color="auto"/>
              <w:right w:val="single" w:sz="4" w:space="0" w:color="auto"/>
            </w:tcBorders>
            <w:shd w:val="clear" w:color="auto" w:fill="F2F2F2" w:themeFill="background1" w:themeFillShade="F2"/>
          </w:tcPr>
          <w:p w14:paraId="15CCE03A" w14:textId="77777777" w:rsidR="0091641C" w:rsidRPr="00913015" w:rsidRDefault="0091641C" w:rsidP="0091641C">
            <w:pPr>
              <w:spacing w:after="0" w:line="240" w:lineRule="auto"/>
              <w:rPr>
                <w:rFonts w:ascii="Times New Roman" w:eastAsia="Times New Roman" w:hAnsi="Times New Roman" w:cs="Times New Roman"/>
                <w:color w:val="000000" w:themeColor="dark1"/>
                <w:kern w:val="24"/>
                <w:sz w:val="16"/>
                <w:szCs w:val="16"/>
                <w:lang w:val="en-US" w:eastAsia="nb-NO"/>
              </w:rPr>
            </w:pPr>
          </w:p>
        </w:tc>
      </w:tr>
    </w:tbl>
    <w:p w14:paraId="2BB29EEF" w14:textId="77777777" w:rsidR="0085251B" w:rsidRDefault="0085251B" w:rsidP="00D277B1">
      <w:pPr>
        <w:spacing w:after="0" w:line="480" w:lineRule="auto"/>
        <w:rPr>
          <w:rFonts w:ascii="Times New Roman" w:hAnsi="Times New Roman" w:cs="Times New Roman"/>
          <w:sz w:val="24"/>
          <w:szCs w:val="24"/>
          <w:lang w:val="en-GB"/>
        </w:rPr>
      </w:pPr>
    </w:p>
    <w:p w14:paraId="39D3D3C0" w14:textId="77777777" w:rsidR="00861012" w:rsidRDefault="00861012" w:rsidP="00D277B1">
      <w:pPr>
        <w:spacing w:after="0" w:line="480" w:lineRule="auto"/>
        <w:rPr>
          <w:rFonts w:ascii="Times New Roman" w:hAnsi="Times New Roman" w:cs="Times New Roman"/>
          <w:sz w:val="24"/>
          <w:szCs w:val="24"/>
          <w:lang w:val="en-GB"/>
        </w:rPr>
      </w:pPr>
    </w:p>
    <w:p w14:paraId="19929F93" w14:textId="77777777" w:rsidR="00A14BEE" w:rsidRDefault="00A14BEE" w:rsidP="002E7EB8">
      <w:pPr>
        <w:spacing w:after="0" w:line="480" w:lineRule="auto"/>
        <w:rPr>
          <w:rFonts w:ascii="Times New Roman" w:hAnsi="Times New Roman" w:cs="Times New Roman"/>
          <w:sz w:val="24"/>
          <w:szCs w:val="24"/>
          <w:lang w:val="en-US"/>
        </w:rPr>
      </w:pPr>
    </w:p>
    <w:p w14:paraId="44811B5B" w14:textId="77777777" w:rsidR="0091641C" w:rsidRDefault="0091641C" w:rsidP="002E7EB8">
      <w:pPr>
        <w:spacing w:after="0" w:line="480" w:lineRule="auto"/>
        <w:rPr>
          <w:rFonts w:ascii="Times New Roman" w:hAnsi="Times New Roman" w:cs="Times New Roman"/>
          <w:sz w:val="24"/>
          <w:szCs w:val="24"/>
          <w:lang w:val="en-US"/>
        </w:rPr>
      </w:pPr>
    </w:p>
    <w:p w14:paraId="2803411C" w14:textId="77777777" w:rsidR="0091641C" w:rsidRDefault="0091641C" w:rsidP="002E7EB8">
      <w:pPr>
        <w:spacing w:after="0" w:line="480" w:lineRule="auto"/>
        <w:rPr>
          <w:rFonts w:ascii="Times New Roman" w:hAnsi="Times New Roman" w:cs="Times New Roman"/>
          <w:sz w:val="24"/>
          <w:szCs w:val="24"/>
          <w:lang w:val="en-US"/>
        </w:rPr>
      </w:pPr>
    </w:p>
    <w:p w14:paraId="1FE59ADA" w14:textId="4CF83611" w:rsidR="0091641C" w:rsidRDefault="0091641C" w:rsidP="002E7EB8">
      <w:pPr>
        <w:spacing w:after="0" w:line="480" w:lineRule="auto"/>
        <w:rPr>
          <w:rFonts w:ascii="Times New Roman" w:hAnsi="Times New Roman" w:cs="Times New Roman"/>
          <w:sz w:val="24"/>
          <w:szCs w:val="24"/>
          <w:lang w:val="en-US"/>
        </w:rPr>
      </w:pPr>
    </w:p>
    <w:p w14:paraId="693EF660" w14:textId="11340BD9" w:rsidR="00626232" w:rsidRDefault="00626232" w:rsidP="002E7EB8">
      <w:pPr>
        <w:spacing w:after="0" w:line="480" w:lineRule="auto"/>
        <w:rPr>
          <w:rFonts w:ascii="Times New Roman" w:hAnsi="Times New Roman" w:cs="Times New Roman"/>
          <w:sz w:val="24"/>
          <w:szCs w:val="24"/>
          <w:lang w:val="en-US"/>
        </w:rPr>
      </w:pPr>
    </w:p>
    <w:p w14:paraId="14B74925" w14:textId="4667A19D" w:rsidR="00626232" w:rsidRDefault="00626232" w:rsidP="002E7EB8">
      <w:pPr>
        <w:spacing w:after="0" w:line="480" w:lineRule="auto"/>
        <w:rPr>
          <w:rFonts w:ascii="Times New Roman" w:hAnsi="Times New Roman" w:cs="Times New Roman"/>
          <w:sz w:val="24"/>
          <w:szCs w:val="24"/>
          <w:lang w:val="en-US"/>
        </w:rPr>
      </w:pPr>
    </w:p>
    <w:p w14:paraId="10AFE645" w14:textId="77777777" w:rsidR="00626232" w:rsidRDefault="00626232" w:rsidP="002E7EB8">
      <w:pPr>
        <w:spacing w:after="0" w:line="480" w:lineRule="auto"/>
        <w:rPr>
          <w:rFonts w:ascii="Times New Roman" w:hAnsi="Times New Roman" w:cs="Times New Roman"/>
          <w:sz w:val="24"/>
          <w:szCs w:val="24"/>
          <w:lang w:val="en-US"/>
        </w:rPr>
      </w:pPr>
    </w:p>
    <w:p w14:paraId="46726234" w14:textId="77777777" w:rsidR="0091641C" w:rsidRDefault="0091641C" w:rsidP="002E7EB8">
      <w:pPr>
        <w:spacing w:after="0" w:line="480" w:lineRule="auto"/>
        <w:rPr>
          <w:rFonts w:ascii="Times New Roman" w:hAnsi="Times New Roman" w:cs="Times New Roman"/>
          <w:sz w:val="24"/>
          <w:szCs w:val="24"/>
          <w:lang w:val="en-US"/>
        </w:rPr>
      </w:pPr>
    </w:p>
    <w:p w14:paraId="2D2E49E5" w14:textId="77777777" w:rsidR="0091641C" w:rsidRDefault="0091641C" w:rsidP="002E7EB8">
      <w:pPr>
        <w:spacing w:after="0" w:line="480" w:lineRule="auto"/>
        <w:rPr>
          <w:rFonts w:ascii="Times New Roman" w:hAnsi="Times New Roman" w:cs="Times New Roman"/>
          <w:sz w:val="24"/>
          <w:szCs w:val="24"/>
          <w:lang w:val="en-US"/>
        </w:rPr>
      </w:pPr>
    </w:p>
    <w:p w14:paraId="63D5AA56" w14:textId="77777777" w:rsidR="0091641C" w:rsidRDefault="0091641C" w:rsidP="002E7EB8">
      <w:pPr>
        <w:spacing w:after="0" w:line="480" w:lineRule="auto"/>
        <w:rPr>
          <w:rFonts w:ascii="Times New Roman" w:hAnsi="Times New Roman" w:cs="Times New Roman"/>
          <w:sz w:val="24"/>
          <w:szCs w:val="24"/>
          <w:lang w:val="en-US"/>
        </w:rPr>
      </w:pPr>
    </w:p>
    <w:p w14:paraId="6689EF85" w14:textId="77777777" w:rsidR="0091641C" w:rsidRDefault="0091641C" w:rsidP="002E7EB8">
      <w:pPr>
        <w:spacing w:after="0" w:line="480" w:lineRule="auto"/>
        <w:rPr>
          <w:rFonts w:ascii="Times New Roman" w:hAnsi="Times New Roman" w:cs="Times New Roman"/>
          <w:sz w:val="24"/>
          <w:szCs w:val="24"/>
          <w:lang w:val="en-US"/>
        </w:rPr>
      </w:pPr>
    </w:p>
    <w:p w14:paraId="4B8FC59B" w14:textId="6661DF01" w:rsidR="0019585D" w:rsidRDefault="0019585D" w:rsidP="0019585D">
      <w:pPr>
        <w:spacing w:after="0" w:line="360" w:lineRule="auto"/>
        <w:rPr>
          <w:rFonts w:ascii="Times New Roman" w:hAnsi="Times New Roman" w:cs="Times New Roman"/>
          <w:sz w:val="24"/>
          <w:szCs w:val="24"/>
          <w:lang w:val="en-US"/>
        </w:rPr>
      </w:pPr>
    </w:p>
    <w:p w14:paraId="659CB0AF" w14:textId="77777777" w:rsidR="0019585D" w:rsidRDefault="0019585D" w:rsidP="0019585D">
      <w:pPr>
        <w:spacing w:after="0" w:line="360" w:lineRule="auto"/>
        <w:rPr>
          <w:rFonts w:ascii="Times New Roman" w:hAnsi="Times New Roman" w:cs="Times New Roman"/>
          <w:sz w:val="24"/>
          <w:szCs w:val="24"/>
          <w:lang w:val="en-US"/>
        </w:rPr>
      </w:pPr>
    </w:p>
    <w:p w14:paraId="78ED3186" w14:textId="77777777" w:rsidR="00003F92" w:rsidRDefault="00003F92" w:rsidP="0019585D">
      <w:pPr>
        <w:spacing w:after="0" w:line="360" w:lineRule="auto"/>
        <w:rPr>
          <w:rFonts w:ascii="Times New Roman" w:hAnsi="Times New Roman" w:cs="Times New Roman"/>
          <w:sz w:val="24"/>
          <w:szCs w:val="24"/>
          <w:lang w:val="en-US"/>
        </w:rPr>
      </w:pPr>
    </w:p>
    <w:p w14:paraId="4733208F" w14:textId="77777777" w:rsidR="0019585D" w:rsidRDefault="0019585D" w:rsidP="0019585D">
      <w:pPr>
        <w:spacing w:after="0" w:line="360" w:lineRule="auto"/>
        <w:rPr>
          <w:rFonts w:ascii="Times New Roman" w:hAnsi="Times New Roman" w:cs="Times New Roman"/>
          <w:sz w:val="24"/>
          <w:szCs w:val="24"/>
          <w:lang w:val="en-US"/>
        </w:rPr>
      </w:pPr>
    </w:p>
    <w:tbl>
      <w:tblPr>
        <w:tblW w:w="10600" w:type="dxa"/>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3"/>
        <w:gridCol w:w="1984"/>
        <w:gridCol w:w="1843"/>
        <w:gridCol w:w="1559"/>
        <w:gridCol w:w="1312"/>
        <w:gridCol w:w="1382"/>
        <w:gridCol w:w="1047"/>
      </w:tblGrid>
      <w:tr w:rsidR="0019585D" w:rsidRPr="00DF4240" w14:paraId="602AFB8C" w14:textId="77777777" w:rsidTr="002C1EF7">
        <w:trPr>
          <w:trHeight w:val="277"/>
        </w:trPr>
        <w:tc>
          <w:tcPr>
            <w:tcW w:w="10600" w:type="dxa"/>
            <w:gridSpan w:val="7"/>
            <w:shd w:val="clear" w:color="auto" w:fill="F2F2F2" w:themeFill="background1" w:themeFillShade="F2"/>
          </w:tcPr>
          <w:p w14:paraId="0F74F8E0" w14:textId="77777777" w:rsidR="0019585D" w:rsidRPr="00F15C1D" w:rsidRDefault="0019585D" w:rsidP="002C1EF7">
            <w:pPr>
              <w:spacing w:after="0"/>
              <w:rPr>
                <w:rFonts w:ascii="Times New Roman" w:hAnsi="Times New Roman" w:cs="Times New Roman"/>
                <w:sz w:val="32"/>
                <w:szCs w:val="32"/>
                <w:lang w:val="en-US"/>
              </w:rPr>
            </w:pPr>
            <w:r w:rsidRPr="00F15C1D">
              <w:rPr>
                <w:rFonts w:ascii="Times New Roman" w:hAnsi="Times New Roman" w:cs="Times New Roman"/>
                <w:sz w:val="32"/>
                <w:szCs w:val="32"/>
                <w:lang w:val="en-US"/>
              </w:rPr>
              <w:lastRenderedPageBreak/>
              <w:t xml:space="preserve">Table </w:t>
            </w:r>
            <w:r w:rsidR="000211EB">
              <w:rPr>
                <w:rFonts w:ascii="Times New Roman" w:hAnsi="Times New Roman" w:cs="Times New Roman"/>
                <w:sz w:val="32"/>
                <w:szCs w:val="32"/>
                <w:lang w:val="en-US"/>
              </w:rPr>
              <w:t>5</w:t>
            </w:r>
            <w:r w:rsidRPr="00F15C1D">
              <w:rPr>
                <w:sz w:val="32"/>
                <w:szCs w:val="32"/>
                <w:lang w:val="en-US"/>
              </w:rPr>
              <w:t xml:space="preserve">              </w:t>
            </w:r>
            <w:r w:rsidRPr="00F15C1D">
              <w:rPr>
                <w:rFonts w:ascii="Times New Roman" w:hAnsi="Times New Roman" w:cs="Times New Roman"/>
                <w:sz w:val="32"/>
                <w:szCs w:val="32"/>
                <w:lang w:val="en-US"/>
              </w:rPr>
              <w:t xml:space="preserve">The Norwegian Mother and Child Cohort </w:t>
            </w:r>
          </w:p>
          <w:p w14:paraId="157C6492" w14:textId="77777777" w:rsidR="0019585D" w:rsidRPr="00F15C1D" w:rsidRDefault="0019585D" w:rsidP="002C1EF7">
            <w:pPr>
              <w:spacing w:after="0"/>
              <w:jc w:val="center"/>
              <w:rPr>
                <w:rFonts w:ascii="Times New Roman" w:hAnsi="Times New Roman" w:cs="Times New Roman"/>
                <w:sz w:val="24"/>
                <w:szCs w:val="24"/>
                <w:lang w:val="en-US"/>
              </w:rPr>
            </w:pPr>
            <w:r w:rsidRPr="00F15C1D">
              <w:rPr>
                <w:rFonts w:ascii="Times New Roman" w:hAnsi="Times New Roman" w:cs="Times New Roman"/>
                <w:sz w:val="24"/>
                <w:szCs w:val="24"/>
                <w:lang w:val="en-US"/>
              </w:rPr>
              <w:t xml:space="preserve">Demographics, mothers’ disease, smoking history in maternal IBD allocated by GWG groups </w:t>
            </w:r>
          </w:p>
        </w:tc>
      </w:tr>
      <w:tr w:rsidR="0019585D" w:rsidRPr="000E0E64" w14:paraId="6A4D7A5D" w14:textId="77777777" w:rsidTr="002C1EF7">
        <w:trPr>
          <w:trHeight w:val="541"/>
        </w:trPr>
        <w:tc>
          <w:tcPr>
            <w:tcW w:w="1473" w:type="dxa"/>
            <w:shd w:val="clear" w:color="auto" w:fill="F2F2F2" w:themeFill="background1" w:themeFillShade="F2"/>
          </w:tcPr>
          <w:p w14:paraId="6C0100C6" w14:textId="77777777" w:rsidR="0019585D" w:rsidRPr="000E0E64" w:rsidRDefault="0019585D" w:rsidP="002C1EF7">
            <w:pPr>
              <w:rPr>
                <w:lang w:val="en-US"/>
              </w:rPr>
            </w:pPr>
          </w:p>
        </w:tc>
        <w:tc>
          <w:tcPr>
            <w:tcW w:w="1984" w:type="dxa"/>
            <w:shd w:val="clear" w:color="auto" w:fill="F2F2F2" w:themeFill="background1" w:themeFillShade="F2"/>
          </w:tcPr>
          <w:p w14:paraId="7D87A0BD" w14:textId="77777777" w:rsidR="0019585D" w:rsidRPr="000E0E64" w:rsidRDefault="0019585D" w:rsidP="002C1EF7">
            <w:pPr>
              <w:rPr>
                <w:lang w:val="en-US"/>
              </w:rPr>
            </w:pPr>
          </w:p>
        </w:tc>
        <w:tc>
          <w:tcPr>
            <w:tcW w:w="1843" w:type="dxa"/>
            <w:shd w:val="clear" w:color="auto" w:fill="F2F2F2" w:themeFill="background1" w:themeFillShade="F2"/>
            <w:vAlign w:val="center"/>
          </w:tcPr>
          <w:p w14:paraId="572E79C1" w14:textId="77777777" w:rsidR="0019585D" w:rsidRPr="00312775" w:rsidRDefault="0019585D" w:rsidP="002C1EF7">
            <w:pPr>
              <w:jc w:val="center"/>
              <w:rPr>
                <w:rFonts w:ascii="Times New Roman" w:hAnsi="Times New Roman" w:cs="Times New Roman"/>
              </w:rPr>
            </w:pPr>
            <w:r w:rsidRPr="00312775">
              <w:rPr>
                <w:rFonts w:ascii="Times New Roman" w:hAnsi="Times New Roman" w:cs="Times New Roman"/>
              </w:rPr>
              <w:t>N (%, mean, SD)</w:t>
            </w:r>
          </w:p>
        </w:tc>
        <w:tc>
          <w:tcPr>
            <w:tcW w:w="1559" w:type="dxa"/>
            <w:shd w:val="clear" w:color="auto" w:fill="F2F2F2" w:themeFill="background1" w:themeFillShade="F2"/>
            <w:vAlign w:val="center"/>
          </w:tcPr>
          <w:p w14:paraId="2D01CE23" w14:textId="2B93B85B" w:rsidR="0019585D" w:rsidRPr="00312775" w:rsidRDefault="0019585D" w:rsidP="002C1EF7">
            <w:pPr>
              <w:jc w:val="center"/>
              <w:rPr>
                <w:rFonts w:ascii="Times New Roman" w:hAnsi="Times New Roman" w:cs="Times New Roman"/>
              </w:rPr>
            </w:pPr>
            <w:r w:rsidRPr="00312775">
              <w:rPr>
                <w:rFonts w:ascii="Times New Roman" w:hAnsi="Times New Roman" w:cs="Times New Roman"/>
              </w:rPr>
              <w:t>Inadedequate</w:t>
            </w:r>
            <w:r w:rsidR="006E0F33">
              <w:rPr>
                <w:rFonts w:ascii="Times New Roman" w:hAnsi="Times New Roman" w:cs="Times New Roman"/>
              </w:rPr>
              <w:t xml:space="preserve"> GWG</w:t>
            </w:r>
          </w:p>
        </w:tc>
        <w:tc>
          <w:tcPr>
            <w:tcW w:w="1312" w:type="dxa"/>
            <w:shd w:val="clear" w:color="auto" w:fill="F2F2F2" w:themeFill="background1" w:themeFillShade="F2"/>
            <w:vAlign w:val="center"/>
          </w:tcPr>
          <w:p w14:paraId="394DD335" w14:textId="38A55C43" w:rsidR="0019585D" w:rsidRPr="00312775" w:rsidRDefault="0019585D" w:rsidP="002C1EF7">
            <w:pPr>
              <w:jc w:val="center"/>
              <w:rPr>
                <w:rFonts w:ascii="Times New Roman" w:hAnsi="Times New Roman" w:cs="Times New Roman"/>
              </w:rPr>
            </w:pPr>
            <w:r w:rsidRPr="00312775">
              <w:rPr>
                <w:rFonts w:ascii="Times New Roman" w:hAnsi="Times New Roman" w:cs="Times New Roman"/>
              </w:rPr>
              <w:t>Adequate</w:t>
            </w:r>
            <w:r w:rsidR="006E0F33">
              <w:rPr>
                <w:rFonts w:ascii="Times New Roman" w:hAnsi="Times New Roman" w:cs="Times New Roman"/>
              </w:rPr>
              <w:t xml:space="preserve"> GWG</w:t>
            </w:r>
          </w:p>
        </w:tc>
        <w:tc>
          <w:tcPr>
            <w:tcW w:w="1382" w:type="dxa"/>
            <w:shd w:val="clear" w:color="auto" w:fill="F2F2F2" w:themeFill="background1" w:themeFillShade="F2"/>
            <w:vAlign w:val="center"/>
          </w:tcPr>
          <w:p w14:paraId="79AC5E75" w14:textId="02530150" w:rsidR="0019585D" w:rsidRPr="00312775" w:rsidRDefault="0019585D" w:rsidP="002C1EF7">
            <w:pPr>
              <w:jc w:val="center"/>
              <w:rPr>
                <w:rFonts w:ascii="Times New Roman" w:hAnsi="Times New Roman" w:cs="Times New Roman"/>
              </w:rPr>
            </w:pPr>
            <w:r w:rsidRPr="00312775">
              <w:rPr>
                <w:rFonts w:ascii="Times New Roman" w:hAnsi="Times New Roman" w:cs="Times New Roman"/>
              </w:rPr>
              <w:t>Excessive</w:t>
            </w:r>
            <w:r w:rsidR="006E0F33">
              <w:rPr>
                <w:rFonts w:ascii="Times New Roman" w:hAnsi="Times New Roman" w:cs="Times New Roman"/>
              </w:rPr>
              <w:t xml:space="preserve"> GWG</w:t>
            </w:r>
          </w:p>
        </w:tc>
        <w:tc>
          <w:tcPr>
            <w:tcW w:w="1047" w:type="dxa"/>
            <w:shd w:val="clear" w:color="auto" w:fill="F2F2F2" w:themeFill="background1" w:themeFillShade="F2"/>
            <w:vAlign w:val="center"/>
          </w:tcPr>
          <w:p w14:paraId="64B0B646" w14:textId="77777777" w:rsidR="0019585D" w:rsidRPr="00312775" w:rsidRDefault="0019585D" w:rsidP="002C1EF7">
            <w:pPr>
              <w:jc w:val="center"/>
              <w:rPr>
                <w:rFonts w:ascii="Times New Roman" w:hAnsi="Times New Roman" w:cs="Times New Roman"/>
              </w:rPr>
            </w:pPr>
            <w:r w:rsidRPr="00312775">
              <w:rPr>
                <w:rFonts w:ascii="Times New Roman" w:hAnsi="Times New Roman" w:cs="Times New Roman"/>
              </w:rPr>
              <w:t>p-value</w:t>
            </w:r>
          </w:p>
        </w:tc>
      </w:tr>
      <w:tr w:rsidR="0019585D" w:rsidRPr="000E0E64" w14:paraId="3C5DC712" w14:textId="77777777" w:rsidTr="002C1EF7">
        <w:trPr>
          <w:trHeight w:val="277"/>
        </w:trPr>
        <w:tc>
          <w:tcPr>
            <w:tcW w:w="1473" w:type="dxa"/>
            <w:shd w:val="clear" w:color="auto" w:fill="F2F2F2" w:themeFill="background1" w:themeFillShade="F2"/>
          </w:tcPr>
          <w:p w14:paraId="395C20F2" w14:textId="445DD46D" w:rsidR="0019585D" w:rsidRPr="00312775" w:rsidRDefault="002333AC" w:rsidP="002C1EF7">
            <w:pPr>
              <w:rPr>
                <w:rFonts w:ascii="Times New Roman" w:hAnsi="Times New Roman" w:cs="Times New Roman"/>
              </w:rPr>
            </w:pPr>
            <w:r>
              <w:rPr>
                <w:rFonts w:ascii="Times New Roman" w:hAnsi="Times New Roman" w:cs="Times New Roman"/>
              </w:rPr>
              <w:t>Mothers’ a</w:t>
            </w:r>
            <w:r w:rsidR="0019585D" w:rsidRPr="00312775">
              <w:rPr>
                <w:rFonts w:ascii="Times New Roman" w:hAnsi="Times New Roman" w:cs="Times New Roman"/>
              </w:rPr>
              <w:t>ge</w:t>
            </w:r>
          </w:p>
        </w:tc>
        <w:tc>
          <w:tcPr>
            <w:tcW w:w="1984" w:type="dxa"/>
          </w:tcPr>
          <w:p w14:paraId="1E68B19E" w14:textId="77777777" w:rsidR="0019585D" w:rsidRPr="00312775" w:rsidRDefault="0019585D" w:rsidP="002C1EF7">
            <w:pPr>
              <w:rPr>
                <w:rFonts w:ascii="Times New Roman" w:hAnsi="Times New Roman" w:cs="Times New Roman"/>
              </w:rPr>
            </w:pPr>
            <w:r w:rsidRPr="00312775">
              <w:rPr>
                <w:rFonts w:ascii="Times New Roman" w:hAnsi="Times New Roman" w:cs="Times New Roman"/>
              </w:rPr>
              <w:t>N (mean, SD)</w:t>
            </w:r>
          </w:p>
        </w:tc>
        <w:tc>
          <w:tcPr>
            <w:tcW w:w="1843" w:type="dxa"/>
          </w:tcPr>
          <w:p w14:paraId="3172BBBD" w14:textId="77777777" w:rsidR="0019585D" w:rsidRPr="00312775" w:rsidRDefault="0019585D" w:rsidP="002C1EF7">
            <w:pPr>
              <w:rPr>
                <w:rFonts w:ascii="Times New Roman" w:hAnsi="Times New Roman" w:cs="Times New Roman"/>
              </w:rPr>
            </w:pPr>
            <w:r w:rsidRPr="00312775">
              <w:rPr>
                <w:rFonts w:ascii="Times New Roman" w:hAnsi="Times New Roman" w:cs="Times New Roman"/>
              </w:rPr>
              <w:t>387 (30.69, 4.15)</w:t>
            </w:r>
          </w:p>
        </w:tc>
        <w:tc>
          <w:tcPr>
            <w:tcW w:w="1559" w:type="dxa"/>
          </w:tcPr>
          <w:p w14:paraId="19990420" w14:textId="77777777" w:rsidR="0019585D" w:rsidRPr="00312775" w:rsidRDefault="0019585D" w:rsidP="002C1EF7">
            <w:pPr>
              <w:rPr>
                <w:rFonts w:ascii="Times New Roman" w:hAnsi="Times New Roman" w:cs="Times New Roman"/>
              </w:rPr>
            </w:pPr>
            <w:r w:rsidRPr="00312775">
              <w:rPr>
                <w:rFonts w:ascii="Times New Roman" w:hAnsi="Times New Roman" w:cs="Times New Roman"/>
              </w:rPr>
              <w:t>29,92 (4.56)</w:t>
            </w:r>
          </w:p>
        </w:tc>
        <w:tc>
          <w:tcPr>
            <w:tcW w:w="1312" w:type="dxa"/>
          </w:tcPr>
          <w:p w14:paraId="1E3FF786" w14:textId="77777777" w:rsidR="0019585D" w:rsidRPr="00312775" w:rsidRDefault="0019585D" w:rsidP="002C1EF7">
            <w:pPr>
              <w:rPr>
                <w:rFonts w:ascii="Times New Roman" w:hAnsi="Times New Roman" w:cs="Times New Roman"/>
              </w:rPr>
            </w:pPr>
            <w:r w:rsidRPr="00312775">
              <w:rPr>
                <w:rFonts w:ascii="Times New Roman" w:hAnsi="Times New Roman" w:cs="Times New Roman"/>
              </w:rPr>
              <w:t>31.08 (3.94)</w:t>
            </w:r>
          </w:p>
        </w:tc>
        <w:tc>
          <w:tcPr>
            <w:tcW w:w="1382" w:type="dxa"/>
          </w:tcPr>
          <w:p w14:paraId="1707967D" w14:textId="77777777" w:rsidR="0019585D" w:rsidRPr="00312775" w:rsidRDefault="0019585D" w:rsidP="002C1EF7">
            <w:pPr>
              <w:rPr>
                <w:rFonts w:ascii="Times New Roman" w:hAnsi="Times New Roman" w:cs="Times New Roman"/>
              </w:rPr>
            </w:pPr>
            <w:r w:rsidRPr="00312775">
              <w:rPr>
                <w:rFonts w:ascii="Times New Roman" w:hAnsi="Times New Roman" w:cs="Times New Roman"/>
              </w:rPr>
              <w:t>30.08 (3.87)</w:t>
            </w:r>
          </w:p>
        </w:tc>
        <w:tc>
          <w:tcPr>
            <w:tcW w:w="1047" w:type="dxa"/>
          </w:tcPr>
          <w:p w14:paraId="192505D7" w14:textId="77777777" w:rsidR="0019585D" w:rsidRPr="00312775" w:rsidRDefault="0019585D" w:rsidP="002C1EF7">
            <w:pPr>
              <w:rPr>
                <w:rFonts w:ascii="Times New Roman" w:hAnsi="Times New Roman" w:cs="Times New Roman"/>
              </w:rPr>
            </w:pPr>
            <w:r w:rsidRPr="00312775">
              <w:rPr>
                <w:rFonts w:ascii="Times New Roman" w:hAnsi="Times New Roman" w:cs="Times New Roman"/>
              </w:rPr>
              <w:t>0.14</w:t>
            </w:r>
          </w:p>
        </w:tc>
      </w:tr>
      <w:tr w:rsidR="0019585D" w:rsidRPr="000E0E64" w14:paraId="321D04BC" w14:textId="77777777" w:rsidTr="002C1EF7">
        <w:trPr>
          <w:trHeight w:val="263"/>
        </w:trPr>
        <w:tc>
          <w:tcPr>
            <w:tcW w:w="1473" w:type="dxa"/>
            <w:vMerge w:val="restart"/>
            <w:shd w:val="clear" w:color="auto" w:fill="F2F2F2" w:themeFill="background1" w:themeFillShade="F2"/>
          </w:tcPr>
          <w:p w14:paraId="74AADFB1" w14:textId="77777777" w:rsidR="0019585D" w:rsidRPr="00312775" w:rsidRDefault="0019585D" w:rsidP="002C1EF7">
            <w:pPr>
              <w:rPr>
                <w:rFonts w:ascii="Times New Roman" w:hAnsi="Times New Roman" w:cs="Times New Roman"/>
              </w:rPr>
            </w:pPr>
            <w:r w:rsidRPr="00312775">
              <w:rPr>
                <w:rFonts w:ascii="Times New Roman" w:hAnsi="Times New Roman" w:cs="Times New Roman"/>
              </w:rPr>
              <w:t>Education</w:t>
            </w:r>
          </w:p>
        </w:tc>
        <w:tc>
          <w:tcPr>
            <w:tcW w:w="1984" w:type="dxa"/>
          </w:tcPr>
          <w:p w14:paraId="5A54878E" w14:textId="77777777" w:rsidR="0019585D" w:rsidRPr="00312775" w:rsidRDefault="0019585D" w:rsidP="002C1EF7">
            <w:pPr>
              <w:rPr>
                <w:rFonts w:ascii="Times New Roman" w:hAnsi="Times New Roman" w:cs="Times New Roman"/>
              </w:rPr>
            </w:pPr>
            <w:r w:rsidRPr="00312775">
              <w:rPr>
                <w:rFonts w:ascii="Times New Roman" w:hAnsi="Times New Roman" w:cs="Times New Roman"/>
              </w:rPr>
              <w:t>High school or less</w:t>
            </w:r>
          </w:p>
        </w:tc>
        <w:tc>
          <w:tcPr>
            <w:tcW w:w="1843" w:type="dxa"/>
            <w:vAlign w:val="center"/>
          </w:tcPr>
          <w:p w14:paraId="77E12EF8" w14:textId="77777777" w:rsidR="0019585D" w:rsidRPr="00312775" w:rsidRDefault="0019585D" w:rsidP="002C1EF7">
            <w:pPr>
              <w:jc w:val="center"/>
              <w:rPr>
                <w:rFonts w:ascii="Times New Roman" w:hAnsi="Times New Roman" w:cs="Times New Roman"/>
              </w:rPr>
            </w:pPr>
            <w:r w:rsidRPr="00312775">
              <w:rPr>
                <w:rFonts w:ascii="Times New Roman" w:hAnsi="Times New Roman" w:cs="Times New Roman"/>
              </w:rPr>
              <w:t>114 (31.6)</w:t>
            </w:r>
          </w:p>
        </w:tc>
        <w:tc>
          <w:tcPr>
            <w:tcW w:w="1559" w:type="dxa"/>
            <w:vAlign w:val="center"/>
          </w:tcPr>
          <w:p w14:paraId="14D3DEE0" w14:textId="77777777" w:rsidR="0019585D" w:rsidRPr="00312775" w:rsidRDefault="0019585D" w:rsidP="002C1EF7">
            <w:pPr>
              <w:jc w:val="center"/>
              <w:rPr>
                <w:rFonts w:ascii="Times New Roman" w:hAnsi="Times New Roman" w:cs="Times New Roman"/>
              </w:rPr>
            </w:pPr>
            <w:r w:rsidRPr="00312775">
              <w:rPr>
                <w:rFonts w:ascii="Times New Roman" w:hAnsi="Times New Roman" w:cs="Times New Roman"/>
              </w:rPr>
              <w:t>38 (33.3)</w:t>
            </w:r>
          </w:p>
        </w:tc>
        <w:tc>
          <w:tcPr>
            <w:tcW w:w="1312" w:type="dxa"/>
            <w:vAlign w:val="center"/>
          </w:tcPr>
          <w:p w14:paraId="1F19F7BE" w14:textId="77777777" w:rsidR="0019585D" w:rsidRPr="00312775" w:rsidRDefault="0019585D" w:rsidP="002C1EF7">
            <w:pPr>
              <w:jc w:val="center"/>
              <w:rPr>
                <w:rFonts w:ascii="Times New Roman" w:hAnsi="Times New Roman" w:cs="Times New Roman"/>
              </w:rPr>
            </w:pPr>
            <w:r w:rsidRPr="00312775">
              <w:rPr>
                <w:rFonts w:ascii="Times New Roman" w:hAnsi="Times New Roman" w:cs="Times New Roman"/>
              </w:rPr>
              <w:t>25 (21.9)</w:t>
            </w:r>
          </w:p>
        </w:tc>
        <w:tc>
          <w:tcPr>
            <w:tcW w:w="1382" w:type="dxa"/>
            <w:vAlign w:val="center"/>
          </w:tcPr>
          <w:p w14:paraId="4241E8A0" w14:textId="77777777" w:rsidR="0019585D" w:rsidRPr="00312775" w:rsidRDefault="0019585D" w:rsidP="002C1EF7">
            <w:pPr>
              <w:jc w:val="center"/>
              <w:rPr>
                <w:rFonts w:ascii="Times New Roman" w:hAnsi="Times New Roman" w:cs="Times New Roman"/>
              </w:rPr>
            </w:pPr>
            <w:r w:rsidRPr="00312775">
              <w:rPr>
                <w:rFonts w:ascii="Times New Roman" w:hAnsi="Times New Roman" w:cs="Times New Roman"/>
              </w:rPr>
              <w:t>51 (44.7)</w:t>
            </w:r>
          </w:p>
        </w:tc>
        <w:tc>
          <w:tcPr>
            <w:tcW w:w="1047" w:type="dxa"/>
            <w:vAlign w:val="center"/>
          </w:tcPr>
          <w:p w14:paraId="7586093B" w14:textId="77777777" w:rsidR="0019585D" w:rsidRPr="00312775" w:rsidRDefault="0019585D" w:rsidP="002C1EF7">
            <w:pPr>
              <w:jc w:val="center"/>
              <w:rPr>
                <w:rFonts w:ascii="Times New Roman" w:hAnsi="Times New Roman" w:cs="Times New Roman"/>
              </w:rPr>
            </w:pPr>
            <w:r w:rsidRPr="00312775">
              <w:rPr>
                <w:rFonts w:ascii="Times New Roman" w:hAnsi="Times New Roman" w:cs="Times New Roman"/>
              </w:rPr>
              <w:t>0.048</w:t>
            </w:r>
          </w:p>
        </w:tc>
      </w:tr>
      <w:tr w:rsidR="0019585D" w:rsidRPr="000E0E64" w14:paraId="586BF56D" w14:textId="77777777" w:rsidTr="002C1EF7">
        <w:trPr>
          <w:trHeight w:val="263"/>
        </w:trPr>
        <w:tc>
          <w:tcPr>
            <w:tcW w:w="1473" w:type="dxa"/>
            <w:vMerge/>
            <w:shd w:val="clear" w:color="auto" w:fill="F2F2F2" w:themeFill="background1" w:themeFillShade="F2"/>
          </w:tcPr>
          <w:p w14:paraId="1E4B7425" w14:textId="77777777" w:rsidR="0019585D" w:rsidRPr="00312775" w:rsidRDefault="0019585D" w:rsidP="002C1EF7">
            <w:pPr>
              <w:rPr>
                <w:rFonts w:ascii="Times New Roman" w:hAnsi="Times New Roman" w:cs="Times New Roman"/>
              </w:rPr>
            </w:pPr>
          </w:p>
        </w:tc>
        <w:tc>
          <w:tcPr>
            <w:tcW w:w="1984" w:type="dxa"/>
          </w:tcPr>
          <w:p w14:paraId="4FB36CBB" w14:textId="77777777" w:rsidR="0019585D" w:rsidRPr="00312775" w:rsidRDefault="0019585D" w:rsidP="002C1EF7">
            <w:pPr>
              <w:rPr>
                <w:rFonts w:ascii="Times New Roman" w:hAnsi="Times New Roman" w:cs="Times New Roman"/>
              </w:rPr>
            </w:pPr>
            <w:r w:rsidRPr="00312775">
              <w:rPr>
                <w:rFonts w:ascii="Times New Roman" w:hAnsi="Times New Roman" w:cs="Times New Roman"/>
              </w:rPr>
              <w:t>College 3 years</w:t>
            </w:r>
          </w:p>
        </w:tc>
        <w:tc>
          <w:tcPr>
            <w:tcW w:w="1843" w:type="dxa"/>
            <w:vAlign w:val="center"/>
          </w:tcPr>
          <w:p w14:paraId="315F321A" w14:textId="77777777" w:rsidR="0019585D" w:rsidRPr="00312775" w:rsidRDefault="0019585D" w:rsidP="002C1EF7">
            <w:pPr>
              <w:jc w:val="center"/>
              <w:rPr>
                <w:rFonts w:ascii="Times New Roman" w:hAnsi="Times New Roman" w:cs="Times New Roman"/>
              </w:rPr>
            </w:pPr>
            <w:r w:rsidRPr="00312775">
              <w:rPr>
                <w:rFonts w:ascii="Times New Roman" w:hAnsi="Times New Roman" w:cs="Times New Roman"/>
              </w:rPr>
              <w:t>172 (47.6)</w:t>
            </w:r>
          </w:p>
        </w:tc>
        <w:tc>
          <w:tcPr>
            <w:tcW w:w="1559" w:type="dxa"/>
            <w:vAlign w:val="center"/>
          </w:tcPr>
          <w:p w14:paraId="2C11E610" w14:textId="77777777" w:rsidR="0019585D" w:rsidRPr="00312775" w:rsidRDefault="0019585D" w:rsidP="002C1EF7">
            <w:pPr>
              <w:jc w:val="center"/>
              <w:rPr>
                <w:rFonts w:ascii="Times New Roman" w:hAnsi="Times New Roman" w:cs="Times New Roman"/>
              </w:rPr>
            </w:pPr>
            <w:r w:rsidRPr="00312775">
              <w:rPr>
                <w:rFonts w:ascii="Times New Roman" w:hAnsi="Times New Roman" w:cs="Times New Roman"/>
              </w:rPr>
              <w:t>49 (28)</w:t>
            </w:r>
          </w:p>
        </w:tc>
        <w:tc>
          <w:tcPr>
            <w:tcW w:w="1312" w:type="dxa"/>
            <w:vAlign w:val="center"/>
          </w:tcPr>
          <w:p w14:paraId="45B3CCC1" w14:textId="77777777" w:rsidR="0019585D" w:rsidRPr="00312775" w:rsidRDefault="0019585D" w:rsidP="002C1EF7">
            <w:pPr>
              <w:jc w:val="center"/>
              <w:rPr>
                <w:rFonts w:ascii="Times New Roman" w:hAnsi="Times New Roman" w:cs="Times New Roman"/>
              </w:rPr>
            </w:pPr>
            <w:r w:rsidRPr="00312775">
              <w:rPr>
                <w:rFonts w:ascii="Times New Roman" w:hAnsi="Times New Roman" w:cs="Times New Roman"/>
                <w:lang w:val="en-US"/>
              </w:rPr>
              <w:t>58 (33.1)</w:t>
            </w:r>
          </w:p>
        </w:tc>
        <w:tc>
          <w:tcPr>
            <w:tcW w:w="1382" w:type="dxa"/>
            <w:vAlign w:val="center"/>
          </w:tcPr>
          <w:p w14:paraId="1DC2D2E5" w14:textId="77777777" w:rsidR="0019585D" w:rsidRPr="00312775" w:rsidRDefault="0019585D" w:rsidP="002C1EF7">
            <w:pPr>
              <w:jc w:val="center"/>
              <w:rPr>
                <w:rFonts w:ascii="Times New Roman" w:hAnsi="Times New Roman" w:cs="Times New Roman"/>
                <w:lang w:val="en-US"/>
              </w:rPr>
            </w:pPr>
            <w:r w:rsidRPr="00312775">
              <w:rPr>
                <w:rFonts w:ascii="Times New Roman" w:hAnsi="Times New Roman" w:cs="Times New Roman"/>
              </w:rPr>
              <w:t>68 (38.9)</w:t>
            </w:r>
          </w:p>
        </w:tc>
        <w:tc>
          <w:tcPr>
            <w:tcW w:w="1047" w:type="dxa"/>
            <w:vAlign w:val="center"/>
          </w:tcPr>
          <w:p w14:paraId="5621594E" w14:textId="77777777" w:rsidR="0019585D" w:rsidRPr="00312775" w:rsidRDefault="0019585D" w:rsidP="002C1EF7">
            <w:pPr>
              <w:jc w:val="center"/>
              <w:rPr>
                <w:rFonts w:ascii="Times New Roman" w:hAnsi="Times New Roman" w:cs="Times New Roman"/>
                <w:lang w:val="en-US"/>
              </w:rPr>
            </w:pPr>
          </w:p>
        </w:tc>
      </w:tr>
      <w:tr w:rsidR="0019585D" w:rsidRPr="000E0E64" w14:paraId="5B9BB1AE" w14:textId="77777777" w:rsidTr="002C1EF7">
        <w:trPr>
          <w:trHeight w:val="263"/>
        </w:trPr>
        <w:tc>
          <w:tcPr>
            <w:tcW w:w="1473" w:type="dxa"/>
            <w:vMerge/>
            <w:shd w:val="clear" w:color="auto" w:fill="F2F2F2" w:themeFill="background1" w:themeFillShade="F2"/>
          </w:tcPr>
          <w:p w14:paraId="40B34C9C" w14:textId="77777777" w:rsidR="0019585D" w:rsidRPr="00312775" w:rsidRDefault="0019585D" w:rsidP="002C1EF7">
            <w:pPr>
              <w:rPr>
                <w:rFonts w:ascii="Times New Roman" w:hAnsi="Times New Roman" w:cs="Times New Roman"/>
                <w:lang w:val="en-US"/>
              </w:rPr>
            </w:pPr>
          </w:p>
        </w:tc>
        <w:tc>
          <w:tcPr>
            <w:tcW w:w="1984" w:type="dxa"/>
          </w:tcPr>
          <w:p w14:paraId="398ED9BC" w14:textId="77777777" w:rsidR="0019585D" w:rsidRPr="00312775" w:rsidRDefault="0019585D" w:rsidP="002C1EF7">
            <w:pPr>
              <w:rPr>
                <w:rFonts w:ascii="Times New Roman" w:hAnsi="Times New Roman" w:cs="Times New Roman"/>
                <w:lang w:val="en-US"/>
              </w:rPr>
            </w:pPr>
            <w:r w:rsidRPr="00312775">
              <w:rPr>
                <w:rFonts w:ascii="Times New Roman" w:hAnsi="Times New Roman" w:cs="Times New Roman"/>
                <w:lang w:val="en-US"/>
              </w:rPr>
              <w:t>Master or higher</w:t>
            </w:r>
          </w:p>
        </w:tc>
        <w:tc>
          <w:tcPr>
            <w:tcW w:w="1843" w:type="dxa"/>
            <w:vAlign w:val="center"/>
          </w:tcPr>
          <w:p w14:paraId="3843CBB4" w14:textId="77777777" w:rsidR="0019585D" w:rsidRPr="00312775" w:rsidRDefault="0019585D" w:rsidP="002C1EF7">
            <w:pPr>
              <w:jc w:val="center"/>
              <w:rPr>
                <w:rFonts w:ascii="Times New Roman" w:hAnsi="Times New Roman" w:cs="Times New Roman"/>
                <w:lang w:val="en-US"/>
              </w:rPr>
            </w:pPr>
            <w:r w:rsidRPr="00312775">
              <w:rPr>
                <w:rFonts w:ascii="Times New Roman" w:hAnsi="Times New Roman" w:cs="Times New Roman"/>
                <w:lang w:val="en-US"/>
              </w:rPr>
              <w:t>75 (20.8)</w:t>
            </w:r>
          </w:p>
        </w:tc>
        <w:tc>
          <w:tcPr>
            <w:tcW w:w="1559" w:type="dxa"/>
            <w:vAlign w:val="center"/>
          </w:tcPr>
          <w:p w14:paraId="1BEA7A08" w14:textId="77777777" w:rsidR="0019585D" w:rsidRPr="00312775" w:rsidRDefault="0019585D" w:rsidP="002C1EF7">
            <w:pPr>
              <w:jc w:val="center"/>
              <w:rPr>
                <w:rFonts w:ascii="Times New Roman" w:hAnsi="Times New Roman" w:cs="Times New Roman"/>
                <w:lang w:val="en-US"/>
              </w:rPr>
            </w:pPr>
            <w:r w:rsidRPr="00312775">
              <w:rPr>
                <w:rFonts w:ascii="Times New Roman" w:hAnsi="Times New Roman" w:cs="Times New Roman"/>
                <w:lang w:val="en-US"/>
              </w:rPr>
              <w:t>25 (21.9)</w:t>
            </w:r>
          </w:p>
        </w:tc>
        <w:tc>
          <w:tcPr>
            <w:tcW w:w="1312" w:type="dxa"/>
            <w:vAlign w:val="center"/>
          </w:tcPr>
          <w:p w14:paraId="0D583CE2" w14:textId="77777777" w:rsidR="0019585D" w:rsidRPr="00312775" w:rsidRDefault="0019585D" w:rsidP="002C1EF7">
            <w:pPr>
              <w:jc w:val="center"/>
              <w:rPr>
                <w:rFonts w:ascii="Times New Roman" w:hAnsi="Times New Roman" w:cs="Times New Roman"/>
                <w:lang w:val="en-US"/>
              </w:rPr>
            </w:pPr>
            <w:r w:rsidRPr="00312775">
              <w:rPr>
                <w:rFonts w:ascii="Times New Roman" w:hAnsi="Times New Roman" w:cs="Times New Roman"/>
                <w:lang w:val="en-US"/>
              </w:rPr>
              <w:t>33 (42.9)</w:t>
            </w:r>
          </w:p>
        </w:tc>
        <w:tc>
          <w:tcPr>
            <w:tcW w:w="1382" w:type="dxa"/>
            <w:vAlign w:val="center"/>
          </w:tcPr>
          <w:p w14:paraId="0D245184" w14:textId="77777777" w:rsidR="0019585D" w:rsidRPr="00312775" w:rsidRDefault="0019585D" w:rsidP="002C1EF7">
            <w:pPr>
              <w:jc w:val="center"/>
              <w:rPr>
                <w:rFonts w:ascii="Times New Roman" w:hAnsi="Times New Roman" w:cs="Times New Roman"/>
                <w:lang w:val="en-US"/>
              </w:rPr>
            </w:pPr>
            <w:r w:rsidRPr="00312775">
              <w:rPr>
                <w:rFonts w:ascii="Times New Roman" w:hAnsi="Times New Roman" w:cs="Times New Roman"/>
                <w:lang w:val="en-US"/>
              </w:rPr>
              <w:t>58 (33.1)</w:t>
            </w:r>
          </w:p>
        </w:tc>
        <w:tc>
          <w:tcPr>
            <w:tcW w:w="1047" w:type="dxa"/>
            <w:vAlign w:val="center"/>
          </w:tcPr>
          <w:p w14:paraId="4557FD42" w14:textId="77777777" w:rsidR="0019585D" w:rsidRPr="00312775" w:rsidRDefault="0019585D" w:rsidP="002C1EF7">
            <w:pPr>
              <w:jc w:val="center"/>
              <w:rPr>
                <w:rFonts w:ascii="Times New Roman" w:hAnsi="Times New Roman" w:cs="Times New Roman"/>
                <w:lang w:val="en-US"/>
              </w:rPr>
            </w:pPr>
          </w:p>
        </w:tc>
      </w:tr>
      <w:tr w:rsidR="0019585D" w:rsidRPr="000E0E64" w14:paraId="0AC2B45E" w14:textId="77777777" w:rsidTr="002C1EF7">
        <w:trPr>
          <w:trHeight w:val="263"/>
        </w:trPr>
        <w:tc>
          <w:tcPr>
            <w:tcW w:w="1473" w:type="dxa"/>
            <w:vMerge w:val="restart"/>
            <w:shd w:val="clear" w:color="auto" w:fill="F2F2F2" w:themeFill="background1" w:themeFillShade="F2"/>
          </w:tcPr>
          <w:p w14:paraId="7EFC3ED8" w14:textId="77777777" w:rsidR="0019585D" w:rsidRPr="00312775" w:rsidRDefault="0019585D" w:rsidP="002C1EF7">
            <w:pPr>
              <w:rPr>
                <w:rFonts w:ascii="Times New Roman" w:hAnsi="Times New Roman" w:cs="Times New Roman"/>
                <w:lang w:val="en-US"/>
              </w:rPr>
            </w:pPr>
            <w:r w:rsidRPr="00312775">
              <w:rPr>
                <w:rFonts w:ascii="Times New Roman" w:hAnsi="Times New Roman" w:cs="Times New Roman"/>
                <w:lang w:val="en-US"/>
              </w:rPr>
              <w:t>BMI groups</w:t>
            </w:r>
          </w:p>
        </w:tc>
        <w:tc>
          <w:tcPr>
            <w:tcW w:w="1984" w:type="dxa"/>
          </w:tcPr>
          <w:p w14:paraId="2E03CE1E" w14:textId="77777777" w:rsidR="0019585D" w:rsidRPr="00312775" w:rsidRDefault="0019585D" w:rsidP="002C1EF7">
            <w:pPr>
              <w:rPr>
                <w:rFonts w:ascii="Times New Roman" w:hAnsi="Times New Roman" w:cs="Times New Roman"/>
                <w:lang w:val="en-US"/>
              </w:rPr>
            </w:pPr>
            <w:r w:rsidRPr="00312775">
              <w:rPr>
                <w:rFonts w:ascii="Times New Roman" w:hAnsi="Times New Roman" w:cs="Times New Roman"/>
                <w:lang w:val="en-US"/>
              </w:rPr>
              <w:t>Underweight</w:t>
            </w:r>
          </w:p>
        </w:tc>
        <w:tc>
          <w:tcPr>
            <w:tcW w:w="1843" w:type="dxa"/>
            <w:vAlign w:val="center"/>
          </w:tcPr>
          <w:p w14:paraId="6307333B" w14:textId="77777777" w:rsidR="0019585D" w:rsidRPr="00312775" w:rsidRDefault="0019585D" w:rsidP="002C1EF7">
            <w:pPr>
              <w:jc w:val="center"/>
              <w:rPr>
                <w:rFonts w:ascii="Times New Roman" w:hAnsi="Times New Roman" w:cs="Times New Roman"/>
                <w:lang w:val="en-US"/>
              </w:rPr>
            </w:pPr>
            <w:r w:rsidRPr="00312775">
              <w:rPr>
                <w:rFonts w:ascii="Times New Roman" w:hAnsi="Times New Roman" w:cs="Times New Roman"/>
                <w:lang w:val="en-US"/>
              </w:rPr>
              <w:t>12 (3.1)</w:t>
            </w:r>
          </w:p>
        </w:tc>
        <w:tc>
          <w:tcPr>
            <w:tcW w:w="1559" w:type="dxa"/>
            <w:vAlign w:val="center"/>
          </w:tcPr>
          <w:p w14:paraId="26455293" w14:textId="77777777" w:rsidR="0019585D" w:rsidRPr="00312775" w:rsidRDefault="0019585D" w:rsidP="002C1EF7">
            <w:pPr>
              <w:jc w:val="center"/>
              <w:rPr>
                <w:rFonts w:ascii="Times New Roman" w:hAnsi="Times New Roman" w:cs="Times New Roman"/>
                <w:lang w:val="en-US"/>
              </w:rPr>
            </w:pPr>
            <w:r w:rsidRPr="00312775">
              <w:rPr>
                <w:rFonts w:ascii="Times New Roman" w:hAnsi="Times New Roman" w:cs="Times New Roman"/>
                <w:lang w:val="en-US"/>
              </w:rPr>
              <w:t>5 (41.7)</w:t>
            </w:r>
          </w:p>
        </w:tc>
        <w:tc>
          <w:tcPr>
            <w:tcW w:w="1312" w:type="dxa"/>
            <w:vAlign w:val="center"/>
          </w:tcPr>
          <w:p w14:paraId="4C7D99B5" w14:textId="77777777" w:rsidR="0019585D" w:rsidRPr="00312775" w:rsidRDefault="0019585D" w:rsidP="002C1EF7">
            <w:pPr>
              <w:jc w:val="center"/>
              <w:rPr>
                <w:rFonts w:ascii="Times New Roman" w:hAnsi="Times New Roman" w:cs="Times New Roman"/>
                <w:lang w:val="en-US"/>
              </w:rPr>
            </w:pPr>
            <w:r w:rsidRPr="00312775">
              <w:rPr>
                <w:rFonts w:ascii="Times New Roman" w:hAnsi="Times New Roman" w:cs="Times New Roman"/>
                <w:lang w:val="en-US"/>
              </w:rPr>
              <w:t>5 (41.7)</w:t>
            </w:r>
          </w:p>
        </w:tc>
        <w:tc>
          <w:tcPr>
            <w:tcW w:w="1382" w:type="dxa"/>
            <w:vAlign w:val="center"/>
          </w:tcPr>
          <w:p w14:paraId="097E9976" w14:textId="77777777" w:rsidR="0019585D" w:rsidRPr="00312775" w:rsidRDefault="0019585D" w:rsidP="002C1EF7">
            <w:pPr>
              <w:jc w:val="center"/>
              <w:rPr>
                <w:rFonts w:ascii="Times New Roman" w:hAnsi="Times New Roman" w:cs="Times New Roman"/>
                <w:lang w:val="en-US"/>
              </w:rPr>
            </w:pPr>
            <w:r w:rsidRPr="00312775">
              <w:rPr>
                <w:rFonts w:ascii="Times New Roman" w:hAnsi="Times New Roman" w:cs="Times New Roman"/>
                <w:lang w:val="en-US"/>
              </w:rPr>
              <w:t>2 (16.7)</w:t>
            </w:r>
          </w:p>
        </w:tc>
        <w:tc>
          <w:tcPr>
            <w:tcW w:w="1047" w:type="dxa"/>
            <w:vAlign w:val="center"/>
          </w:tcPr>
          <w:p w14:paraId="58D1FC23" w14:textId="77777777" w:rsidR="0019585D" w:rsidRPr="00312775" w:rsidRDefault="0019585D" w:rsidP="002C1EF7">
            <w:pPr>
              <w:jc w:val="center"/>
              <w:rPr>
                <w:rFonts w:ascii="Times New Roman" w:hAnsi="Times New Roman" w:cs="Times New Roman"/>
                <w:lang w:val="en-US"/>
              </w:rPr>
            </w:pPr>
            <w:r w:rsidRPr="00312775">
              <w:rPr>
                <w:rFonts w:ascii="Times New Roman" w:hAnsi="Times New Roman" w:cs="Times New Roman"/>
                <w:lang w:val="en-US"/>
              </w:rPr>
              <w:t>&lt; 0.0001</w:t>
            </w:r>
          </w:p>
        </w:tc>
      </w:tr>
      <w:tr w:rsidR="0019585D" w:rsidRPr="000E0E64" w14:paraId="6FDC5070" w14:textId="77777777" w:rsidTr="002C1EF7">
        <w:trPr>
          <w:trHeight w:val="263"/>
        </w:trPr>
        <w:tc>
          <w:tcPr>
            <w:tcW w:w="1473" w:type="dxa"/>
            <w:vMerge/>
            <w:shd w:val="clear" w:color="auto" w:fill="F2F2F2" w:themeFill="background1" w:themeFillShade="F2"/>
          </w:tcPr>
          <w:p w14:paraId="6A8E31F8" w14:textId="77777777" w:rsidR="0019585D" w:rsidRPr="00312775" w:rsidRDefault="0019585D" w:rsidP="002C1EF7">
            <w:pPr>
              <w:rPr>
                <w:rFonts w:ascii="Times New Roman" w:hAnsi="Times New Roman" w:cs="Times New Roman"/>
                <w:lang w:val="en-US"/>
              </w:rPr>
            </w:pPr>
          </w:p>
        </w:tc>
        <w:tc>
          <w:tcPr>
            <w:tcW w:w="1984" w:type="dxa"/>
          </w:tcPr>
          <w:p w14:paraId="6C1FDD4B" w14:textId="77777777" w:rsidR="0019585D" w:rsidRPr="00312775" w:rsidRDefault="0019585D" w:rsidP="002C1EF7">
            <w:pPr>
              <w:rPr>
                <w:rFonts w:ascii="Times New Roman" w:hAnsi="Times New Roman" w:cs="Times New Roman"/>
                <w:lang w:val="en-US"/>
              </w:rPr>
            </w:pPr>
            <w:r w:rsidRPr="00312775">
              <w:rPr>
                <w:rFonts w:ascii="Times New Roman" w:hAnsi="Times New Roman" w:cs="Times New Roman"/>
                <w:lang w:val="en-US"/>
              </w:rPr>
              <w:t>Normal</w:t>
            </w:r>
          </w:p>
        </w:tc>
        <w:tc>
          <w:tcPr>
            <w:tcW w:w="1843" w:type="dxa"/>
            <w:vAlign w:val="center"/>
          </w:tcPr>
          <w:p w14:paraId="1D797D29" w14:textId="77777777" w:rsidR="0019585D" w:rsidRPr="00312775" w:rsidRDefault="0019585D" w:rsidP="002C1EF7">
            <w:pPr>
              <w:jc w:val="center"/>
              <w:rPr>
                <w:rFonts w:ascii="Times New Roman" w:hAnsi="Times New Roman" w:cs="Times New Roman"/>
              </w:rPr>
            </w:pPr>
            <w:r w:rsidRPr="00312775">
              <w:rPr>
                <w:rFonts w:ascii="Times New Roman" w:hAnsi="Times New Roman" w:cs="Times New Roman"/>
                <w:lang w:val="en-US"/>
              </w:rPr>
              <w:t>26.6 (69.5)</w:t>
            </w:r>
          </w:p>
        </w:tc>
        <w:tc>
          <w:tcPr>
            <w:tcW w:w="1559" w:type="dxa"/>
            <w:vAlign w:val="center"/>
          </w:tcPr>
          <w:p w14:paraId="58C34B8F" w14:textId="77777777" w:rsidR="0019585D" w:rsidRPr="00312775" w:rsidRDefault="0019585D" w:rsidP="002C1EF7">
            <w:pPr>
              <w:jc w:val="center"/>
              <w:rPr>
                <w:rFonts w:ascii="Times New Roman" w:hAnsi="Times New Roman" w:cs="Times New Roman"/>
              </w:rPr>
            </w:pPr>
            <w:r w:rsidRPr="00312775">
              <w:rPr>
                <w:rFonts w:ascii="Times New Roman" w:hAnsi="Times New Roman" w:cs="Times New Roman"/>
                <w:lang w:val="en-US"/>
              </w:rPr>
              <w:t>96 (35.6)</w:t>
            </w:r>
          </w:p>
        </w:tc>
        <w:tc>
          <w:tcPr>
            <w:tcW w:w="1312" w:type="dxa"/>
            <w:vAlign w:val="center"/>
          </w:tcPr>
          <w:p w14:paraId="57369998" w14:textId="77777777" w:rsidR="0019585D" w:rsidRPr="00312775" w:rsidRDefault="0019585D" w:rsidP="002C1EF7">
            <w:pPr>
              <w:jc w:val="center"/>
              <w:rPr>
                <w:rFonts w:ascii="Times New Roman" w:hAnsi="Times New Roman" w:cs="Times New Roman"/>
              </w:rPr>
            </w:pPr>
            <w:r w:rsidRPr="00312775">
              <w:rPr>
                <w:rFonts w:ascii="Times New Roman" w:hAnsi="Times New Roman" w:cs="Times New Roman"/>
                <w:lang w:val="en-US"/>
              </w:rPr>
              <w:t>92 (34.1)</w:t>
            </w:r>
          </w:p>
        </w:tc>
        <w:tc>
          <w:tcPr>
            <w:tcW w:w="1382" w:type="dxa"/>
            <w:vAlign w:val="center"/>
          </w:tcPr>
          <w:p w14:paraId="64AF4498" w14:textId="77777777" w:rsidR="0019585D" w:rsidRPr="00312775" w:rsidRDefault="0019585D" w:rsidP="002C1EF7">
            <w:pPr>
              <w:jc w:val="center"/>
              <w:rPr>
                <w:rFonts w:ascii="Times New Roman" w:hAnsi="Times New Roman" w:cs="Times New Roman"/>
              </w:rPr>
            </w:pPr>
            <w:r w:rsidRPr="00312775">
              <w:rPr>
                <w:rFonts w:ascii="Times New Roman" w:hAnsi="Times New Roman" w:cs="Times New Roman"/>
                <w:lang w:val="en-US"/>
              </w:rPr>
              <w:t>82 (30.4)</w:t>
            </w:r>
          </w:p>
        </w:tc>
        <w:tc>
          <w:tcPr>
            <w:tcW w:w="1047" w:type="dxa"/>
            <w:vAlign w:val="center"/>
          </w:tcPr>
          <w:p w14:paraId="32E75608" w14:textId="77777777" w:rsidR="0019585D" w:rsidRPr="00312775" w:rsidRDefault="0019585D" w:rsidP="002C1EF7">
            <w:pPr>
              <w:jc w:val="center"/>
              <w:rPr>
                <w:rFonts w:ascii="Times New Roman" w:hAnsi="Times New Roman" w:cs="Times New Roman"/>
              </w:rPr>
            </w:pPr>
          </w:p>
        </w:tc>
      </w:tr>
      <w:tr w:rsidR="0019585D" w:rsidRPr="000E0E64" w14:paraId="3E31EA65" w14:textId="77777777" w:rsidTr="002C1EF7">
        <w:trPr>
          <w:trHeight w:val="263"/>
        </w:trPr>
        <w:tc>
          <w:tcPr>
            <w:tcW w:w="1473" w:type="dxa"/>
            <w:vMerge/>
            <w:shd w:val="clear" w:color="auto" w:fill="F2F2F2" w:themeFill="background1" w:themeFillShade="F2"/>
          </w:tcPr>
          <w:p w14:paraId="7206C93A" w14:textId="77777777" w:rsidR="0019585D" w:rsidRPr="00312775" w:rsidRDefault="0019585D" w:rsidP="002C1EF7">
            <w:pPr>
              <w:rPr>
                <w:rFonts w:ascii="Times New Roman" w:hAnsi="Times New Roman" w:cs="Times New Roman"/>
                <w:lang w:val="en-US"/>
              </w:rPr>
            </w:pPr>
          </w:p>
        </w:tc>
        <w:tc>
          <w:tcPr>
            <w:tcW w:w="1984" w:type="dxa"/>
          </w:tcPr>
          <w:p w14:paraId="0962AFAF" w14:textId="77777777" w:rsidR="0019585D" w:rsidRPr="00312775" w:rsidRDefault="0019585D" w:rsidP="002C1EF7">
            <w:pPr>
              <w:rPr>
                <w:rFonts w:ascii="Times New Roman" w:hAnsi="Times New Roman" w:cs="Times New Roman"/>
              </w:rPr>
            </w:pPr>
            <w:r w:rsidRPr="00312775">
              <w:rPr>
                <w:rFonts w:ascii="Times New Roman" w:hAnsi="Times New Roman" w:cs="Times New Roman"/>
                <w:lang w:val="en-US"/>
              </w:rPr>
              <w:t>Overwei</w:t>
            </w:r>
            <w:r w:rsidRPr="00312775">
              <w:rPr>
                <w:rFonts w:ascii="Times New Roman" w:hAnsi="Times New Roman" w:cs="Times New Roman"/>
              </w:rPr>
              <w:t>ght</w:t>
            </w:r>
          </w:p>
        </w:tc>
        <w:tc>
          <w:tcPr>
            <w:tcW w:w="1843" w:type="dxa"/>
            <w:vAlign w:val="center"/>
          </w:tcPr>
          <w:p w14:paraId="29FA788F" w14:textId="77777777" w:rsidR="0019585D" w:rsidRPr="00312775" w:rsidRDefault="0019585D" w:rsidP="002C1EF7">
            <w:pPr>
              <w:jc w:val="center"/>
              <w:rPr>
                <w:rFonts w:ascii="Times New Roman" w:hAnsi="Times New Roman" w:cs="Times New Roman"/>
              </w:rPr>
            </w:pPr>
            <w:r w:rsidRPr="00312775">
              <w:rPr>
                <w:rFonts w:ascii="Times New Roman" w:hAnsi="Times New Roman" w:cs="Times New Roman"/>
              </w:rPr>
              <w:t>76 (19.8)</w:t>
            </w:r>
          </w:p>
        </w:tc>
        <w:tc>
          <w:tcPr>
            <w:tcW w:w="1559" w:type="dxa"/>
            <w:vAlign w:val="center"/>
          </w:tcPr>
          <w:p w14:paraId="08EFD155" w14:textId="77777777" w:rsidR="0019585D" w:rsidRPr="00312775" w:rsidRDefault="0019585D" w:rsidP="002C1EF7">
            <w:pPr>
              <w:jc w:val="center"/>
              <w:rPr>
                <w:rFonts w:ascii="Times New Roman" w:hAnsi="Times New Roman" w:cs="Times New Roman"/>
              </w:rPr>
            </w:pPr>
            <w:r w:rsidRPr="00312775">
              <w:rPr>
                <w:rFonts w:ascii="Times New Roman" w:hAnsi="Times New Roman" w:cs="Times New Roman"/>
              </w:rPr>
              <w:t>8 (10.4)</w:t>
            </w:r>
          </w:p>
        </w:tc>
        <w:tc>
          <w:tcPr>
            <w:tcW w:w="1312" w:type="dxa"/>
            <w:vAlign w:val="center"/>
          </w:tcPr>
          <w:p w14:paraId="733E5303" w14:textId="77777777" w:rsidR="0019585D" w:rsidRPr="00312775" w:rsidRDefault="0019585D" w:rsidP="002C1EF7">
            <w:pPr>
              <w:jc w:val="center"/>
              <w:rPr>
                <w:rFonts w:ascii="Times New Roman" w:hAnsi="Times New Roman" w:cs="Times New Roman"/>
              </w:rPr>
            </w:pPr>
            <w:r w:rsidRPr="00312775">
              <w:rPr>
                <w:rFonts w:ascii="Times New Roman" w:hAnsi="Times New Roman" w:cs="Times New Roman"/>
              </w:rPr>
              <w:t>20 (26,0)</w:t>
            </w:r>
          </w:p>
        </w:tc>
        <w:tc>
          <w:tcPr>
            <w:tcW w:w="1382" w:type="dxa"/>
            <w:vAlign w:val="center"/>
          </w:tcPr>
          <w:p w14:paraId="39038F94" w14:textId="77777777" w:rsidR="0019585D" w:rsidRPr="00312775" w:rsidRDefault="0019585D" w:rsidP="002C1EF7">
            <w:pPr>
              <w:jc w:val="center"/>
              <w:rPr>
                <w:rFonts w:ascii="Times New Roman" w:hAnsi="Times New Roman" w:cs="Times New Roman"/>
              </w:rPr>
            </w:pPr>
            <w:r w:rsidRPr="00312775">
              <w:rPr>
                <w:rFonts w:ascii="Times New Roman" w:hAnsi="Times New Roman" w:cs="Times New Roman"/>
              </w:rPr>
              <w:t>49 (63.6)</w:t>
            </w:r>
          </w:p>
        </w:tc>
        <w:tc>
          <w:tcPr>
            <w:tcW w:w="1047" w:type="dxa"/>
            <w:vAlign w:val="center"/>
          </w:tcPr>
          <w:p w14:paraId="58A7F369" w14:textId="77777777" w:rsidR="0019585D" w:rsidRPr="00312775" w:rsidRDefault="0019585D" w:rsidP="002C1EF7">
            <w:pPr>
              <w:jc w:val="center"/>
              <w:rPr>
                <w:rFonts w:ascii="Times New Roman" w:hAnsi="Times New Roman" w:cs="Times New Roman"/>
              </w:rPr>
            </w:pPr>
          </w:p>
        </w:tc>
      </w:tr>
      <w:tr w:rsidR="0019585D" w:rsidRPr="000E0E64" w14:paraId="7E6C0CCB" w14:textId="77777777" w:rsidTr="002C1EF7">
        <w:trPr>
          <w:trHeight w:val="263"/>
        </w:trPr>
        <w:tc>
          <w:tcPr>
            <w:tcW w:w="1473" w:type="dxa"/>
            <w:vMerge/>
            <w:shd w:val="clear" w:color="auto" w:fill="F2F2F2" w:themeFill="background1" w:themeFillShade="F2"/>
          </w:tcPr>
          <w:p w14:paraId="1BFA0A12" w14:textId="77777777" w:rsidR="0019585D" w:rsidRPr="00312775" w:rsidRDefault="0019585D" w:rsidP="002C1EF7">
            <w:pPr>
              <w:rPr>
                <w:rFonts w:ascii="Times New Roman" w:hAnsi="Times New Roman" w:cs="Times New Roman"/>
              </w:rPr>
            </w:pPr>
          </w:p>
        </w:tc>
        <w:tc>
          <w:tcPr>
            <w:tcW w:w="1984" w:type="dxa"/>
          </w:tcPr>
          <w:p w14:paraId="62612529" w14:textId="77777777" w:rsidR="0019585D" w:rsidRPr="00312775" w:rsidRDefault="0019585D" w:rsidP="002C1EF7">
            <w:pPr>
              <w:rPr>
                <w:rFonts w:ascii="Times New Roman" w:hAnsi="Times New Roman" w:cs="Times New Roman"/>
              </w:rPr>
            </w:pPr>
            <w:r w:rsidRPr="00312775">
              <w:rPr>
                <w:rFonts w:ascii="Times New Roman" w:hAnsi="Times New Roman" w:cs="Times New Roman"/>
              </w:rPr>
              <w:t>Obese</w:t>
            </w:r>
          </w:p>
        </w:tc>
        <w:tc>
          <w:tcPr>
            <w:tcW w:w="1843" w:type="dxa"/>
            <w:vAlign w:val="center"/>
          </w:tcPr>
          <w:p w14:paraId="43DB80D1" w14:textId="77777777" w:rsidR="0019585D" w:rsidRPr="00312775" w:rsidRDefault="0019585D" w:rsidP="002C1EF7">
            <w:pPr>
              <w:jc w:val="center"/>
              <w:rPr>
                <w:rFonts w:ascii="Times New Roman" w:hAnsi="Times New Roman" w:cs="Times New Roman"/>
              </w:rPr>
            </w:pPr>
            <w:r w:rsidRPr="00312775">
              <w:rPr>
                <w:rFonts w:ascii="Times New Roman" w:hAnsi="Times New Roman" w:cs="Times New Roman"/>
              </w:rPr>
              <w:t>29 (7.6)</w:t>
            </w:r>
          </w:p>
        </w:tc>
        <w:tc>
          <w:tcPr>
            <w:tcW w:w="1559" w:type="dxa"/>
            <w:vAlign w:val="center"/>
          </w:tcPr>
          <w:p w14:paraId="56E9B37B" w14:textId="77777777" w:rsidR="0019585D" w:rsidRPr="00312775" w:rsidRDefault="0019585D" w:rsidP="002C1EF7">
            <w:pPr>
              <w:jc w:val="center"/>
              <w:rPr>
                <w:rFonts w:ascii="Times New Roman" w:hAnsi="Times New Roman" w:cs="Times New Roman"/>
              </w:rPr>
            </w:pPr>
            <w:r w:rsidRPr="00312775">
              <w:rPr>
                <w:rFonts w:ascii="Times New Roman" w:hAnsi="Times New Roman" w:cs="Times New Roman"/>
              </w:rPr>
              <w:t>6 (20.7)</w:t>
            </w:r>
          </w:p>
        </w:tc>
        <w:tc>
          <w:tcPr>
            <w:tcW w:w="1312" w:type="dxa"/>
            <w:vAlign w:val="center"/>
          </w:tcPr>
          <w:p w14:paraId="5E97628E" w14:textId="77777777" w:rsidR="0019585D" w:rsidRPr="00312775" w:rsidRDefault="0019585D" w:rsidP="002C1EF7">
            <w:pPr>
              <w:jc w:val="center"/>
              <w:rPr>
                <w:rFonts w:ascii="Times New Roman" w:hAnsi="Times New Roman" w:cs="Times New Roman"/>
              </w:rPr>
            </w:pPr>
            <w:r w:rsidRPr="00312775">
              <w:rPr>
                <w:rFonts w:ascii="Times New Roman" w:hAnsi="Times New Roman" w:cs="Times New Roman"/>
              </w:rPr>
              <w:t>7 (24.1)</w:t>
            </w:r>
          </w:p>
        </w:tc>
        <w:tc>
          <w:tcPr>
            <w:tcW w:w="1382" w:type="dxa"/>
            <w:vAlign w:val="center"/>
          </w:tcPr>
          <w:p w14:paraId="70ACB880" w14:textId="77777777" w:rsidR="0019585D" w:rsidRPr="00312775" w:rsidRDefault="0019585D" w:rsidP="002C1EF7">
            <w:pPr>
              <w:jc w:val="center"/>
              <w:rPr>
                <w:rFonts w:ascii="Times New Roman" w:hAnsi="Times New Roman" w:cs="Times New Roman"/>
              </w:rPr>
            </w:pPr>
            <w:r w:rsidRPr="00312775">
              <w:rPr>
                <w:rFonts w:ascii="Times New Roman" w:hAnsi="Times New Roman" w:cs="Times New Roman"/>
              </w:rPr>
              <w:t>16 (55.2)</w:t>
            </w:r>
          </w:p>
        </w:tc>
        <w:tc>
          <w:tcPr>
            <w:tcW w:w="1047" w:type="dxa"/>
            <w:vAlign w:val="center"/>
          </w:tcPr>
          <w:p w14:paraId="2D2EFB51" w14:textId="77777777" w:rsidR="0019585D" w:rsidRPr="00312775" w:rsidRDefault="0019585D" w:rsidP="002C1EF7">
            <w:pPr>
              <w:jc w:val="center"/>
              <w:rPr>
                <w:rFonts w:ascii="Times New Roman" w:hAnsi="Times New Roman" w:cs="Times New Roman"/>
              </w:rPr>
            </w:pPr>
          </w:p>
        </w:tc>
      </w:tr>
      <w:tr w:rsidR="0019585D" w:rsidRPr="000E0E64" w14:paraId="52D35848" w14:textId="77777777" w:rsidTr="002C1EF7">
        <w:trPr>
          <w:trHeight w:val="263"/>
        </w:trPr>
        <w:tc>
          <w:tcPr>
            <w:tcW w:w="1473" w:type="dxa"/>
            <w:shd w:val="clear" w:color="auto" w:fill="F2F2F2" w:themeFill="background1" w:themeFillShade="F2"/>
          </w:tcPr>
          <w:p w14:paraId="1233B4B2" w14:textId="77777777" w:rsidR="0019585D" w:rsidRPr="00312775" w:rsidRDefault="0019585D" w:rsidP="002C1EF7">
            <w:pPr>
              <w:rPr>
                <w:rFonts w:ascii="Times New Roman" w:hAnsi="Times New Roman" w:cs="Times New Roman"/>
              </w:rPr>
            </w:pPr>
            <w:r w:rsidRPr="00312775">
              <w:rPr>
                <w:rFonts w:ascii="Times New Roman" w:hAnsi="Times New Roman" w:cs="Times New Roman"/>
              </w:rPr>
              <w:t>Diabetes</w:t>
            </w:r>
          </w:p>
        </w:tc>
        <w:tc>
          <w:tcPr>
            <w:tcW w:w="1984" w:type="dxa"/>
          </w:tcPr>
          <w:p w14:paraId="64A7C855" w14:textId="77777777" w:rsidR="0019585D" w:rsidRPr="00312775" w:rsidRDefault="0019585D" w:rsidP="002C1EF7">
            <w:pPr>
              <w:rPr>
                <w:rFonts w:ascii="Times New Roman" w:hAnsi="Times New Roman" w:cs="Times New Roman"/>
              </w:rPr>
            </w:pPr>
            <w:r w:rsidRPr="00312775">
              <w:rPr>
                <w:rFonts w:ascii="Times New Roman" w:hAnsi="Times New Roman" w:cs="Times New Roman"/>
              </w:rPr>
              <w:t>No</w:t>
            </w:r>
          </w:p>
        </w:tc>
        <w:tc>
          <w:tcPr>
            <w:tcW w:w="1843" w:type="dxa"/>
            <w:vAlign w:val="center"/>
          </w:tcPr>
          <w:p w14:paraId="13BD6383" w14:textId="77777777" w:rsidR="0019585D" w:rsidRPr="00312775" w:rsidRDefault="0019585D" w:rsidP="002C1EF7">
            <w:pPr>
              <w:jc w:val="center"/>
              <w:rPr>
                <w:rFonts w:ascii="Times New Roman" w:hAnsi="Times New Roman" w:cs="Times New Roman"/>
              </w:rPr>
            </w:pPr>
            <w:r w:rsidRPr="00312775">
              <w:rPr>
                <w:rFonts w:ascii="Times New Roman" w:hAnsi="Times New Roman" w:cs="Times New Roman"/>
              </w:rPr>
              <w:t>384 (99)</w:t>
            </w:r>
          </w:p>
        </w:tc>
        <w:tc>
          <w:tcPr>
            <w:tcW w:w="1559" w:type="dxa"/>
            <w:vAlign w:val="center"/>
          </w:tcPr>
          <w:p w14:paraId="639F4B04" w14:textId="77777777" w:rsidR="0019585D" w:rsidRPr="00312775" w:rsidRDefault="0019585D" w:rsidP="002C1EF7">
            <w:pPr>
              <w:jc w:val="center"/>
              <w:rPr>
                <w:rFonts w:ascii="Times New Roman" w:hAnsi="Times New Roman" w:cs="Times New Roman"/>
              </w:rPr>
            </w:pPr>
            <w:r w:rsidRPr="00312775">
              <w:rPr>
                <w:rFonts w:ascii="Times New Roman" w:hAnsi="Times New Roman" w:cs="Times New Roman"/>
              </w:rPr>
              <w:t>112 (29.2)</w:t>
            </w:r>
          </w:p>
        </w:tc>
        <w:tc>
          <w:tcPr>
            <w:tcW w:w="1312" w:type="dxa"/>
            <w:vAlign w:val="center"/>
          </w:tcPr>
          <w:p w14:paraId="710DBBA8" w14:textId="77777777" w:rsidR="0019585D" w:rsidRPr="00312775" w:rsidRDefault="0019585D" w:rsidP="002C1EF7">
            <w:pPr>
              <w:jc w:val="center"/>
              <w:rPr>
                <w:rFonts w:ascii="Times New Roman" w:hAnsi="Times New Roman" w:cs="Times New Roman"/>
              </w:rPr>
            </w:pPr>
            <w:r w:rsidRPr="00312775">
              <w:rPr>
                <w:rFonts w:ascii="Times New Roman" w:hAnsi="Times New Roman" w:cs="Times New Roman"/>
              </w:rPr>
              <w:t>123 (32.0)</w:t>
            </w:r>
          </w:p>
        </w:tc>
        <w:tc>
          <w:tcPr>
            <w:tcW w:w="1382" w:type="dxa"/>
            <w:vAlign w:val="center"/>
          </w:tcPr>
          <w:p w14:paraId="36E508C1" w14:textId="77777777" w:rsidR="0019585D" w:rsidRPr="00312775" w:rsidRDefault="0019585D" w:rsidP="002C1EF7">
            <w:pPr>
              <w:jc w:val="center"/>
              <w:rPr>
                <w:rFonts w:ascii="Times New Roman" w:hAnsi="Times New Roman" w:cs="Times New Roman"/>
              </w:rPr>
            </w:pPr>
            <w:r w:rsidRPr="00312775">
              <w:rPr>
                <w:rFonts w:ascii="Times New Roman" w:hAnsi="Times New Roman" w:cs="Times New Roman"/>
              </w:rPr>
              <w:t>149 (38.8)</w:t>
            </w:r>
          </w:p>
        </w:tc>
        <w:tc>
          <w:tcPr>
            <w:tcW w:w="1047" w:type="dxa"/>
            <w:vAlign w:val="center"/>
          </w:tcPr>
          <w:p w14:paraId="0B8D9D2C" w14:textId="77777777" w:rsidR="0019585D" w:rsidRPr="00312775" w:rsidRDefault="0019585D" w:rsidP="002C1EF7">
            <w:pPr>
              <w:jc w:val="center"/>
              <w:rPr>
                <w:rFonts w:ascii="Times New Roman" w:hAnsi="Times New Roman" w:cs="Times New Roman"/>
              </w:rPr>
            </w:pPr>
            <w:r w:rsidRPr="00312775">
              <w:rPr>
                <w:rFonts w:ascii="Times New Roman" w:hAnsi="Times New Roman" w:cs="Times New Roman"/>
              </w:rPr>
              <w:t>0.12</w:t>
            </w:r>
          </w:p>
        </w:tc>
      </w:tr>
      <w:tr w:rsidR="0019585D" w:rsidRPr="000E0E64" w14:paraId="4404A437" w14:textId="77777777" w:rsidTr="002C1EF7">
        <w:trPr>
          <w:trHeight w:val="263"/>
        </w:trPr>
        <w:tc>
          <w:tcPr>
            <w:tcW w:w="1473" w:type="dxa"/>
            <w:shd w:val="clear" w:color="auto" w:fill="F2F2F2" w:themeFill="background1" w:themeFillShade="F2"/>
          </w:tcPr>
          <w:p w14:paraId="10EE9DF2" w14:textId="77777777" w:rsidR="0019585D" w:rsidRPr="00312775" w:rsidRDefault="0019585D" w:rsidP="002C1EF7">
            <w:pPr>
              <w:rPr>
                <w:rFonts w:ascii="Times New Roman" w:hAnsi="Times New Roman" w:cs="Times New Roman"/>
              </w:rPr>
            </w:pPr>
          </w:p>
        </w:tc>
        <w:tc>
          <w:tcPr>
            <w:tcW w:w="1984" w:type="dxa"/>
          </w:tcPr>
          <w:p w14:paraId="2D2E13F3" w14:textId="77777777" w:rsidR="0019585D" w:rsidRPr="00312775" w:rsidRDefault="0019585D" w:rsidP="002C1EF7">
            <w:pPr>
              <w:rPr>
                <w:rFonts w:ascii="Times New Roman" w:hAnsi="Times New Roman" w:cs="Times New Roman"/>
              </w:rPr>
            </w:pPr>
            <w:r w:rsidRPr="00312775">
              <w:rPr>
                <w:rFonts w:ascii="Times New Roman" w:hAnsi="Times New Roman" w:cs="Times New Roman"/>
              </w:rPr>
              <w:t>Yes</w:t>
            </w:r>
          </w:p>
        </w:tc>
        <w:tc>
          <w:tcPr>
            <w:tcW w:w="1843" w:type="dxa"/>
            <w:vAlign w:val="center"/>
          </w:tcPr>
          <w:p w14:paraId="5BC00C3F" w14:textId="77777777" w:rsidR="0019585D" w:rsidRPr="00312775" w:rsidRDefault="0019585D" w:rsidP="002C1EF7">
            <w:pPr>
              <w:jc w:val="center"/>
              <w:rPr>
                <w:rFonts w:ascii="Times New Roman" w:hAnsi="Times New Roman" w:cs="Times New Roman"/>
              </w:rPr>
            </w:pPr>
            <w:r w:rsidRPr="00312775">
              <w:rPr>
                <w:rFonts w:ascii="Times New Roman" w:hAnsi="Times New Roman" w:cs="Times New Roman"/>
              </w:rPr>
              <w:t>4 (1)</w:t>
            </w:r>
          </w:p>
        </w:tc>
        <w:tc>
          <w:tcPr>
            <w:tcW w:w="1559" w:type="dxa"/>
            <w:vAlign w:val="center"/>
          </w:tcPr>
          <w:p w14:paraId="71A2A4DA" w14:textId="77777777" w:rsidR="0019585D" w:rsidRPr="00312775" w:rsidRDefault="0019585D" w:rsidP="002C1EF7">
            <w:pPr>
              <w:jc w:val="center"/>
              <w:rPr>
                <w:rFonts w:ascii="Times New Roman" w:hAnsi="Times New Roman" w:cs="Times New Roman"/>
              </w:rPr>
            </w:pPr>
            <w:r w:rsidRPr="00312775">
              <w:rPr>
                <w:rFonts w:ascii="Times New Roman" w:hAnsi="Times New Roman" w:cs="Times New Roman"/>
              </w:rPr>
              <w:t>3 (75)</w:t>
            </w:r>
          </w:p>
        </w:tc>
        <w:tc>
          <w:tcPr>
            <w:tcW w:w="1312" w:type="dxa"/>
            <w:vAlign w:val="center"/>
          </w:tcPr>
          <w:p w14:paraId="079B227B" w14:textId="77777777" w:rsidR="0019585D" w:rsidRPr="00312775" w:rsidRDefault="0019585D" w:rsidP="002C1EF7">
            <w:pPr>
              <w:jc w:val="center"/>
              <w:rPr>
                <w:rFonts w:ascii="Times New Roman" w:hAnsi="Times New Roman" w:cs="Times New Roman"/>
              </w:rPr>
            </w:pPr>
            <w:r w:rsidRPr="00312775">
              <w:rPr>
                <w:rFonts w:ascii="Times New Roman" w:hAnsi="Times New Roman" w:cs="Times New Roman"/>
              </w:rPr>
              <w:t>1 (25)</w:t>
            </w:r>
          </w:p>
        </w:tc>
        <w:tc>
          <w:tcPr>
            <w:tcW w:w="1382" w:type="dxa"/>
            <w:vAlign w:val="center"/>
          </w:tcPr>
          <w:p w14:paraId="65866FB8" w14:textId="77777777" w:rsidR="0019585D" w:rsidRPr="00312775" w:rsidRDefault="0019585D" w:rsidP="002C1EF7">
            <w:pPr>
              <w:jc w:val="center"/>
              <w:rPr>
                <w:rFonts w:ascii="Times New Roman" w:hAnsi="Times New Roman" w:cs="Times New Roman"/>
              </w:rPr>
            </w:pPr>
            <w:r w:rsidRPr="00312775">
              <w:rPr>
                <w:rFonts w:ascii="Times New Roman" w:hAnsi="Times New Roman" w:cs="Times New Roman"/>
              </w:rPr>
              <w:t>0</w:t>
            </w:r>
          </w:p>
        </w:tc>
        <w:tc>
          <w:tcPr>
            <w:tcW w:w="1047" w:type="dxa"/>
            <w:vAlign w:val="center"/>
          </w:tcPr>
          <w:p w14:paraId="7178D808" w14:textId="77777777" w:rsidR="0019585D" w:rsidRPr="00312775" w:rsidRDefault="0019585D" w:rsidP="002C1EF7">
            <w:pPr>
              <w:jc w:val="center"/>
              <w:rPr>
                <w:rFonts w:ascii="Times New Roman" w:hAnsi="Times New Roman" w:cs="Times New Roman"/>
              </w:rPr>
            </w:pPr>
          </w:p>
        </w:tc>
      </w:tr>
      <w:tr w:rsidR="0019585D" w:rsidRPr="000E0E64" w14:paraId="05E3D004" w14:textId="77777777" w:rsidTr="002C1EF7">
        <w:trPr>
          <w:trHeight w:val="263"/>
        </w:trPr>
        <w:tc>
          <w:tcPr>
            <w:tcW w:w="1473" w:type="dxa"/>
            <w:shd w:val="clear" w:color="auto" w:fill="F2F2F2" w:themeFill="background1" w:themeFillShade="F2"/>
          </w:tcPr>
          <w:p w14:paraId="011CAED2" w14:textId="77777777" w:rsidR="0019585D" w:rsidRPr="00312775" w:rsidRDefault="0019585D" w:rsidP="002C1EF7">
            <w:pPr>
              <w:rPr>
                <w:rFonts w:ascii="Times New Roman" w:hAnsi="Times New Roman" w:cs="Times New Roman"/>
              </w:rPr>
            </w:pPr>
            <w:r w:rsidRPr="00312775">
              <w:rPr>
                <w:rFonts w:ascii="Times New Roman" w:hAnsi="Times New Roman" w:cs="Times New Roman"/>
              </w:rPr>
              <w:t>Hypertension</w:t>
            </w:r>
          </w:p>
        </w:tc>
        <w:tc>
          <w:tcPr>
            <w:tcW w:w="1984" w:type="dxa"/>
          </w:tcPr>
          <w:p w14:paraId="446B63CA" w14:textId="77777777" w:rsidR="0019585D" w:rsidRPr="00312775" w:rsidRDefault="0019585D" w:rsidP="002C1EF7">
            <w:pPr>
              <w:rPr>
                <w:rFonts w:ascii="Times New Roman" w:hAnsi="Times New Roman" w:cs="Times New Roman"/>
              </w:rPr>
            </w:pPr>
            <w:r w:rsidRPr="00312775">
              <w:rPr>
                <w:rFonts w:ascii="Times New Roman" w:hAnsi="Times New Roman" w:cs="Times New Roman"/>
              </w:rPr>
              <w:t xml:space="preserve">No </w:t>
            </w:r>
          </w:p>
        </w:tc>
        <w:tc>
          <w:tcPr>
            <w:tcW w:w="1843" w:type="dxa"/>
            <w:vAlign w:val="center"/>
          </w:tcPr>
          <w:p w14:paraId="66E00A62" w14:textId="77777777" w:rsidR="0019585D" w:rsidRPr="00312775" w:rsidRDefault="0019585D" w:rsidP="002C1EF7">
            <w:pPr>
              <w:jc w:val="center"/>
              <w:rPr>
                <w:rFonts w:ascii="Times New Roman" w:hAnsi="Times New Roman" w:cs="Times New Roman"/>
              </w:rPr>
            </w:pPr>
            <w:r w:rsidRPr="00312775">
              <w:rPr>
                <w:rFonts w:ascii="Times New Roman" w:hAnsi="Times New Roman" w:cs="Times New Roman"/>
              </w:rPr>
              <w:t>368 (95.1)</w:t>
            </w:r>
          </w:p>
        </w:tc>
        <w:tc>
          <w:tcPr>
            <w:tcW w:w="1559" w:type="dxa"/>
            <w:vAlign w:val="center"/>
          </w:tcPr>
          <w:p w14:paraId="3BFB3A47" w14:textId="77777777" w:rsidR="0019585D" w:rsidRPr="00312775" w:rsidRDefault="0019585D" w:rsidP="002C1EF7">
            <w:pPr>
              <w:jc w:val="center"/>
              <w:rPr>
                <w:rFonts w:ascii="Times New Roman" w:hAnsi="Times New Roman" w:cs="Times New Roman"/>
              </w:rPr>
            </w:pPr>
            <w:r w:rsidRPr="00312775">
              <w:rPr>
                <w:rFonts w:ascii="Times New Roman" w:hAnsi="Times New Roman" w:cs="Times New Roman"/>
              </w:rPr>
              <w:t>112 (30.4)</w:t>
            </w:r>
          </w:p>
        </w:tc>
        <w:tc>
          <w:tcPr>
            <w:tcW w:w="1312" w:type="dxa"/>
            <w:vAlign w:val="center"/>
          </w:tcPr>
          <w:p w14:paraId="2FF7861E" w14:textId="77777777" w:rsidR="0019585D" w:rsidRPr="00312775" w:rsidRDefault="0019585D" w:rsidP="002C1EF7">
            <w:pPr>
              <w:jc w:val="center"/>
              <w:rPr>
                <w:rFonts w:ascii="Times New Roman" w:hAnsi="Times New Roman" w:cs="Times New Roman"/>
              </w:rPr>
            </w:pPr>
            <w:r w:rsidRPr="00312775">
              <w:rPr>
                <w:rFonts w:ascii="Times New Roman" w:hAnsi="Times New Roman" w:cs="Times New Roman"/>
              </w:rPr>
              <w:t>118 (32.1)</w:t>
            </w:r>
          </w:p>
        </w:tc>
        <w:tc>
          <w:tcPr>
            <w:tcW w:w="1382" w:type="dxa"/>
            <w:vAlign w:val="center"/>
          </w:tcPr>
          <w:p w14:paraId="45E0FBF3" w14:textId="77777777" w:rsidR="0019585D" w:rsidRPr="00312775" w:rsidRDefault="0019585D" w:rsidP="002C1EF7">
            <w:pPr>
              <w:jc w:val="center"/>
              <w:rPr>
                <w:rFonts w:ascii="Times New Roman" w:hAnsi="Times New Roman" w:cs="Times New Roman"/>
              </w:rPr>
            </w:pPr>
            <w:r w:rsidRPr="00312775">
              <w:rPr>
                <w:rFonts w:ascii="Times New Roman" w:hAnsi="Times New Roman" w:cs="Times New Roman"/>
              </w:rPr>
              <w:t>138 (37.5)</w:t>
            </w:r>
          </w:p>
        </w:tc>
        <w:tc>
          <w:tcPr>
            <w:tcW w:w="1047" w:type="dxa"/>
            <w:vAlign w:val="center"/>
          </w:tcPr>
          <w:p w14:paraId="632E64F4" w14:textId="77777777" w:rsidR="0019585D" w:rsidRPr="00312775" w:rsidRDefault="0019585D" w:rsidP="002C1EF7">
            <w:pPr>
              <w:jc w:val="center"/>
              <w:rPr>
                <w:rFonts w:ascii="Times New Roman" w:hAnsi="Times New Roman" w:cs="Times New Roman"/>
              </w:rPr>
            </w:pPr>
            <w:r w:rsidRPr="00312775">
              <w:rPr>
                <w:rFonts w:ascii="Times New Roman" w:hAnsi="Times New Roman" w:cs="Times New Roman"/>
              </w:rPr>
              <w:t>0.25</w:t>
            </w:r>
          </w:p>
        </w:tc>
      </w:tr>
      <w:tr w:rsidR="0019585D" w:rsidRPr="000E0E64" w14:paraId="2DAD4458" w14:textId="77777777" w:rsidTr="002C1EF7">
        <w:trPr>
          <w:trHeight w:val="263"/>
        </w:trPr>
        <w:tc>
          <w:tcPr>
            <w:tcW w:w="1473" w:type="dxa"/>
            <w:shd w:val="clear" w:color="auto" w:fill="F2F2F2" w:themeFill="background1" w:themeFillShade="F2"/>
          </w:tcPr>
          <w:p w14:paraId="0FAFE819" w14:textId="77777777" w:rsidR="0019585D" w:rsidRPr="00312775" w:rsidRDefault="0019585D" w:rsidP="002C1EF7">
            <w:pPr>
              <w:rPr>
                <w:rFonts w:ascii="Times New Roman" w:hAnsi="Times New Roman" w:cs="Times New Roman"/>
              </w:rPr>
            </w:pPr>
          </w:p>
        </w:tc>
        <w:tc>
          <w:tcPr>
            <w:tcW w:w="1984" w:type="dxa"/>
          </w:tcPr>
          <w:p w14:paraId="6A67B4DC" w14:textId="77777777" w:rsidR="0019585D" w:rsidRPr="00312775" w:rsidRDefault="0019585D" w:rsidP="002C1EF7">
            <w:pPr>
              <w:rPr>
                <w:rFonts w:ascii="Times New Roman" w:hAnsi="Times New Roman" w:cs="Times New Roman"/>
              </w:rPr>
            </w:pPr>
            <w:r w:rsidRPr="00312775">
              <w:rPr>
                <w:rFonts w:ascii="Times New Roman" w:hAnsi="Times New Roman" w:cs="Times New Roman"/>
              </w:rPr>
              <w:t>Yes</w:t>
            </w:r>
          </w:p>
        </w:tc>
        <w:tc>
          <w:tcPr>
            <w:tcW w:w="1843" w:type="dxa"/>
            <w:vAlign w:val="center"/>
          </w:tcPr>
          <w:p w14:paraId="27925B74" w14:textId="77777777" w:rsidR="0019585D" w:rsidRPr="00312775" w:rsidRDefault="0019585D" w:rsidP="002C1EF7">
            <w:pPr>
              <w:jc w:val="center"/>
              <w:rPr>
                <w:rFonts w:ascii="Times New Roman" w:hAnsi="Times New Roman" w:cs="Times New Roman"/>
              </w:rPr>
            </w:pPr>
            <w:r w:rsidRPr="00312775">
              <w:rPr>
                <w:rFonts w:ascii="Times New Roman" w:hAnsi="Times New Roman" w:cs="Times New Roman"/>
              </w:rPr>
              <w:t>19 (4.9)</w:t>
            </w:r>
          </w:p>
        </w:tc>
        <w:tc>
          <w:tcPr>
            <w:tcW w:w="1559" w:type="dxa"/>
            <w:vAlign w:val="center"/>
          </w:tcPr>
          <w:p w14:paraId="34CB2A76" w14:textId="77777777" w:rsidR="0019585D" w:rsidRPr="00312775" w:rsidRDefault="0019585D" w:rsidP="002C1EF7">
            <w:pPr>
              <w:jc w:val="center"/>
              <w:rPr>
                <w:rFonts w:ascii="Times New Roman" w:hAnsi="Times New Roman" w:cs="Times New Roman"/>
              </w:rPr>
            </w:pPr>
            <w:r w:rsidRPr="00312775">
              <w:rPr>
                <w:rFonts w:ascii="Times New Roman" w:hAnsi="Times New Roman" w:cs="Times New Roman"/>
              </w:rPr>
              <w:t>3 (15.8)</w:t>
            </w:r>
          </w:p>
        </w:tc>
        <w:tc>
          <w:tcPr>
            <w:tcW w:w="1312" w:type="dxa"/>
            <w:vAlign w:val="center"/>
          </w:tcPr>
          <w:p w14:paraId="7128C8FB" w14:textId="77777777" w:rsidR="0019585D" w:rsidRPr="00312775" w:rsidRDefault="0019585D" w:rsidP="002C1EF7">
            <w:pPr>
              <w:jc w:val="center"/>
              <w:rPr>
                <w:rFonts w:ascii="Times New Roman" w:hAnsi="Times New Roman" w:cs="Times New Roman"/>
              </w:rPr>
            </w:pPr>
            <w:r w:rsidRPr="00312775">
              <w:rPr>
                <w:rFonts w:ascii="Times New Roman" w:hAnsi="Times New Roman" w:cs="Times New Roman"/>
              </w:rPr>
              <w:t>5 (26.3)</w:t>
            </w:r>
          </w:p>
        </w:tc>
        <w:tc>
          <w:tcPr>
            <w:tcW w:w="1382" w:type="dxa"/>
            <w:vAlign w:val="center"/>
          </w:tcPr>
          <w:p w14:paraId="44B33666" w14:textId="77777777" w:rsidR="0019585D" w:rsidRPr="00312775" w:rsidRDefault="0019585D" w:rsidP="002C1EF7">
            <w:pPr>
              <w:jc w:val="center"/>
              <w:rPr>
                <w:rFonts w:ascii="Times New Roman" w:hAnsi="Times New Roman" w:cs="Times New Roman"/>
              </w:rPr>
            </w:pPr>
            <w:r w:rsidRPr="00312775">
              <w:rPr>
                <w:rFonts w:ascii="Times New Roman" w:hAnsi="Times New Roman" w:cs="Times New Roman"/>
              </w:rPr>
              <w:t>11 ((57.9)</w:t>
            </w:r>
          </w:p>
        </w:tc>
        <w:tc>
          <w:tcPr>
            <w:tcW w:w="1047" w:type="dxa"/>
            <w:vAlign w:val="center"/>
          </w:tcPr>
          <w:p w14:paraId="2A3AD294" w14:textId="77777777" w:rsidR="0019585D" w:rsidRPr="00312775" w:rsidRDefault="0019585D" w:rsidP="002C1EF7">
            <w:pPr>
              <w:jc w:val="center"/>
              <w:rPr>
                <w:rFonts w:ascii="Times New Roman" w:hAnsi="Times New Roman" w:cs="Times New Roman"/>
              </w:rPr>
            </w:pPr>
          </w:p>
        </w:tc>
      </w:tr>
      <w:tr w:rsidR="0019585D" w:rsidRPr="000E0E64" w14:paraId="5223D536" w14:textId="77777777" w:rsidTr="002C1EF7">
        <w:trPr>
          <w:trHeight w:val="263"/>
        </w:trPr>
        <w:tc>
          <w:tcPr>
            <w:tcW w:w="1473" w:type="dxa"/>
            <w:vMerge w:val="restart"/>
            <w:shd w:val="clear" w:color="auto" w:fill="F2F2F2" w:themeFill="background1" w:themeFillShade="F2"/>
          </w:tcPr>
          <w:p w14:paraId="6B23AFDE" w14:textId="77777777" w:rsidR="0019585D" w:rsidRPr="00312775" w:rsidRDefault="0019585D" w:rsidP="002C1EF7">
            <w:pPr>
              <w:rPr>
                <w:rFonts w:ascii="Times New Roman" w:hAnsi="Times New Roman" w:cs="Times New Roman"/>
              </w:rPr>
            </w:pPr>
            <w:r w:rsidRPr="00312775">
              <w:rPr>
                <w:rFonts w:ascii="Times New Roman" w:hAnsi="Times New Roman" w:cs="Times New Roman"/>
              </w:rPr>
              <w:t>Smoking</w:t>
            </w:r>
          </w:p>
          <w:p w14:paraId="531ED7ED" w14:textId="77777777" w:rsidR="0019585D" w:rsidRPr="00312775" w:rsidRDefault="0019585D" w:rsidP="002C1EF7">
            <w:pPr>
              <w:rPr>
                <w:rFonts w:ascii="Times New Roman" w:hAnsi="Times New Roman" w:cs="Times New Roman"/>
              </w:rPr>
            </w:pPr>
            <w:r w:rsidRPr="00312775">
              <w:rPr>
                <w:rFonts w:ascii="Times New Roman" w:hAnsi="Times New Roman" w:cs="Times New Roman"/>
              </w:rPr>
              <w:t>history</w:t>
            </w:r>
          </w:p>
        </w:tc>
        <w:tc>
          <w:tcPr>
            <w:tcW w:w="1984" w:type="dxa"/>
          </w:tcPr>
          <w:p w14:paraId="614E77BC" w14:textId="77777777" w:rsidR="0019585D" w:rsidRPr="00312775" w:rsidRDefault="0019585D" w:rsidP="002C1EF7">
            <w:pPr>
              <w:rPr>
                <w:rFonts w:ascii="Times New Roman" w:hAnsi="Times New Roman" w:cs="Times New Roman"/>
              </w:rPr>
            </w:pPr>
            <w:r w:rsidRPr="00312775">
              <w:rPr>
                <w:rFonts w:ascii="Times New Roman" w:hAnsi="Times New Roman" w:cs="Times New Roman"/>
              </w:rPr>
              <w:t>Never</w:t>
            </w:r>
          </w:p>
        </w:tc>
        <w:tc>
          <w:tcPr>
            <w:tcW w:w="1843" w:type="dxa"/>
            <w:vAlign w:val="center"/>
          </w:tcPr>
          <w:p w14:paraId="1A5462EE" w14:textId="77777777" w:rsidR="0019585D" w:rsidRPr="00312775" w:rsidRDefault="0019585D" w:rsidP="002C1EF7">
            <w:pPr>
              <w:jc w:val="center"/>
              <w:rPr>
                <w:rFonts w:ascii="Times New Roman" w:hAnsi="Times New Roman" w:cs="Times New Roman"/>
              </w:rPr>
            </w:pPr>
            <w:r w:rsidRPr="00312775">
              <w:rPr>
                <w:rFonts w:ascii="Times New Roman" w:hAnsi="Times New Roman" w:cs="Times New Roman"/>
              </w:rPr>
              <w:t>312 (91.0)</w:t>
            </w:r>
          </w:p>
        </w:tc>
        <w:tc>
          <w:tcPr>
            <w:tcW w:w="1559" w:type="dxa"/>
            <w:vAlign w:val="center"/>
          </w:tcPr>
          <w:p w14:paraId="32641310" w14:textId="77777777" w:rsidR="0019585D" w:rsidRPr="00312775" w:rsidRDefault="0019585D" w:rsidP="002C1EF7">
            <w:pPr>
              <w:jc w:val="center"/>
              <w:rPr>
                <w:rFonts w:ascii="Times New Roman" w:hAnsi="Times New Roman" w:cs="Times New Roman"/>
              </w:rPr>
            </w:pPr>
            <w:r w:rsidRPr="00312775">
              <w:rPr>
                <w:rFonts w:ascii="Times New Roman" w:hAnsi="Times New Roman" w:cs="Times New Roman"/>
              </w:rPr>
              <w:t>93 (29.8)</w:t>
            </w:r>
          </w:p>
        </w:tc>
        <w:tc>
          <w:tcPr>
            <w:tcW w:w="1312" w:type="dxa"/>
            <w:vAlign w:val="center"/>
          </w:tcPr>
          <w:p w14:paraId="443C150B" w14:textId="77777777" w:rsidR="0019585D" w:rsidRPr="00312775" w:rsidRDefault="0019585D" w:rsidP="002C1EF7">
            <w:pPr>
              <w:jc w:val="center"/>
              <w:rPr>
                <w:rFonts w:ascii="Times New Roman" w:hAnsi="Times New Roman" w:cs="Times New Roman"/>
              </w:rPr>
            </w:pPr>
            <w:r w:rsidRPr="00312775">
              <w:rPr>
                <w:rFonts w:ascii="Times New Roman" w:hAnsi="Times New Roman" w:cs="Times New Roman"/>
              </w:rPr>
              <w:t>104 (33.3)</w:t>
            </w:r>
          </w:p>
        </w:tc>
        <w:tc>
          <w:tcPr>
            <w:tcW w:w="1382" w:type="dxa"/>
            <w:vAlign w:val="center"/>
          </w:tcPr>
          <w:p w14:paraId="500024BB" w14:textId="77777777" w:rsidR="0019585D" w:rsidRPr="00312775" w:rsidRDefault="0019585D" w:rsidP="002C1EF7">
            <w:pPr>
              <w:jc w:val="center"/>
              <w:rPr>
                <w:rFonts w:ascii="Times New Roman" w:hAnsi="Times New Roman" w:cs="Times New Roman"/>
              </w:rPr>
            </w:pPr>
            <w:r w:rsidRPr="00312775">
              <w:rPr>
                <w:rFonts w:ascii="Times New Roman" w:hAnsi="Times New Roman" w:cs="Times New Roman"/>
              </w:rPr>
              <w:t>115 (36.9)</w:t>
            </w:r>
          </w:p>
        </w:tc>
        <w:tc>
          <w:tcPr>
            <w:tcW w:w="1047" w:type="dxa"/>
            <w:vAlign w:val="center"/>
          </w:tcPr>
          <w:p w14:paraId="308DFCB1" w14:textId="77777777" w:rsidR="0019585D" w:rsidRPr="00312775" w:rsidRDefault="0019585D" w:rsidP="002C1EF7">
            <w:pPr>
              <w:jc w:val="center"/>
              <w:rPr>
                <w:rFonts w:ascii="Times New Roman" w:hAnsi="Times New Roman" w:cs="Times New Roman"/>
              </w:rPr>
            </w:pPr>
            <w:r w:rsidRPr="00312775">
              <w:rPr>
                <w:rFonts w:ascii="Times New Roman" w:hAnsi="Times New Roman" w:cs="Times New Roman"/>
              </w:rPr>
              <w:t>0.07</w:t>
            </w:r>
          </w:p>
        </w:tc>
      </w:tr>
      <w:tr w:rsidR="0019585D" w:rsidRPr="000E0E64" w14:paraId="489BA7AB" w14:textId="77777777" w:rsidTr="002C1EF7">
        <w:trPr>
          <w:trHeight w:val="263"/>
        </w:trPr>
        <w:tc>
          <w:tcPr>
            <w:tcW w:w="1473" w:type="dxa"/>
            <w:vMerge/>
            <w:shd w:val="clear" w:color="auto" w:fill="F2F2F2" w:themeFill="background1" w:themeFillShade="F2"/>
          </w:tcPr>
          <w:p w14:paraId="43B75A53" w14:textId="77777777" w:rsidR="0019585D" w:rsidRPr="00312775" w:rsidRDefault="0019585D" w:rsidP="002C1EF7">
            <w:pPr>
              <w:rPr>
                <w:rFonts w:ascii="Times New Roman" w:hAnsi="Times New Roman" w:cs="Times New Roman"/>
              </w:rPr>
            </w:pPr>
          </w:p>
        </w:tc>
        <w:tc>
          <w:tcPr>
            <w:tcW w:w="1984" w:type="dxa"/>
          </w:tcPr>
          <w:p w14:paraId="6C10F698" w14:textId="77777777" w:rsidR="0019585D" w:rsidRPr="00312775" w:rsidRDefault="0019585D" w:rsidP="002C1EF7">
            <w:pPr>
              <w:rPr>
                <w:rFonts w:ascii="Times New Roman" w:hAnsi="Times New Roman" w:cs="Times New Roman"/>
              </w:rPr>
            </w:pPr>
            <w:r w:rsidRPr="00312775">
              <w:rPr>
                <w:rFonts w:ascii="Times New Roman" w:hAnsi="Times New Roman" w:cs="Times New Roman"/>
              </w:rPr>
              <w:t>Current</w:t>
            </w:r>
          </w:p>
        </w:tc>
        <w:tc>
          <w:tcPr>
            <w:tcW w:w="1843" w:type="dxa"/>
            <w:vAlign w:val="center"/>
          </w:tcPr>
          <w:p w14:paraId="61D11A41" w14:textId="77777777" w:rsidR="0019585D" w:rsidRPr="00312775" w:rsidRDefault="0019585D" w:rsidP="002C1EF7">
            <w:pPr>
              <w:jc w:val="center"/>
              <w:rPr>
                <w:rFonts w:ascii="Times New Roman" w:hAnsi="Times New Roman" w:cs="Times New Roman"/>
              </w:rPr>
            </w:pPr>
            <w:r w:rsidRPr="00312775">
              <w:rPr>
                <w:rFonts w:ascii="Times New Roman" w:hAnsi="Times New Roman" w:cs="Times New Roman"/>
              </w:rPr>
              <w:t>31 (9.0)</w:t>
            </w:r>
          </w:p>
        </w:tc>
        <w:tc>
          <w:tcPr>
            <w:tcW w:w="1559" w:type="dxa"/>
            <w:vAlign w:val="center"/>
          </w:tcPr>
          <w:p w14:paraId="2DE92554" w14:textId="77777777" w:rsidR="0019585D" w:rsidRPr="00312775" w:rsidRDefault="0019585D" w:rsidP="002C1EF7">
            <w:pPr>
              <w:jc w:val="center"/>
              <w:rPr>
                <w:rFonts w:ascii="Times New Roman" w:hAnsi="Times New Roman" w:cs="Times New Roman"/>
              </w:rPr>
            </w:pPr>
            <w:r w:rsidRPr="00312775">
              <w:rPr>
                <w:rFonts w:ascii="Times New Roman" w:hAnsi="Times New Roman" w:cs="Times New Roman"/>
              </w:rPr>
              <w:t>6 (19.4)</w:t>
            </w:r>
          </w:p>
        </w:tc>
        <w:tc>
          <w:tcPr>
            <w:tcW w:w="1312" w:type="dxa"/>
            <w:vAlign w:val="center"/>
          </w:tcPr>
          <w:p w14:paraId="6449C8B4" w14:textId="77777777" w:rsidR="0019585D" w:rsidRPr="00312775" w:rsidRDefault="0019585D" w:rsidP="002C1EF7">
            <w:pPr>
              <w:jc w:val="center"/>
              <w:rPr>
                <w:rFonts w:ascii="Times New Roman" w:hAnsi="Times New Roman" w:cs="Times New Roman"/>
              </w:rPr>
            </w:pPr>
            <w:r w:rsidRPr="00312775">
              <w:rPr>
                <w:rFonts w:ascii="Times New Roman" w:hAnsi="Times New Roman" w:cs="Times New Roman"/>
              </w:rPr>
              <w:t>7 (22.6)</w:t>
            </w:r>
          </w:p>
        </w:tc>
        <w:tc>
          <w:tcPr>
            <w:tcW w:w="1382" w:type="dxa"/>
            <w:vAlign w:val="center"/>
          </w:tcPr>
          <w:p w14:paraId="7DA57C46" w14:textId="77777777" w:rsidR="0019585D" w:rsidRPr="00312775" w:rsidRDefault="0019585D" w:rsidP="002C1EF7">
            <w:pPr>
              <w:jc w:val="center"/>
              <w:rPr>
                <w:rFonts w:ascii="Times New Roman" w:hAnsi="Times New Roman" w:cs="Times New Roman"/>
              </w:rPr>
            </w:pPr>
            <w:r w:rsidRPr="00312775">
              <w:rPr>
                <w:rFonts w:ascii="Times New Roman" w:hAnsi="Times New Roman" w:cs="Times New Roman"/>
              </w:rPr>
              <w:t>18 (58.1)</w:t>
            </w:r>
          </w:p>
        </w:tc>
        <w:tc>
          <w:tcPr>
            <w:tcW w:w="1047" w:type="dxa"/>
            <w:vAlign w:val="center"/>
          </w:tcPr>
          <w:p w14:paraId="509D964B" w14:textId="77777777" w:rsidR="0019585D" w:rsidRPr="00312775" w:rsidRDefault="0019585D" w:rsidP="002C1EF7">
            <w:pPr>
              <w:jc w:val="center"/>
              <w:rPr>
                <w:rFonts w:ascii="Times New Roman" w:hAnsi="Times New Roman" w:cs="Times New Roman"/>
              </w:rPr>
            </w:pPr>
          </w:p>
        </w:tc>
      </w:tr>
      <w:tr w:rsidR="0019585D" w:rsidRPr="000E0E64" w14:paraId="7652B51E" w14:textId="77777777" w:rsidTr="002C1EF7">
        <w:trPr>
          <w:trHeight w:val="263"/>
        </w:trPr>
        <w:tc>
          <w:tcPr>
            <w:tcW w:w="1473" w:type="dxa"/>
            <w:vMerge w:val="restart"/>
            <w:shd w:val="clear" w:color="auto" w:fill="F2F2F2" w:themeFill="background1" w:themeFillShade="F2"/>
          </w:tcPr>
          <w:p w14:paraId="167C1E98" w14:textId="77777777" w:rsidR="0019585D" w:rsidRPr="00312775" w:rsidRDefault="0019585D" w:rsidP="002C1EF7">
            <w:pPr>
              <w:rPr>
                <w:rFonts w:ascii="Times New Roman" w:hAnsi="Times New Roman" w:cs="Times New Roman"/>
              </w:rPr>
            </w:pPr>
            <w:r w:rsidRPr="00312775">
              <w:rPr>
                <w:rFonts w:ascii="Times New Roman" w:hAnsi="Times New Roman" w:cs="Times New Roman"/>
              </w:rPr>
              <w:t>Preterm birth</w:t>
            </w:r>
          </w:p>
        </w:tc>
        <w:tc>
          <w:tcPr>
            <w:tcW w:w="1984" w:type="dxa"/>
          </w:tcPr>
          <w:p w14:paraId="32AE6E08" w14:textId="77777777" w:rsidR="0019585D" w:rsidRPr="00312775" w:rsidRDefault="0019585D" w:rsidP="002C1EF7">
            <w:pPr>
              <w:rPr>
                <w:rFonts w:ascii="Times New Roman" w:hAnsi="Times New Roman" w:cs="Times New Roman"/>
              </w:rPr>
            </w:pPr>
            <w:r w:rsidRPr="00312775">
              <w:rPr>
                <w:rFonts w:ascii="Times New Roman" w:hAnsi="Times New Roman" w:cs="Times New Roman"/>
              </w:rPr>
              <w:t>No</w:t>
            </w:r>
          </w:p>
        </w:tc>
        <w:tc>
          <w:tcPr>
            <w:tcW w:w="1843" w:type="dxa"/>
            <w:vAlign w:val="center"/>
          </w:tcPr>
          <w:p w14:paraId="68C00750" w14:textId="77777777" w:rsidR="0019585D" w:rsidRPr="00312775" w:rsidRDefault="0019585D" w:rsidP="002C1EF7">
            <w:pPr>
              <w:jc w:val="center"/>
              <w:rPr>
                <w:rFonts w:ascii="Times New Roman" w:hAnsi="Times New Roman" w:cs="Times New Roman"/>
              </w:rPr>
            </w:pPr>
            <w:r w:rsidRPr="00312775">
              <w:rPr>
                <w:rFonts w:ascii="Times New Roman" w:hAnsi="Times New Roman" w:cs="Times New Roman"/>
              </w:rPr>
              <w:t>362 (93.5)</w:t>
            </w:r>
          </w:p>
        </w:tc>
        <w:tc>
          <w:tcPr>
            <w:tcW w:w="1559" w:type="dxa"/>
            <w:vAlign w:val="center"/>
          </w:tcPr>
          <w:p w14:paraId="29E5832C" w14:textId="77777777" w:rsidR="0019585D" w:rsidRPr="00312775" w:rsidRDefault="0019585D" w:rsidP="002C1EF7">
            <w:pPr>
              <w:jc w:val="center"/>
              <w:rPr>
                <w:rFonts w:ascii="Times New Roman" w:hAnsi="Times New Roman" w:cs="Times New Roman"/>
              </w:rPr>
            </w:pPr>
            <w:r w:rsidRPr="00312775">
              <w:rPr>
                <w:rFonts w:ascii="Times New Roman" w:hAnsi="Times New Roman" w:cs="Times New Roman"/>
              </w:rPr>
              <w:t>105 (29)</w:t>
            </w:r>
          </w:p>
        </w:tc>
        <w:tc>
          <w:tcPr>
            <w:tcW w:w="1312" w:type="dxa"/>
            <w:vAlign w:val="center"/>
          </w:tcPr>
          <w:p w14:paraId="64E5F32B" w14:textId="77777777" w:rsidR="0019585D" w:rsidRPr="00312775" w:rsidRDefault="0019585D" w:rsidP="002C1EF7">
            <w:pPr>
              <w:jc w:val="center"/>
              <w:rPr>
                <w:rFonts w:ascii="Times New Roman" w:hAnsi="Times New Roman" w:cs="Times New Roman"/>
              </w:rPr>
            </w:pPr>
            <w:r w:rsidRPr="00312775">
              <w:rPr>
                <w:rFonts w:ascii="Times New Roman" w:hAnsi="Times New Roman" w:cs="Times New Roman"/>
              </w:rPr>
              <w:t>117 (32.3)</w:t>
            </w:r>
          </w:p>
        </w:tc>
        <w:tc>
          <w:tcPr>
            <w:tcW w:w="1382" w:type="dxa"/>
            <w:vAlign w:val="center"/>
          </w:tcPr>
          <w:p w14:paraId="64AE9DB3" w14:textId="77777777" w:rsidR="0019585D" w:rsidRPr="00312775" w:rsidRDefault="0019585D" w:rsidP="002C1EF7">
            <w:pPr>
              <w:jc w:val="center"/>
              <w:rPr>
                <w:rFonts w:ascii="Times New Roman" w:hAnsi="Times New Roman" w:cs="Times New Roman"/>
              </w:rPr>
            </w:pPr>
            <w:r w:rsidRPr="00312775">
              <w:rPr>
                <w:rFonts w:ascii="Times New Roman" w:hAnsi="Times New Roman" w:cs="Times New Roman"/>
              </w:rPr>
              <w:t>140 (38.7)</w:t>
            </w:r>
          </w:p>
        </w:tc>
        <w:tc>
          <w:tcPr>
            <w:tcW w:w="1047" w:type="dxa"/>
            <w:vAlign w:val="center"/>
          </w:tcPr>
          <w:p w14:paraId="19E4B725" w14:textId="77777777" w:rsidR="0019585D" w:rsidRPr="00312775" w:rsidRDefault="0019585D" w:rsidP="002C1EF7">
            <w:pPr>
              <w:jc w:val="center"/>
              <w:rPr>
                <w:rFonts w:ascii="Times New Roman" w:hAnsi="Times New Roman" w:cs="Times New Roman"/>
              </w:rPr>
            </w:pPr>
          </w:p>
        </w:tc>
      </w:tr>
      <w:tr w:rsidR="0019585D" w:rsidRPr="000E0E64" w14:paraId="1B930678" w14:textId="77777777" w:rsidTr="002C1EF7">
        <w:trPr>
          <w:trHeight w:val="263"/>
        </w:trPr>
        <w:tc>
          <w:tcPr>
            <w:tcW w:w="1473" w:type="dxa"/>
            <w:vMerge/>
            <w:shd w:val="clear" w:color="auto" w:fill="F2F2F2" w:themeFill="background1" w:themeFillShade="F2"/>
          </w:tcPr>
          <w:p w14:paraId="5DFB4651" w14:textId="77777777" w:rsidR="0019585D" w:rsidRPr="00312775" w:rsidRDefault="0019585D" w:rsidP="002C1EF7">
            <w:pPr>
              <w:rPr>
                <w:rFonts w:ascii="Times New Roman" w:hAnsi="Times New Roman" w:cs="Times New Roman"/>
              </w:rPr>
            </w:pPr>
          </w:p>
        </w:tc>
        <w:tc>
          <w:tcPr>
            <w:tcW w:w="1984" w:type="dxa"/>
          </w:tcPr>
          <w:p w14:paraId="0BC58C89" w14:textId="77777777" w:rsidR="0019585D" w:rsidRPr="00312775" w:rsidRDefault="0019585D" w:rsidP="002C1EF7">
            <w:pPr>
              <w:rPr>
                <w:rFonts w:ascii="Times New Roman" w:hAnsi="Times New Roman" w:cs="Times New Roman"/>
              </w:rPr>
            </w:pPr>
            <w:r w:rsidRPr="00312775">
              <w:rPr>
                <w:rFonts w:ascii="Times New Roman" w:hAnsi="Times New Roman" w:cs="Times New Roman"/>
              </w:rPr>
              <w:t>Yes</w:t>
            </w:r>
          </w:p>
        </w:tc>
        <w:tc>
          <w:tcPr>
            <w:tcW w:w="1843" w:type="dxa"/>
            <w:vAlign w:val="center"/>
          </w:tcPr>
          <w:p w14:paraId="34AD27F5" w14:textId="77777777" w:rsidR="0019585D" w:rsidRPr="00312775" w:rsidRDefault="0019585D" w:rsidP="002C1EF7">
            <w:pPr>
              <w:jc w:val="center"/>
              <w:rPr>
                <w:rFonts w:ascii="Times New Roman" w:hAnsi="Times New Roman" w:cs="Times New Roman"/>
              </w:rPr>
            </w:pPr>
            <w:r w:rsidRPr="00312775">
              <w:rPr>
                <w:rFonts w:ascii="Times New Roman" w:hAnsi="Times New Roman" w:cs="Times New Roman"/>
              </w:rPr>
              <w:t>23 (6.5)</w:t>
            </w:r>
          </w:p>
        </w:tc>
        <w:tc>
          <w:tcPr>
            <w:tcW w:w="1559" w:type="dxa"/>
            <w:vAlign w:val="center"/>
          </w:tcPr>
          <w:p w14:paraId="71E2A0B7" w14:textId="77777777" w:rsidR="0019585D" w:rsidRPr="00312775" w:rsidRDefault="0019585D" w:rsidP="002C1EF7">
            <w:pPr>
              <w:jc w:val="center"/>
              <w:rPr>
                <w:rFonts w:ascii="Times New Roman" w:hAnsi="Times New Roman" w:cs="Times New Roman"/>
              </w:rPr>
            </w:pPr>
            <w:r w:rsidRPr="00312775">
              <w:rPr>
                <w:rFonts w:ascii="Times New Roman" w:hAnsi="Times New Roman" w:cs="Times New Roman"/>
              </w:rPr>
              <w:t>10 (43.5)</w:t>
            </w:r>
          </w:p>
        </w:tc>
        <w:tc>
          <w:tcPr>
            <w:tcW w:w="1312" w:type="dxa"/>
            <w:vAlign w:val="center"/>
          </w:tcPr>
          <w:p w14:paraId="1E3C8DF5" w14:textId="77777777" w:rsidR="0019585D" w:rsidRPr="00312775" w:rsidRDefault="0019585D" w:rsidP="002C1EF7">
            <w:pPr>
              <w:jc w:val="center"/>
              <w:rPr>
                <w:rFonts w:ascii="Times New Roman" w:hAnsi="Times New Roman" w:cs="Times New Roman"/>
              </w:rPr>
            </w:pPr>
            <w:r w:rsidRPr="00312775">
              <w:rPr>
                <w:rFonts w:ascii="Times New Roman" w:hAnsi="Times New Roman" w:cs="Times New Roman"/>
              </w:rPr>
              <w:t>5 (21.7)</w:t>
            </w:r>
          </w:p>
        </w:tc>
        <w:tc>
          <w:tcPr>
            <w:tcW w:w="1382" w:type="dxa"/>
            <w:vAlign w:val="center"/>
          </w:tcPr>
          <w:p w14:paraId="141EC50D" w14:textId="77777777" w:rsidR="0019585D" w:rsidRPr="00312775" w:rsidRDefault="0019585D" w:rsidP="002C1EF7">
            <w:pPr>
              <w:jc w:val="center"/>
              <w:rPr>
                <w:rFonts w:ascii="Times New Roman" w:hAnsi="Times New Roman" w:cs="Times New Roman"/>
              </w:rPr>
            </w:pPr>
            <w:r w:rsidRPr="00312775">
              <w:rPr>
                <w:rFonts w:ascii="Times New Roman" w:hAnsi="Times New Roman" w:cs="Times New Roman"/>
              </w:rPr>
              <w:t>8 (34.8)</w:t>
            </w:r>
          </w:p>
        </w:tc>
        <w:tc>
          <w:tcPr>
            <w:tcW w:w="1047" w:type="dxa"/>
            <w:vAlign w:val="center"/>
          </w:tcPr>
          <w:p w14:paraId="7B7A3D6A" w14:textId="77777777" w:rsidR="0019585D" w:rsidRPr="00312775" w:rsidRDefault="0019585D" w:rsidP="002C1EF7">
            <w:pPr>
              <w:jc w:val="center"/>
              <w:rPr>
                <w:rFonts w:ascii="Times New Roman" w:hAnsi="Times New Roman" w:cs="Times New Roman"/>
              </w:rPr>
            </w:pPr>
            <w:r w:rsidRPr="00312775">
              <w:rPr>
                <w:rFonts w:ascii="Times New Roman" w:hAnsi="Times New Roman" w:cs="Times New Roman"/>
              </w:rPr>
              <w:t>0.24</w:t>
            </w:r>
          </w:p>
        </w:tc>
      </w:tr>
      <w:tr w:rsidR="0019585D" w:rsidRPr="000E0E64" w14:paraId="1BEE295E" w14:textId="77777777" w:rsidTr="002C1EF7">
        <w:trPr>
          <w:trHeight w:val="263"/>
        </w:trPr>
        <w:tc>
          <w:tcPr>
            <w:tcW w:w="1473" w:type="dxa"/>
            <w:shd w:val="clear" w:color="auto" w:fill="F2F2F2" w:themeFill="background1" w:themeFillShade="F2"/>
          </w:tcPr>
          <w:p w14:paraId="726BDFEA" w14:textId="77777777" w:rsidR="0019585D" w:rsidRPr="00312775" w:rsidRDefault="0019585D" w:rsidP="002C1EF7">
            <w:pPr>
              <w:rPr>
                <w:rFonts w:ascii="Times New Roman" w:hAnsi="Times New Roman" w:cs="Times New Roman"/>
              </w:rPr>
            </w:pPr>
            <w:r w:rsidRPr="00312775">
              <w:rPr>
                <w:rFonts w:ascii="Times New Roman" w:hAnsi="Times New Roman" w:cs="Times New Roman"/>
              </w:rPr>
              <w:t>SGA</w:t>
            </w:r>
          </w:p>
        </w:tc>
        <w:tc>
          <w:tcPr>
            <w:tcW w:w="1984" w:type="dxa"/>
          </w:tcPr>
          <w:p w14:paraId="2F7A084C" w14:textId="77777777" w:rsidR="0019585D" w:rsidRPr="00312775" w:rsidRDefault="0019585D" w:rsidP="002C1EF7">
            <w:pPr>
              <w:rPr>
                <w:rFonts w:ascii="Times New Roman" w:hAnsi="Times New Roman" w:cs="Times New Roman"/>
              </w:rPr>
            </w:pPr>
            <w:r w:rsidRPr="00312775">
              <w:rPr>
                <w:rFonts w:ascii="Times New Roman" w:hAnsi="Times New Roman" w:cs="Times New Roman"/>
              </w:rPr>
              <w:t>No</w:t>
            </w:r>
          </w:p>
        </w:tc>
        <w:tc>
          <w:tcPr>
            <w:tcW w:w="1843" w:type="dxa"/>
            <w:vAlign w:val="center"/>
          </w:tcPr>
          <w:p w14:paraId="779D21D9" w14:textId="77777777" w:rsidR="0019585D" w:rsidRPr="00312775" w:rsidRDefault="0019585D" w:rsidP="002C1EF7">
            <w:pPr>
              <w:jc w:val="center"/>
              <w:rPr>
                <w:rFonts w:ascii="Times New Roman" w:hAnsi="Times New Roman" w:cs="Times New Roman"/>
              </w:rPr>
            </w:pPr>
            <w:r w:rsidRPr="00312775">
              <w:rPr>
                <w:rFonts w:ascii="Times New Roman" w:hAnsi="Times New Roman" w:cs="Times New Roman"/>
              </w:rPr>
              <w:t>351 (90.7)</w:t>
            </w:r>
          </w:p>
        </w:tc>
        <w:tc>
          <w:tcPr>
            <w:tcW w:w="1559" w:type="dxa"/>
            <w:vAlign w:val="center"/>
          </w:tcPr>
          <w:p w14:paraId="622884A8" w14:textId="77777777" w:rsidR="0019585D" w:rsidRPr="00312775" w:rsidRDefault="0019585D" w:rsidP="002C1EF7">
            <w:pPr>
              <w:jc w:val="center"/>
              <w:rPr>
                <w:rFonts w:ascii="Times New Roman" w:hAnsi="Times New Roman" w:cs="Times New Roman"/>
              </w:rPr>
            </w:pPr>
            <w:r w:rsidRPr="00312775">
              <w:rPr>
                <w:rFonts w:ascii="Times New Roman" w:hAnsi="Times New Roman" w:cs="Times New Roman"/>
              </w:rPr>
              <w:t>95 (27.1)</w:t>
            </w:r>
          </w:p>
        </w:tc>
        <w:tc>
          <w:tcPr>
            <w:tcW w:w="1312" w:type="dxa"/>
            <w:vAlign w:val="center"/>
          </w:tcPr>
          <w:p w14:paraId="47760091" w14:textId="77777777" w:rsidR="0019585D" w:rsidRPr="00312775" w:rsidRDefault="0019585D" w:rsidP="002C1EF7">
            <w:pPr>
              <w:jc w:val="center"/>
              <w:rPr>
                <w:rFonts w:ascii="Times New Roman" w:hAnsi="Times New Roman" w:cs="Times New Roman"/>
              </w:rPr>
            </w:pPr>
            <w:r w:rsidRPr="00312775">
              <w:rPr>
                <w:rFonts w:ascii="Times New Roman" w:hAnsi="Times New Roman" w:cs="Times New Roman"/>
              </w:rPr>
              <w:t>116 (33)</w:t>
            </w:r>
          </w:p>
        </w:tc>
        <w:tc>
          <w:tcPr>
            <w:tcW w:w="1382" w:type="dxa"/>
            <w:vAlign w:val="center"/>
          </w:tcPr>
          <w:p w14:paraId="150084DC" w14:textId="77777777" w:rsidR="0019585D" w:rsidRPr="00312775" w:rsidRDefault="0019585D" w:rsidP="002C1EF7">
            <w:pPr>
              <w:jc w:val="center"/>
              <w:rPr>
                <w:rFonts w:ascii="Times New Roman" w:hAnsi="Times New Roman" w:cs="Times New Roman"/>
              </w:rPr>
            </w:pPr>
            <w:r w:rsidRPr="00312775">
              <w:rPr>
                <w:rFonts w:ascii="Times New Roman" w:hAnsi="Times New Roman" w:cs="Times New Roman"/>
              </w:rPr>
              <w:t>140 (39.9)</w:t>
            </w:r>
          </w:p>
        </w:tc>
        <w:tc>
          <w:tcPr>
            <w:tcW w:w="1047" w:type="dxa"/>
            <w:vAlign w:val="center"/>
          </w:tcPr>
          <w:p w14:paraId="4FF598A7" w14:textId="77777777" w:rsidR="0019585D" w:rsidRPr="00312775" w:rsidRDefault="0019585D" w:rsidP="002C1EF7">
            <w:pPr>
              <w:jc w:val="center"/>
              <w:rPr>
                <w:rFonts w:ascii="Times New Roman" w:hAnsi="Times New Roman" w:cs="Times New Roman"/>
              </w:rPr>
            </w:pPr>
          </w:p>
        </w:tc>
      </w:tr>
      <w:tr w:rsidR="0019585D" w:rsidRPr="000E0E64" w14:paraId="104DD6B2" w14:textId="77777777" w:rsidTr="002C1EF7">
        <w:trPr>
          <w:trHeight w:val="263"/>
        </w:trPr>
        <w:tc>
          <w:tcPr>
            <w:tcW w:w="1473" w:type="dxa"/>
            <w:shd w:val="clear" w:color="auto" w:fill="F2F2F2" w:themeFill="background1" w:themeFillShade="F2"/>
          </w:tcPr>
          <w:p w14:paraId="1AB5C7CD" w14:textId="77777777" w:rsidR="0019585D" w:rsidRPr="00312775" w:rsidRDefault="0019585D" w:rsidP="002C1EF7">
            <w:pPr>
              <w:rPr>
                <w:rFonts w:ascii="Times New Roman" w:hAnsi="Times New Roman" w:cs="Times New Roman"/>
              </w:rPr>
            </w:pPr>
          </w:p>
        </w:tc>
        <w:tc>
          <w:tcPr>
            <w:tcW w:w="1984" w:type="dxa"/>
          </w:tcPr>
          <w:p w14:paraId="4ABED658" w14:textId="77777777" w:rsidR="0019585D" w:rsidRPr="00312775" w:rsidRDefault="0019585D" w:rsidP="002C1EF7">
            <w:pPr>
              <w:rPr>
                <w:rFonts w:ascii="Times New Roman" w:hAnsi="Times New Roman" w:cs="Times New Roman"/>
              </w:rPr>
            </w:pPr>
            <w:r w:rsidRPr="00312775">
              <w:rPr>
                <w:rFonts w:ascii="Times New Roman" w:hAnsi="Times New Roman" w:cs="Times New Roman"/>
              </w:rPr>
              <w:t>Yes</w:t>
            </w:r>
          </w:p>
        </w:tc>
        <w:tc>
          <w:tcPr>
            <w:tcW w:w="1843" w:type="dxa"/>
            <w:vAlign w:val="center"/>
          </w:tcPr>
          <w:p w14:paraId="1631C3C4" w14:textId="77777777" w:rsidR="0019585D" w:rsidRPr="00312775" w:rsidRDefault="0019585D" w:rsidP="002C1EF7">
            <w:pPr>
              <w:jc w:val="center"/>
              <w:rPr>
                <w:rFonts w:ascii="Times New Roman" w:hAnsi="Times New Roman" w:cs="Times New Roman"/>
              </w:rPr>
            </w:pPr>
            <w:r w:rsidRPr="00312775">
              <w:rPr>
                <w:rFonts w:ascii="Times New Roman" w:hAnsi="Times New Roman" w:cs="Times New Roman"/>
              </w:rPr>
              <w:t>35 (9.3)</w:t>
            </w:r>
          </w:p>
        </w:tc>
        <w:tc>
          <w:tcPr>
            <w:tcW w:w="1559" w:type="dxa"/>
            <w:vAlign w:val="center"/>
          </w:tcPr>
          <w:p w14:paraId="0E2FE8DC" w14:textId="77777777" w:rsidR="0019585D" w:rsidRPr="00312775" w:rsidRDefault="0019585D" w:rsidP="002C1EF7">
            <w:pPr>
              <w:jc w:val="center"/>
              <w:rPr>
                <w:rFonts w:ascii="Times New Roman" w:hAnsi="Times New Roman" w:cs="Times New Roman"/>
              </w:rPr>
            </w:pPr>
            <w:r w:rsidRPr="00312775">
              <w:rPr>
                <w:rFonts w:ascii="Times New Roman" w:hAnsi="Times New Roman" w:cs="Times New Roman"/>
              </w:rPr>
              <w:t>20 (57.1)</w:t>
            </w:r>
          </w:p>
        </w:tc>
        <w:tc>
          <w:tcPr>
            <w:tcW w:w="1312" w:type="dxa"/>
            <w:vAlign w:val="center"/>
          </w:tcPr>
          <w:p w14:paraId="5F04EB4E" w14:textId="77777777" w:rsidR="0019585D" w:rsidRPr="00312775" w:rsidRDefault="0019585D" w:rsidP="002C1EF7">
            <w:pPr>
              <w:jc w:val="center"/>
              <w:rPr>
                <w:rFonts w:ascii="Times New Roman" w:hAnsi="Times New Roman" w:cs="Times New Roman"/>
              </w:rPr>
            </w:pPr>
            <w:r w:rsidRPr="00312775">
              <w:rPr>
                <w:rFonts w:ascii="Times New Roman" w:hAnsi="Times New Roman" w:cs="Times New Roman"/>
              </w:rPr>
              <w:t>7 (20.0)</w:t>
            </w:r>
          </w:p>
        </w:tc>
        <w:tc>
          <w:tcPr>
            <w:tcW w:w="1382" w:type="dxa"/>
            <w:vAlign w:val="center"/>
          </w:tcPr>
          <w:p w14:paraId="5AC3EFB1" w14:textId="77777777" w:rsidR="0019585D" w:rsidRPr="00312775" w:rsidRDefault="0019585D" w:rsidP="002C1EF7">
            <w:pPr>
              <w:jc w:val="center"/>
              <w:rPr>
                <w:rFonts w:ascii="Times New Roman" w:hAnsi="Times New Roman" w:cs="Times New Roman"/>
              </w:rPr>
            </w:pPr>
            <w:r w:rsidRPr="00312775">
              <w:rPr>
                <w:rFonts w:ascii="Times New Roman" w:hAnsi="Times New Roman" w:cs="Times New Roman"/>
              </w:rPr>
              <w:t>8 (22.9)</w:t>
            </w:r>
          </w:p>
        </w:tc>
        <w:tc>
          <w:tcPr>
            <w:tcW w:w="1047" w:type="dxa"/>
            <w:vAlign w:val="center"/>
          </w:tcPr>
          <w:p w14:paraId="29CF49C5" w14:textId="77777777" w:rsidR="0019585D" w:rsidRPr="00312775" w:rsidRDefault="0019585D" w:rsidP="002C1EF7">
            <w:pPr>
              <w:jc w:val="center"/>
              <w:rPr>
                <w:rFonts w:ascii="Times New Roman" w:hAnsi="Times New Roman" w:cs="Times New Roman"/>
              </w:rPr>
            </w:pPr>
            <w:r w:rsidRPr="00312775">
              <w:rPr>
                <w:rFonts w:ascii="Times New Roman" w:hAnsi="Times New Roman" w:cs="Times New Roman"/>
              </w:rPr>
              <w:t>0.001</w:t>
            </w:r>
          </w:p>
        </w:tc>
      </w:tr>
      <w:tr w:rsidR="0019585D" w:rsidRPr="00626232" w14:paraId="41DFF88A" w14:textId="77777777" w:rsidTr="002C1EF7">
        <w:trPr>
          <w:trHeight w:val="263"/>
        </w:trPr>
        <w:tc>
          <w:tcPr>
            <w:tcW w:w="10600" w:type="dxa"/>
            <w:gridSpan w:val="7"/>
          </w:tcPr>
          <w:p w14:paraId="1532331F" w14:textId="77777777" w:rsidR="0019585D" w:rsidRPr="00312775" w:rsidRDefault="0019585D" w:rsidP="002C1EF7">
            <w:pPr>
              <w:rPr>
                <w:rFonts w:ascii="Times New Roman" w:hAnsi="Times New Roman" w:cs="Times New Roman"/>
                <w:lang w:val="en-US"/>
              </w:rPr>
            </w:pPr>
            <w:r w:rsidRPr="00312775">
              <w:rPr>
                <w:rFonts w:ascii="Times New Roman" w:eastAsia="Calibri" w:hAnsi="Times New Roman" w:cs="Times New Roman"/>
                <w:b/>
                <w:bCs/>
                <w:color w:val="000000" w:themeColor="text1"/>
                <w:kern w:val="24"/>
                <w:sz w:val="16"/>
                <w:szCs w:val="16"/>
                <w:lang w:val="en-US" w:eastAsia="nb-NO"/>
              </w:rPr>
              <w:t>Plural birth excluded from the analyses</w:t>
            </w:r>
          </w:p>
        </w:tc>
      </w:tr>
    </w:tbl>
    <w:p w14:paraId="484E9C86" w14:textId="77777777" w:rsidR="0019585D" w:rsidRDefault="0019585D" w:rsidP="0019585D">
      <w:pPr>
        <w:spacing w:after="0" w:line="360" w:lineRule="auto"/>
        <w:rPr>
          <w:rFonts w:ascii="Times New Roman" w:hAnsi="Times New Roman" w:cs="Times New Roman"/>
          <w:sz w:val="24"/>
          <w:szCs w:val="24"/>
          <w:lang w:val="en-US"/>
        </w:rPr>
      </w:pPr>
    </w:p>
    <w:p w14:paraId="619175E5" w14:textId="77777777" w:rsidR="00703794" w:rsidRDefault="00703794" w:rsidP="00E830F3">
      <w:pPr>
        <w:tabs>
          <w:tab w:val="left" w:pos="2160"/>
        </w:tabs>
        <w:spacing w:after="0" w:line="480" w:lineRule="auto"/>
        <w:rPr>
          <w:rFonts w:ascii="Times New Roman" w:hAnsi="Times New Roman" w:cs="Times New Roman"/>
          <w:b/>
          <w:sz w:val="24"/>
          <w:szCs w:val="24"/>
          <w:lang w:val="en-US"/>
        </w:rPr>
      </w:pPr>
    </w:p>
    <w:p w14:paraId="2464C343" w14:textId="21B53F0A" w:rsidR="00703794" w:rsidRDefault="00703794" w:rsidP="00E830F3">
      <w:pPr>
        <w:tabs>
          <w:tab w:val="left" w:pos="2160"/>
        </w:tabs>
        <w:spacing w:after="0" w:line="480" w:lineRule="auto"/>
        <w:rPr>
          <w:ins w:id="189" w:author="May-Bente Bengtson" w:date="2016-09-28T08:40:00Z"/>
          <w:rFonts w:ascii="Times New Roman" w:hAnsi="Times New Roman" w:cs="Times New Roman"/>
          <w:b/>
          <w:sz w:val="24"/>
          <w:szCs w:val="24"/>
          <w:lang w:val="en-US"/>
        </w:rPr>
      </w:pPr>
    </w:p>
    <w:p w14:paraId="414026BE" w14:textId="7B6A50DE" w:rsidR="00626232" w:rsidRDefault="00626232" w:rsidP="00E830F3">
      <w:pPr>
        <w:tabs>
          <w:tab w:val="left" w:pos="2160"/>
        </w:tabs>
        <w:spacing w:after="0" w:line="480" w:lineRule="auto"/>
        <w:rPr>
          <w:ins w:id="190" w:author="May-Bente Bengtson" w:date="2016-09-28T08:40:00Z"/>
          <w:rFonts w:ascii="Times New Roman" w:hAnsi="Times New Roman" w:cs="Times New Roman"/>
          <w:b/>
          <w:sz w:val="24"/>
          <w:szCs w:val="24"/>
          <w:lang w:val="en-US"/>
        </w:rPr>
      </w:pPr>
    </w:p>
    <w:p w14:paraId="38AD55FA" w14:textId="4D20DCC3" w:rsidR="00626232" w:rsidRDefault="00626232" w:rsidP="00E830F3">
      <w:pPr>
        <w:tabs>
          <w:tab w:val="left" w:pos="2160"/>
        </w:tabs>
        <w:spacing w:after="0" w:line="480" w:lineRule="auto"/>
        <w:rPr>
          <w:ins w:id="191" w:author="May-Bente Bengtson" w:date="2016-09-28T08:40:00Z"/>
          <w:rFonts w:ascii="Times New Roman" w:hAnsi="Times New Roman" w:cs="Times New Roman"/>
          <w:b/>
          <w:sz w:val="24"/>
          <w:szCs w:val="24"/>
          <w:lang w:val="en-US"/>
        </w:rPr>
      </w:pPr>
    </w:p>
    <w:p w14:paraId="00C20367" w14:textId="21105E9F" w:rsidR="00626232" w:rsidRDefault="00626232" w:rsidP="00E830F3">
      <w:pPr>
        <w:tabs>
          <w:tab w:val="left" w:pos="2160"/>
        </w:tabs>
        <w:spacing w:after="0" w:line="480" w:lineRule="auto"/>
        <w:rPr>
          <w:ins w:id="192" w:author="May-Bente Bengtson" w:date="2016-09-28T08:40:00Z"/>
          <w:rFonts w:ascii="Times New Roman" w:hAnsi="Times New Roman" w:cs="Times New Roman"/>
          <w:b/>
          <w:sz w:val="24"/>
          <w:szCs w:val="24"/>
          <w:lang w:val="en-US"/>
        </w:rPr>
      </w:pPr>
    </w:p>
    <w:p w14:paraId="0C0ABFE6" w14:textId="77777777" w:rsidR="00626232" w:rsidRDefault="00626232" w:rsidP="00E830F3">
      <w:pPr>
        <w:tabs>
          <w:tab w:val="left" w:pos="2160"/>
        </w:tabs>
        <w:spacing w:after="0" w:line="480" w:lineRule="auto"/>
        <w:rPr>
          <w:rFonts w:ascii="Times New Roman" w:hAnsi="Times New Roman" w:cs="Times New Roman"/>
          <w:b/>
          <w:sz w:val="24"/>
          <w:szCs w:val="24"/>
          <w:lang w:val="en-US"/>
        </w:rPr>
      </w:pPr>
    </w:p>
    <w:p w14:paraId="48A3987D" w14:textId="77777777" w:rsidR="00703794" w:rsidRDefault="00703794" w:rsidP="00E830F3">
      <w:pPr>
        <w:tabs>
          <w:tab w:val="left" w:pos="2160"/>
        </w:tabs>
        <w:spacing w:after="0" w:line="480" w:lineRule="auto"/>
        <w:rPr>
          <w:rFonts w:ascii="Times New Roman" w:hAnsi="Times New Roman" w:cs="Times New Roman"/>
          <w:b/>
          <w:sz w:val="24"/>
          <w:szCs w:val="24"/>
          <w:lang w:val="en-US"/>
        </w:rPr>
      </w:pPr>
    </w:p>
    <w:p w14:paraId="771B458F" w14:textId="27344AD5" w:rsidR="0042745A" w:rsidRDefault="00D07A9C" w:rsidP="00E830F3">
      <w:pPr>
        <w:tabs>
          <w:tab w:val="left" w:pos="2160"/>
        </w:tabs>
        <w:spacing w:after="0" w:line="480" w:lineRule="auto"/>
        <w:rPr>
          <w:rFonts w:ascii="Times New Roman" w:hAnsi="Times New Roman"/>
          <w:b/>
          <w:sz w:val="24"/>
          <w:szCs w:val="24"/>
          <w:lang w:val="en-US"/>
        </w:rPr>
      </w:pPr>
      <w:r w:rsidRPr="002E7EB8">
        <w:rPr>
          <w:rFonts w:ascii="Times New Roman" w:hAnsi="Times New Roman" w:cs="Times New Roman"/>
          <w:b/>
          <w:sz w:val="24"/>
          <w:szCs w:val="24"/>
          <w:lang w:val="en-US"/>
        </w:rPr>
        <w:lastRenderedPageBreak/>
        <w:t>DISCUSSION</w:t>
      </w:r>
      <w:r w:rsidR="0042745A" w:rsidRPr="0042745A">
        <w:rPr>
          <w:rFonts w:ascii="Times New Roman" w:hAnsi="Times New Roman"/>
          <w:b/>
          <w:sz w:val="24"/>
          <w:szCs w:val="24"/>
          <w:lang w:val="en-US"/>
        </w:rPr>
        <w:t xml:space="preserve"> </w:t>
      </w:r>
    </w:p>
    <w:p w14:paraId="6CD3A2E1" w14:textId="1A361095" w:rsidR="00602393" w:rsidRDefault="0042745A" w:rsidP="004D4A89">
      <w:pPr>
        <w:tabs>
          <w:tab w:val="left" w:pos="2160"/>
        </w:tabs>
        <w:spacing w:after="0" w:line="480" w:lineRule="auto"/>
        <w:rPr>
          <w:rFonts w:ascii="Times New Roman" w:hAnsi="Times New Roman" w:cs="Times New Roman"/>
          <w:color w:val="000000" w:themeColor="text1"/>
          <w:kern w:val="24"/>
          <w:sz w:val="24"/>
          <w:szCs w:val="24"/>
          <w:lang w:val="en-US"/>
        </w:rPr>
      </w:pPr>
      <w:r w:rsidRPr="00DA48BD">
        <w:rPr>
          <w:rFonts w:ascii="Times New Roman" w:hAnsi="Times New Roman" w:cs="Times New Roman"/>
          <w:color w:val="000000" w:themeColor="text1"/>
          <w:kern w:val="24"/>
          <w:sz w:val="24"/>
          <w:szCs w:val="24"/>
          <w:lang w:val="en-US"/>
        </w:rPr>
        <w:t xml:space="preserve">Searching for predictors of adverse pregnancy outcomes in IBD </w:t>
      </w:r>
      <w:r w:rsidR="00602393">
        <w:rPr>
          <w:rFonts w:ascii="Times New Roman" w:hAnsi="Times New Roman" w:cs="Times New Roman"/>
          <w:color w:val="000000" w:themeColor="text1"/>
          <w:kern w:val="24"/>
          <w:sz w:val="24"/>
          <w:szCs w:val="24"/>
          <w:lang w:val="en-US"/>
        </w:rPr>
        <w:t xml:space="preserve">has been </w:t>
      </w:r>
      <w:r w:rsidR="00792E19">
        <w:rPr>
          <w:rFonts w:ascii="Times New Roman" w:hAnsi="Times New Roman" w:cs="Times New Roman"/>
          <w:color w:val="000000" w:themeColor="text1"/>
          <w:kern w:val="24"/>
          <w:sz w:val="24"/>
          <w:szCs w:val="24"/>
          <w:lang w:val="en-US"/>
        </w:rPr>
        <w:t>an important</w:t>
      </w:r>
      <w:r w:rsidRPr="00DA48BD">
        <w:rPr>
          <w:rFonts w:ascii="Times New Roman" w:hAnsi="Times New Roman" w:cs="Times New Roman"/>
          <w:color w:val="000000" w:themeColor="text1"/>
          <w:kern w:val="24"/>
          <w:sz w:val="24"/>
          <w:szCs w:val="24"/>
          <w:lang w:val="en-US"/>
        </w:rPr>
        <w:t xml:space="preserve"> </w:t>
      </w:r>
      <w:r w:rsidR="00602393">
        <w:rPr>
          <w:rFonts w:ascii="Times New Roman" w:hAnsi="Times New Roman" w:cs="Times New Roman"/>
          <w:color w:val="000000" w:themeColor="text1"/>
          <w:kern w:val="24"/>
          <w:sz w:val="24"/>
          <w:szCs w:val="24"/>
          <w:lang w:val="en-US"/>
        </w:rPr>
        <w:t xml:space="preserve">task </w:t>
      </w:r>
      <w:r w:rsidRPr="00DA48BD">
        <w:rPr>
          <w:rFonts w:ascii="Times New Roman" w:hAnsi="Times New Roman" w:cs="Times New Roman"/>
          <w:color w:val="000000" w:themeColor="text1"/>
          <w:kern w:val="24"/>
          <w:sz w:val="24"/>
          <w:szCs w:val="24"/>
          <w:lang w:val="en-US"/>
        </w:rPr>
        <w:t xml:space="preserve">for adequate follow-up of IBD patients before and during pregnancy. </w:t>
      </w:r>
      <w:r w:rsidR="00802923">
        <w:rPr>
          <w:rFonts w:ascii="Times New Roman" w:hAnsi="Times New Roman" w:cs="Times New Roman"/>
          <w:color w:val="000000" w:themeColor="text1"/>
          <w:kern w:val="24"/>
          <w:sz w:val="24"/>
          <w:szCs w:val="24"/>
          <w:lang w:val="en-US"/>
        </w:rPr>
        <w:t xml:space="preserve">Although disease activity has been pointed out as the strongest predictor of adverse pregnancy outcomes in IBD </w:t>
      </w:r>
      <w:r w:rsidR="00F65F1D">
        <w:rPr>
          <w:rFonts w:ascii="Times New Roman" w:hAnsi="Times New Roman" w:cs="Times New Roman"/>
          <w:color w:val="000000" w:themeColor="text1"/>
          <w:kern w:val="24"/>
          <w:sz w:val="24"/>
          <w:szCs w:val="24"/>
          <w:lang w:val="en-US"/>
        </w:rPr>
        <w:fldChar w:fldCharType="begin">
          <w:fldData xml:space="preserve">PEVuZE5vdGU+PENpdGU+PEF1dGhvcj5CdXNoPC9BdXRob3I+PFllYXI+MjAwNDwvWWVhcj48UmVj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</w:fldData>
        </w:fldChar>
      </w:r>
      <w:r w:rsidR="00437D5F">
        <w:rPr>
          <w:rFonts w:ascii="Times New Roman" w:hAnsi="Times New Roman" w:cs="Times New Roman"/>
          <w:color w:val="000000" w:themeColor="text1"/>
          <w:kern w:val="24"/>
          <w:sz w:val="24"/>
          <w:szCs w:val="24"/>
          <w:lang w:val="en-US"/>
        </w:rPr>
        <w:instrText xml:space="preserve"> ADDIN EN.CITE </w:instrText>
      </w:r>
      <w:r w:rsidR="00437D5F">
        <w:rPr>
          <w:rFonts w:ascii="Times New Roman" w:hAnsi="Times New Roman" w:cs="Times New Roman"/>
          <w:color w:val="000000" w:themeColor="text1"/>
          <w:kern w:val="24"/>
          <w:sz w:val="24"/>
          <w:szCs w:val="24"/>
          <w:lang w:val="en-US"/>
        </w:rPr>
        <w:fldChar w:fldCharType="begin">
          <w:fldData xml:space="preserve">PEVuZE5vdGU+PENpdGU+PEF1dGhvcj5CdXNoPC9BdXRob3I+PFllYXI+MjAwNDwvWWVhcj48UmVj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</w:fldData>
        </w:fldChar>
      </w:r>
      <w:r w:rsidR="00437D5F">
        <w:rPr>
          <w:rFonts w:ascii="Times New Roman" w:hAnsi="Times New Roman" w:cs="Times New Roman"/>
          <w:color w:val="000000" w:themeColor="text1"/>
          <w:kern w:val="24"/>
          <w:sz w:val="24"/>
          <w:szCs w:val="24"/>
          <w:lang w:val="en-US"/>
        </w:rPr>
        <w:instrText xml:space="preserve"> ADDIN EN.CITE.DATA </w:instrText>
      </w:r>
      <w:r w:rsidR="00437D5F">
        <w:rPr>
          <w:rFonts w:ascii="Times New Roman" w:hAnsi="Times New Roman" w:cs="Times New Roman"/>
          <w:color w:val="000000" w:themeColor="text1"/>
          <w:kern w:val="24"/>
          <w:sz w:val="24"/>
          <w:szCs w:val="24"/>
          <w:lang w:val="en-US"/>
        </w:rPr>
      </w:r>
      <w:r w:rsidR="00437D5F">
        <w:rPr>
          <w:rFonts w:ascii="Times New Roman" w:hAnsi="Times New Roman" w:cs="Times New Roman"/>
          <w:color w:val="000000" w:themeColor="text1"/>
          <w:kern w:val="24"/>
          <w:sz w:val="24"/>
          <w:szCs w:val="24"/>
          <w:lang w:val="en-US"/>
        </w:rPr>
        <w:fldChar w:fldCharType="end"/>
      </w:r>
      <w:r w:rsidR="00F65F1D">
        <w:rPr>
          <w:rFonts w:ascii="Times New Roman" w:hAnsi="Times New Roman" w:cs="Times New Roman"/>
          <w:color w:val="000000" w:themeColor="text1"/>
          <w:kern w:val="24"/>
          <w:sz w:val="24"/>
          <w:szCs w:val="24"/>
          <w:lang w:val="en-US"/>
        </w:rPr>
      </w:r>
      <w:r w:rsidR="00F65F1D">
        <w:rPr>
          <w:rFonts w:ascii="Times New Roman" w:hAnsi="Times New Roman" w:cs="Times New Roman"/>
          <w:color w:val="000000" w:themeColor="text1"/>
          <w:kern w:val="24"/>
          <w:sz w:val="24"/>
          <w:szCs w:val="24"/>
          <w:lang w:val="en-US"/>
        </w:rPr>
        <w:fldChar w:fldCharType="separate"/>
      </w:r>
      <w:r w:rsidR="00A10A97">
        <w:fldChar w:fldCharType="begin"/>
      </w:r>
      <w:r w:rsidR="00A10A97" w:rsidRPr="006E3C49">
        <w:rPr>
          <w:lang w:val="en-GB"/>
          <w:rPrChange w:id="193" w:author="May-Bente Bengtson" w:date="2016-09-27T15:32:00Z">
            <w:rPr/>
          </w:rPrChange>
        </w:rPr>
        <w:instrText xml:space="preserve"> HYPERLINK \l "_ENREF_1" \o "Bush, 2004 #28" </w:instrText>
      </w:r>
      <w:r w:rsidR="00A10A97">
        <w:fldChar w:fldCharType="separate"/>
      </w:r>
      <w:r w:rsidR="006D5B24" w:rsidRPr="00F65F1D">
        <w:rPr>
          <w:rFonts w:ascii="Times New Roman" w:hAnsi="Times New Roman" w:cs="Times New Roman"/>
          <w:noProof/>
          <w:color w:val="000000" w:themeColor="text1"/>
          <w:kern w:val="24"/>
          <w:sz w:val="24"/>
          <w:szCs w:val="24"/>
          <w:vertAlign w:val="superscript"/>
          <w:lang w:val="en-US"/>
        </w:rPr>
        <w:t>1</w:t>
      </w:r>
      <w:r w:rsidR="00A10A97">
        <w:rPr>
          <w:rFonts w:ascii="Times New Roman" w:hAnsi="Times New Roman" w:cs="Times New Roman"/>
          <w:noProof/>
          <w:color w:val="000000" w:themeColor="text1"/>
          <w:kern w:val="24"/>
          <w:sz w:val="24"/>
          <w:szCs w:val="24"/>
          <w:vertAlign w:val="superscript"/>
          <w:lang w:val="en-US"/>
        </w:rPr>
        <w:fldChar w:fldCharType="end"/>
      </w:r>
      <w:r w:rsidR="00F65F1D" w:rsidRPr="00F65F1D">
        <w:rPr>
          <w:rFonts w:ascii="Times New Roman" w:hAnsi="Times New Roman" w:cs="Times New Roman"/>
          <w:noProof/>
          <w:color w:val="000000" w:themeColor="text1"/>
          <w:kern w:val="24"/>
          <w:sz w:val="24"/>
          <w:szCs w:val="24"/>
          <w:vertAlign w:val="superscript"/>
          <w:lang w:val="en-US"/>
        </w:rPr>
        <w:t xml:space="preserve">, </w:t>
      </w:r>
      <w:r w:rsidR="00A10A97">
        <w:fldChar w:fldCharType="begin"/>
      </w:r>
      <w:r w:rsidR="00A10A97" w:rsidRPr="006E3C49">
        <w:rPr>
          <w:lang w:val="en-GB"/>
          <w:rPrChange w:id="194" w:author="May-Bente Bengtson" w:date="2016-09-27T15:32:00Z">
            <w:rPr/>
          </w:rPrChange>
        </w:rPr>
        <w:instrText xml:space="preserve"> HYPERLINK \l "_ENREF_2" \o "Morales, 2000 #59" </w:instrText>
      </w:r>
      <w:r w:rsidR="00A10A97">
        <w:fldChar w:fldCharType="separate"/>
      </w:r>
      <w:r w:rsidR="006D5B24" w:rsidRPr="00F65F1D">
        <w:rPr>
          <w:rFonts w:ascii="Times New Roman" w:hAnsi="Times New Roman" w:cs="Times New Roman"/>
          <w:noProof/>
          <w:color w:val="000000" w:themeColor="text1"/>
          <w:kern w:val="24"/>
          <w:sz w:val="24"/>
          <w:szCs w:val="24"/>
          <w:vertAlign w:val="superscript"/>
          <w:lang w:val="en-US"/>
        </w:rPr>
        <w:t>2</w:t>
      </w:r>
      <w:r w:rsidR="00A10A97">
        <w:rPr>
          <w:rFonts w:ascii="Times New Roman" w:hAnsi="Times New Roman" w:cs="Times New Roman"/>
          <w:noProof/>
          <w:color w:val="000000" w:themeColor="text1"/>
          <w:kern w:val="24"/>
          <w:sz w:val="24"/>
          <w:szCs w:val="24"/>
          <w:vertAlign w:val="superscript"/>
          <w:lang w:val="en-US"/>
        </w:rPr>
        <w:fldChar w:fldCharType="end"/>
      </w:r>
      <w:r w:rsidR="00F65F1D">
        <w:rPr>
          <w:rFonts w:ascii="Times New Roman" w:hAnsi="Times New Roman" w:cs="Times New Roman"/>
          <w:color w:val="000000" w:themeColor="text1"/>
          <w:kern w:val="24"/>
          <w:sz w:val="24"/>
          <w:szCs w:val="24"/>
          <w:lang w:val="en-US"/>
        </w:rPr>
        <w:fldChar w:fldCharType="end"/>
      </w:r>
      <w:r w:rsidRPr="00DA48BD">
        <w:rPr>
          <w:rFonts w:ascii="Times New Roman" w:hAnsi="Times New Roman" w:cs="Times New Roman"/>
          <w:color w:val="000000" w:themeColor="text1"/>
          <w:kern w:val="24"/>
          <w:sz w:val="24"/>
          <w:szCs w:val="24"/>
          <w:lang w:val="en-US"/>
        </w:rPr>
        <w:t xml:space="preserve">, having IBD has been shown to be a risk factor on its own, independent of disease activity </w:t>
      </w:r>
      <w:r w:rsidRPr="00DA48BD">
        <w:rPr>
          <w:rFonts w:ascii="Times New Roman" w:hAnsi="Times New Roman" w:cs="Times New Roman"/>
          <w:color w:val="000000" w:themeColor="text1"/>
          <w:kern w:val="24"/>
          <w:sz w:val="24"/>
          <w:szCs w:val="24"/>
          <w:lang w:val="en-US"/>
        </w:rPr>
        <w:fldChar w:fldCharType="begin">
          <w:fldData xml:space="preserve">PEVuZE5vdGU+PENpdGU+PEF1dGhvcj5Ob3JnYXJkPC9BdXRob3I+PFllYXI+MjAwNzwvWWVhcj48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=
</w:fldData>
        </w:fldChar>
      </w:r>
      <w:r w:rsidR="00841F67">
        <w:rPr>
          <w:rFonts w:ascii="Times New Roman" w:hAnsi="Times New Roman" w:cs="Times New Roman"/>
          <w:color w:val="000000" w:themeColor="text1"/>
          <w:kern w:val="24"/>
          <w:sz w:val="24"/>
          <w:szCs w:val="24"/>
          <w:lang w:val="en-US"/>
        </w:rPr>
        <w:instrText xml:space="preserve"> ADDIN EN.CITE </w:instrText>
      </w:r>
      <w:r w:rsidR="00841F67">
        <w:rPr>
          <w:rFonts w:ascii="Times New Roman" w:hAnsi="Times New Roman" w:cs="Times New Roman"/>
          <w:color w:val="000000" w:themeColor="text1"/>
          <w:kern w:val="24"/>
          <w:sz w:val="24"/>
          <w:szCs w:val="24"/>
          <w:lang w:val="en-US"/>
        </w:rPr>
        <w:fldChar w:fldCharType="begin">
          <w:fldData xml:space="preserve">PEVuZE5vdGU+PENpdGU+PEF1dGhvcj5Ob3JnYXJkPC9BdXRob3I+PFllYXI+MjAwNzwvWWVhcj48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=
</w:fldData>
        </w:fldChar>
      </w:r>
      <w:r w:rsidR="00841F67">
        <w:rPr>
          <w:rFonts w:ascii="Times New Roman" w:hAnsi="Times New Roman" w:cs="Times New Roman"/>
          <w:color w:val="000000" w:themeColor="text1"/>
          <w:kern w:val="24"/>
          <w:sz w:val="24"/>
          <w:szCs w:val="24"/>
          <w:lang w:val="en-US"/>
        </w:rPr>
        <w:instrText xml:space="preserve"> ADDIN EN.CITE.DATA </w:instrText>
      </w:r>
      <w:r w:rsidR="00841F67">
        <w:rPr>
          <w:rFonts w:ascii="Times New Roman" w:hAnsi="Times New Roman" w:cs="Times New Roman"/>
          <w:color w:val="000000" w:themeColor="text1"/>
          <w:kern w:val="24"/>
          <w:sz w:val="24"/>
          <w:szCs w:val="24"/>
          <w:lang w:val="en-US"/>
        </w:rPr>
      </w:r>
      <w:r w:rsidR="00841F67">
        <w:rPr>
          <w:rFonts w:ascii="Times New Roman" w:hAnsi="Times New Roman" w:cs="Times New Roman"/>
          <w:color w:val="000000" w:themeColor="text1"/>
          <w:kern w:val="24"/>
          <w:sz w:val="24"/>
          <w:szCs w:val="24"/>
          <w:lang w:val="en-US"/>
        </w:rPr>
        <w:fldChar w:fldCharType="end"/>
      </w:r>
      <w:r w:rsidRPr="00DA48BD">
        <w:rPr>
          <w:rFonts w:ascii="Times New Roman" w:hAnsi="Times New Roman" w:cs="Times New Roman"/>
          <w:color w:val="000000" w:themeColor="text1"/>
          <w:kern w:val="24"/>
          <w:sz w:val="24"/>
          <w:szCs w:val="24"/>
          <w:lang w:val="en-US"/>
        </w:rPr>
      </w:r>
      <w:r w:rsidRPr="00DA48BD">
        <w:rPr>
          <w:rFonts w:ascii="Times New Roman" w:hAnsi="Times New Roman" w:cs="Times New Roman"/>
          <w:color w:val="000000" w:themeColor="text1"/>
          <w:kern w:val="24"/>
          <w:sz w:val="24"/>
          <w:szCs w:val="24"/>
          <w:lang w:val="en-US"/>
        </w:rPr>
        <w:fldChar w:fldCharType="separate"/>
      </w:r>
      <w:r w:rsidR="00A10A97">
        <w:fldChar w:fldCharType="begin"/>
      </w:r>
      <w:r w:rsidR="00A10A97" w:rsidRPr="006E3C49">
        <w:rPr>
          <w:lang w:val="en-GB"/>
          <w:rPrChange w:id="195" w:author="May-Bente Bengtson" w:date="2016-09-27T15:32:00Z">
            <w:rPr/>
          </w:rPrChange>
        </w:rPr>
        <w:instrText xml:space="preserve"> HYPERLINK \l "_ENREF_6" \o "Molnar, 2010 #30" </w:instrText>
      </w:r>
      <w:r w:rsidR="00A10A97">
        <w:fldChar w:fldCharType="separate"/>
      </w:r>
      <w:r w:rsidR="006D5B24" w:rsidRPr="00841F67">
        <w:rPr>
          <w:rFonts w:ascii="Times New Roman" w:hAnsi="Times New Roman" w:cs="Times New Roman"/>
          <w:noProof/>
          <w:color w:val="000000" w:themeColor="text1"/>
          <w:kern w:val="24"/>
          <w:sz w:val="24"/>
          <w:szCs w:val="24"/>
          <w:vertAlign w:val="superscript"/>
          <w:lang w:val="en-US"/>
        </w:rPr>
        <w:t>6</w:t>
      </w:r>
      <w:r w:rsidR="00A10A97">
        <w:rPr>
          <w:rFonts w:ascii="Times New Roman" w:hAnsi="Times New Roman" w:cs="Times New Roman"/>
          <w:noProof/>
          <w:color w:val="000000" w:themeColor="text1"/>
          <w:kern w:val="24"/>
          <w:sz w:val="24"/>
          <w:szCs w:val="24"/>
          <w:vertAlign w:val="superscript"/>
          <w:lang w:val="en-US"/>
        </w:rPr>
        <w:fldChar w:fldCharType="end"/>
      </w:r>
      <w:r w:rsidR="00841F67" w:rsidRPr="00841F67">
        <w:rPr>
          <w:rFonts w:ascii="Times New Roman" w:hAnsi="Times New Roman" w:cs="Times New Roman"/>
          <w:noProof/>
          <w:color w:val="000000" w:themeColor="text1"/>
          <w:kern w:val="24"/>
          <w:sz w:val="24"/>
          <w:szCs w:val="24"/>
          <w:vertAlign w:val="superscript"/>
          <w:lang w:val="en-US"/>
        </w:rPr>
        <w:t xml:space="preserve">, </w:t>
      </w:r>
      <w:r w:rsidR="00A10A97">
        <w:fldChar w:fldCharType="begin"/>
      </w:r>
      <w:r w:rsidR="00A10A97" w:rsidRPr="006E3C49">
        <w:rPr>
          <w:lang w:val="en-GB"/>
          <w:rPrChange w:id="196" w:author="May-Bente Bengtson" w:date="2016-09-27T15:32:00Z">
            <w:rPr/>
          </w:rPrChange>
        </w:rPr>
        <w:instrText xml:space="preserve"> HYPERLINK \l "_ENREF_21" \o "Norgard, 2007 #170" </w:instrText>
      </w:r>
      <w:r w:rsidR="00A10A97">
        <w:fldChar w:fldCharType="separate"/>
      </w:r>
      <w:r w:rsidR="006D5B24" w:rsidRPr="00841F67">
        <w:rPr>
          <w:rFonts w:ascii="Times New Roman" w:hAnsi="Times New Roman" w:cs="Times New Roman"/>
          <w:noProof/>
          <w:color w:val="000000" w:themeColor="text1"/>
          <w:kern w:val="24"/>
          <w:sz w:val="24"/>
          <w:szCs w:val="24"/>
          <w:vertAlign w:val="superscript"/>
          <w:lang w:val="en-US"/>
        </w:rPr>
        <w:t>21</w:t>
      </w:r>
      <w:r w:rsidR="00A10A97">
        <w:rPr>
          <w:rFonts w:ascii="Times New Roman" w:hAnsi="Times New Roman" w:cs="Times New Roman"/>
          <w:noProof/>
          <w:color w:val="000000" w:themeColor="text1"/>
          <w:kern w:val="24"/>
          <w:sz w:val="24"/>
          <w:szCs w:val="24"/>
          <w:vertAlign w:val="superscript"/>
          <w:lang w:val="en-US"/>
        </w:rPr>
        <w:fldChar w:fldCharType="end"/>
      </w:r>
      <w:r w:rsidR="00841F67" w:rsidRPr="00841F67">
        <w:rPr>
          <w:rFonts w:ascii="Times New Roman" w:hAnsi="Times New Roman" w:cs="Times New Roman"/>
          <w:noProof/>
          <w:color w:val="000000" w:themeColor="text1"/>
          <w:kern w:val="24"/>
          <w:sz w:val="24"/>
          <w:szCs w:val="24"/>
          <w:vertAlign w:val="superscript"/>
          <w:lang w:val="en-US"/>
        </w:rPr>
        <w:t xml:space="preserve">, </w:t>
      </w:r>
      <w:r w:rsidR="00A10A97">
        <w:fldChar w:fldCharType="begin"/>
      </w:r>
      <w:r w:rsidR="00A10A97" w:rsidRPr="006E3C49">
        <w:rPr>
          <w:lang w:val="en-GB"/>
          <w:rPrChange w:id="197" w:author="May-Bente Bengtson" w:date="2016-09-27T15:32:00Z">
            <w:rPr/>
          </w:rPrChange>
        </w:rPr>
        <w:instrText xml:space="preserve"> HYPERLINK \l "_ENREF_22" \o "Mahadevan, 2007 #144" </w:instrText>
      </w:r>
      <w:r w:rsidR="00A10A97">
        <w:fldChar w:fldCharType="separate"/>
      </w:r>
      <w:r w:rsidR="006D5B24" w:rsidRPr="00841F67">
        <w:rPr>
          <w:rFonts w:ascii="Times New Roman" w:hAnsi="Times New Roman" w:cs="Times New Roman"/>
          <w:noProof/>
          <w:color w:val="000000" w:themeColor="text1"/>
          <w:kern w:val="24"/>
          <w:sz w:val="24"/>
          <w:szCs w:val="24"/>
          <w:vertAlign w:val="superscript"/>
          <w:lang w:val="en-US"/>
        </w:rPr>
        <w:t>22</w:t>
      </w:r>
      <w:r w:rsidR="00A10A97">
        <w:rPr>
          <w:rFonts w:ascii="Times New Roman" w:hAnsi="Times New Roman" w:cs="Times New Roman"/>
          <w:noProof/>
          <w:color w:val="000000" w:themeColor="text1"/>
          <w:kern w:val="24"/>
          <w:sz w:val="24"/>
          <w:szCs w:val="24"/>
          <w:vertAlign w:val="superscript"/>
          <w:lang w:val="en-US"/>
        </w:rPr>
        <w:fldChar w:fldCharType="end"/>
      </w:r>
      <w:r w:rsidRPr="00DA48BD">
        <w:rPr>
          <w:rFonts w:ascii="Times New Roman" w:hAnsi="Times New Roman" w:cs="Times New Roman"/>
          <w:color w:val="000000" w:themeColor="text1"/>
          <w:kern w:val="24"/>
          <w:sz w:val="24"/>
          <w:szCs w:val="24"/>
          <w:lang w:val="en-US"/>
        </w:rPr>
        <w:fldChar w:fldCharType="end"/>
      </w:r>
      <w:r w:rsidRPr="00DA48BD">
        <w:rPr>
          <w:rFonts w:ascii="Times New Roman" w:hAnsi="Times New Roman" w:cs="Times New Roman"/>
          <w:color w:val="000000" w:themeColor="text1"/>
          <w:kern w:val="24"/>
          <w:sz w:val="24"/>
          <w:szCs w:val="24"/>
          <w:lang w:val="en-US"/>
        </w:rPr>
        <w:t>.</w:t>
      </w:r>
      <w:r w:rsidR="00A508DC">
        <w:rPr>
          <w:rFonts w:ascii="Times New Roman" w:hAnsi="Times New Roman" w:cs="Times New Roman"/>
          <w:color w:val="000000" w:themeColor="text1"/>
          <w:kern w:val="24"/>
          <w:sz w:val="24"/>
          <w:szCs w:val="24"/>
          <w:lang w:val="en-US"/>
        </w:rPr>
        <w:t xml:space="preserve">  </w:t>
      </w:r>
      <w:r w:rsidR="003C7DEA">
        <w:rPr>
          <w:rFonts w:ascii="Times New Roman" w:hAnsi="Times New Roman" w:cs="Times New Roman"/>
          <w:color w:val="000000" w:themeColor="text1"/>
          <w:kern w:val="24"/>
          <w:sz w:val="24"/>
          <w:szCs w:val="24"/>
          <w:lang w:val="en-US"/>
        </w:rPr>
        <w:t>Based on the knowledge that IBD patients are prone to weight loss in general</w:t>
      </w:r>
      <w:del w:id="198" w:author="May-Bente Bengtson" w:date="2016-09-27T16:06:00Z">
        <w:r w:rsidR="003C7DEA" w:rsidDel="00265786">
          <w:rPr>
            <w:rFonts w:ascii="Times New Roman" w:hAnsi="Times New Roman" w:cs="Times New Roman"/>
            <w:color w:val="000000" w:themeColor="text1"/>
            <w:kern w:val="24"/>
            <w:sz w:val="24"/>
            <w:szCs w:val="24"/>
            <w:lang w:val="en-US"/>
          </w:rPr>
          <w:delText xml:space="preserve">, we </w:delText>
        </w:r>
      </w:del>
      <w:r w:rsidR="003C7DEA">
        <w:rPr>
          <w:rFonts w:ascii="Times New Roman" w:hAnsi="Times New Roman" w:cs="Times New Roman"/>
          <w:color w:val="000000" w:themeColor="text1"/>
          <w:kern w:val="24"/>
          <w:sz w:val="24"/>
          <w:szCs w:val="24"/>
          <w:lang w:val="en-US"/>
        </w:rPr>
        <w:t xml:space="preserve"> </w:t>
      </w:r>
    </w:p>
    <w:p w14:paraId="1C69B12B" w14:textId="57AE911E" w:rsidR="0042745A" w:rsidRPr="00E830F3" w:rsidDel="00073D05" w:rsidRDefault="00841F67" w:rsidP="004D4A89">
      <w:pPr>
        <w:tabs>
          <w:tab w:val="left" w:pos="2160"/>
        </w:tabs>
        <w:spacing w:after="0" w:line="480" w:lineRule="auto"/>
        <w:rPr>
          <w:del w:id="199" w:author="May-Bente Bengtson" w:date="2016-09-28T08:46:00Z"/>
          <w:rFonts w:ascii="Times New Roman" w:hAnsi="Times New Roman" w:cs="Times New Roman"/>
          <w:color w:val="000000" w:themeColor="text1"/>
          <w:kern w:val="24"/>
          <w:sz w:val="24"/>
          <w:szCs w:val="24"/>
          <w:lang w:val="en-GB"/>
        </w:rPr>
      </w:pPr>
      <w:r>
        <w:rPr>
          <w:rFonts w:ascii="Times New Roman" w:hAnsi="Times New Roman" w:cs="Times New Roman"/>
          <w:color w:val="000000" w:themeColor="text1"/>
          <w:kern w:val="24"/>
          <w:sz w:val="24"/>
          <w:szCs w:val="24"/>
          <w:lang w:val="en-US"/>
        </w:rPr>
        <w:fldChar w:fldCharType="begin">
          <w:fldData xml:space="preserve">PEVuZE5vdGU+PENpdGU+PEF1dGhvcj5CcmFzaWwgTG9wZXM8L0F1dGhvcj48WWVhcj4yMDE0PC9Z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=
</w:fldData>
        </w:fldChar>
      </w:r>
      <w:r>
        <w:rPr>
          <w:rFonts w:ascii="Times New Roman" w:hAnsi="Times New Roman" w:cs="Times New Roman"/>
          <w:color w:val="000000" w:themeColor="text1"/>
          <w:kern w:val="24"/>
          <w:sz w:val="24"/>
          <w:szCs w:val="24"/>
          <w:lang w:val="en-US"/>
        </w:rPr>
        <w:instrText xml:space="preserve"> ADDIN EN.CITE </w:instrText>
      </w:r>
      <w:r>
        <w:rPr>
          <w:rFonts w:ascii="Times New Roman" w:hAnsi="Times New Roman" w:cs="Times New Roman"/>
          <w:color w:val="000000" w:themeColor="text1"/>
          <w:kern w:val="24"/>
          <w:sz w:val="24"/>
          <w:szCs w:val="24"/>
          <w:lang w:val="en-US"/>
        </w:rPr>
        <w:fldChar w:fldCharType="begin">
          <w:fldData xml:space="preserve">PEVuZE5vdGU+PENpdGU+PEF1dGhvcj5CcmFzaWwgTG9wZXM8L0F1dGhvcj48WWVhcj4yMDE0PC9Z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=
</w:fldData>
        </w:fldChar>
      </w:r>
      <w:r>
        <w:rPr>
          <w:rFonts w:ascii="Times New Roman" w:hAnsi="Times New Roman" w:cs="Times New Roman"/>
          <w:color w:val="000000" w:themeColor="text1"/>
          <w:kern w:val="24"/>
          <w:sz w:val="24"/>
          <w:szCs w:val="24"/>
          <w:lang w:val="en-US"/>
        </w:rPr>
        <w:instrText xml:space="preserve"> ADDIN EN.CITE.DATA </w:instrText>
      </w:r>
      <w:r>
        <w:rPr>
          <w:rFonts w:ascii="Times New Roman" w:hAnsi="Times New Roman" w:cs="Times New Roman"/>
          <w:color w:val="000000" w:themeColor="text1"/>
          <w:kern w:val="24"/>
          <w:sz w:val="24"/>
          <w:szCs w:val="24"/>
          <w:lang w:val="en-US"/>
        </w:rPr>
      </w:r>
      <w:r>
        <w:rPr>
          <w:rFonts w:ascii="Times New Roman" w:hAnsi="Times New Roman" w:cs="Times New Roman"/>
          <w:color w:val="000000" w:themeColor="text1"/>
          <w:kern w:val="24"/>
          <w:sz w:val="24"/>
          <w:szCs w:val="24"/>
          <w:lang w:val="en-US"/>
        </w:rPr>
        <w:fldChar w:fldCharType="end"/>
      </w:r>
      <w:r>
        <w:rPr>
          <w:rFonts w:ascii="Times New Roman" w:hAnsi="Times New Roman" w:cs="Times New Roman"/>
          <w:color w:val="000000" w:themeColor="text1"/>
          <w:kern w:val="24"/>
          <w:sz w:val="24"/>
          <w:szCs w:val="24"/>
          <w:lang w:val="en-US"/>
        </w:rPr>
      </w:r>
      <w:r>
        <w:rPr>
          <w:rFonts w:ascii="Times New Roman" w:hAnsi="Times New Roman" w:cs="Times New Roman"/>
          <w:color w:val="000000" w:themeColor="text1"/>
          <w:kern w:val="24"/>
          <w:sz w:val="24"/>
          <w:szCs w:val="24"/>
          <w:lang w:val="en-US"/>
        </w:rPr>
        <w:fldChar w:fldCharType="separate"/>
      </w:r>
      <w:r w:rsidR="00A10A97">
        <w:fldChar w:fldCharType="begin"/>
      </w:r>
      <w:r w:rsidR="00A10A97" w:rsidRPr="006E3C49">
        <w:rPr>
          <w:lang w:val="en-GB"/>
          <w:rPrChange w:id="200" w:author="May-Bente Bengtson" w:date="2016-09-27T15:32:00Z">
            <w:rPr/>
          </w:rPrChange>
        </w:rPr>
        <w:instrText xml:space="preserve"> HYPERLINK \l "_ENREF_15" \o "Brasil Lopes, 2014 #142" </w:instrText>
      </w:r>
      <w:r w:rsidR="00A10A97">
        <w:fldChar w:fldCharType="separate"/>
      </w:r>
      <w:r w:rsidR="006D5B24" w:rsidRPr="00841F67">
        <w:rPr>
          <w:rFonts w:ascii="Times New Roman" w:hAnsi="Times New Roman" w:cs="Times New Roman"/>
          <w:noProof/>
          <w:color w:val="000000" w:themeColor="text1"/>
          <w:kern w:val="24"/>
          <w:sz w:val="24"/>
          <w:szCs w:val="24"/>
          <w:vertAlign w:val="superscript"/>
          <w:lang w:val="en-US"/>
        </w:rPr>
        <w:t>15</w:t>
      </w:r>
      <w:r w:rsidR="00A10A97">
        <w:rPr>
          <w:rFonts w:ascii="Times New Roman" w:hAnsi="Times New Roman" w:cs="Times New Roman"/>
          <w:noProof/>
          <w:color w:val="000000" w:themeColor="text1"/>
          <w:kern w:val="24"/>
          <w:sz w:val="24"/>
          <w:szCs w:val="24"/>
          <w:vertAlign w:val="superscript"/>
          <w:lang w:val="en-US"/>
        </w:rPr>
        <w:fldChar w:fldCharType="end"/>
      </w:r>
      <w:r w:rsidRPr="00841F67">
        <w:rPr>
          <w:rFonts w:ascii="Times New Roman" w:hAnsi="Times New Roman" w:cs="Times New Roman"/>
          <w:noProof/>
          <w:color w:val="000000" w:themeColor="text1"/>
          <w:kern w:val="24"/>
          <w:sz w:val="24"/>
          <w:szCs w:val="24"/>
          <w:vertAlign w:val="superscript"/>
          <w:lang w:val="en-US"/>
        </w:rPr>
        <w:t xml:space="preserve">, </w:t>
      </w:r>
      <w:r w:rsidR="00A10A97">
        <w:fldChar w:fldCharType="begin"/>
      </w:r>
      <w:r w:rsidR="00A10A97" w:rsidRPr="006E3C49">
        <w:rPr>
          <w:lang w:val="en-GB"/>
          <w:rPrChange w:id="201" w:author="May-Bente Bengtson" w:date="2016-09-27T15:32:00Z">
            <w:rPr/>
          </w:rPrChange>
        </w:rPr>
        <w:instrText xml:space="preserve"> HYPERLINK \l "_ENREF_16" \o "Filippi, 2006 #153" </w:instrText>
      </w:r>
      <w:r w:rsidR="00A10A97">
        <w:fldChar w:fldCharType="separate"/>
      </w:r>
      <w:r w:rsidR="006D5B24" w:rsidRPr="00841F67">
        <w:rPr>
          <w:rFonts w:ascii="Times New Roman" w:hAnsi="Times New Roman" w:cs="Times New Roman"/>
          <w:noProof/>
          <w:color w:val="000000" w:themeColor="text1"/>
          <w:kern w:val="24"/>
          <w:sz w:val="24"/>
          <w:szCs w:val="24"/>
          <w:vertAlign w:val="superscript"/>
          <w:lang w:val="en-US"/>
        </w:rPr>
        <w:t>16</w:t>
      </w:r>
      <w:r w:rsidR="00A10A97">
        <w:rPr>
          <w:rFonts w:ascii="Times New Roman" w:hAnsi="Times New Roman" w:cs="Times New Roman"/>
          <w:noProof/>
          <w:color w:val="000000" w:themeColor="text1"/>
          <w:kern w:val="24"/>
          <w:sz w:val="24"/>
          <w:szCs w:val="24"/>
          <w:vertAlign w:val="superscript"/>
          <w:lang w:val="en-US"/>
        </w:rPr>
        <w:fldChar w:fldCharType="end"/>
      </w:r>
      <w:r>
        <w:rPr>
          <w:rFonts w:ascii="Times New Roman" w:hAnsi="Times New Roman" w:cs="Times New Roman"/>
          <w:color w:val="000000" w:themeColor="text1"/>
          <w:kern w:val="24"/>
          <w:sz w:val="24"/>
          <w:szCs w:val="24"/>
          <w:lang w:val="en-US"/>
        </w:rPr>
        <w:fldChar w:fldCharType="end"/>
      </w:r>
      <w:ins w:id="202" w:author="May-Bente Bengtson" w:date="2016-09-27T16:06:00Z">
        <w:r w:rsidR="00265786">
          <w:rPr>
            <w:rFonts w:ascii="Times New Roman" w:hAnsi="Times New Roman" w:cs="Times New Roman"/>
            <w:color w:val="000000" w:themeColor="text1"/>
            <w:kern w:val="24"/>
            <w:sz w:val="24"/>
            <w:szCs w:val="24"/>
            <w:lang w:val="en-US"/>
          </w:rPr>
          <w:t xml:space="preserve">, </w:t>
        </w:r>
      </w:ins>
      <w:del w:id="203" w:author="May-Bente Bengtson" w:date="2016-09-27T16:06:00Z">
        <w:r w:rsidR="002461BC" w:rsidRPr="00DA48BD" w:rsidDel="00265786">
          <w:rPr>
            <w:rFonts w:ascii="Times New Roman" w:hAnsi="Times New Roman" w:cs="Times New Roman"/>
            <w:color w:val="000000" w:themeColor="text1"/>
            <w:kern w:val="24"/>
            <w:sz w:val="24"/>
            <w:szCs w:val="24"/>
            <w:lang w:val="en-US"/>
          </w:rPr>
          <w:delText xml:space="preserve"> </w:delText>
        </w:r>
      </w:del>
      <w:ins w:id="204" w:author="May-Bente Bengtson" w:date="2016-09-27T16:06:00Z">
        <w:r w:rsidR="00265786">
          <w:rPr>
            <w:rFonts w:ascii="Times New Roman" w:hAnsi="Times New Roman" w:cs="Times New Roman"/>
            <w:color w:val="000000" w:themeColor="text1"/>
            <w:kern w:val="24"/>
            <w:sz w:val="24"/>
            <w:szCs w:val="24"/>
            <w:lang w:val="en-US"/>
          </w:rPr>
          <w:t>we</w:t>
        </w:r>
      </w:ins>
      <w:r w:rsidR="00AC083B">
        <w:rPr>
          <w:rFonts w:ascii="Times New Roman" w:hAnsi="Times New Roman" w:cs="Times New Roman"/>
          <w:color w:val="000000" w:themeColor="text1"/>
          <w:kern w:val="24"/>
          <w:sz w:val="24"/>
          <w:szCs w:val="24"/>
          <w:lang w:val="en-US"/>
        </w:rPr>
        <w:t xml:space="preserve"> </w:t>
      </w:r>
      <w:r w:rsidR="00125882">
        <w:rPr>
          <w:rFonts w:ascii="Times New Roman" w:hAnsi="Times New Roman" w:cs="Times New Roman"/>
          <w:color w:val="000000" w:themeColor="text1"/>
          <w:kern w:val="24"/>
          <w:sz w:val="24"/>
          <w:szCs w:val="24"/>
          <w:lang w:val="en-US"/>
        </w:rPr>
        <w:t xml:space="preserve">introduced </w:t>
      </w:r>
      <w:r w:rsidR="00125882" w:rsidRPr="00DA48BD">
        <w:rPr>
          <w:rFonts w:ascii="Times New Roman" w:hAnsi="Times New Roman" w:cs="Times New Roman"/>
          <w:color w:val="000000" w:themeColor="text1"/>
          <w:kern w:val="24"/>
          <w:sz w:val="24"/>
          <w:szCs w:val="24"/>
          <w:lang w:val="en-US"/>
        </w:rPr>
        <w:t>inadequate</w:t>
      </w:r>
      <w:r w:rsidR="002461BC" w:rsidRPr="00DA48BD">
        <w:rPr>
          <w:rFonts w:ascii="Times New Roman" w:hAnsi="Times New Roman" w:cs="Times New Roman"/>
          <w:color w:val="000000" w:themeColor="text1"/>
          <w:kern w:val="24"/>
          <w:sz w:val="24"/>
          <w:szCs w:val="24"/>
          <w:lang w:val="en-US"/>
        </w:rPr>
        <w:t xml:space="preserve"> GWG</w:t>
      </w:r>
      <w:r w:rsidR="00B61843">
        <w:rPr>
          <w:rFonts w:ascii="Times New Roman" w:hAnsi="Times New Roman" w:cs="Times New Roman"/>
          <w:color w:val="000000" w:themeColor="text1"/>
          <w:kern w:val="24"/>
          <w:sz w:val="24"/>
          <w:szCs w:val="24"/>
          <w:lang w:val="en-US"/>
        </w:rPr>
        <w:t xml:space="preserve"> </w:t>
      </w:r>
      <w:r w:rsidR="00C8557A">
        <w:rPr>
          <w:rFonts w:ascii="Times New Roman" w:hAnsi="Times New Roman" w:cs="Times New Roman"/>
          <w:color w:val="000000" w:themeColor="text1"/>
          <w:kern w:val="24"/>
          <w:sz w:val="24"/>
          <w:szCs w:val="24"/>
          <w:lang w:val="en-US"/>
        </w:rPr>
        <w:t xml:space="preserve">as a predictor </w:t>
      </w:r>
      <w:r w:rsidR="00792E19">
        <w:rPr>
          <w:rFonts w:ascii="Times New Roman" w:hAnsi="Times New Roman" w:cs="Times New Roman"/>
          <w:color w:val="000000" w:themeColor="text1"/>
          <w:kern w:val="24"/>
          <w:sz w:val="24"/>
          <w:szCs w:val="24"/>
          <w:lang w:val="en-US"/>
        </w:rPr>
        <w:t>of adverse</w:t>
      </w:r>
      <w:r w:rsidR="00B61843">
        <w:rPr>
          <w:rFonts w:ascii="Times New Roman" w:hAnsi="Times New Roman" w:cs="Times New Roman"/>
          <w:color w:val="000000" w:themeColor="text1"/>
          <w:kern w:val="24"/>
          <w:sz w:val="24"/>
          <w:szCs w:val="24"/>
          <w:lang w:val="en-US"/>
        </w:rPr>
        <w:t xml:space="preserve"> pregnancy outcomes</w:t>
      </w:r>
      <w:r w:rsidR="00CF6D89">
        <w:rPr>
          <w:rFonts w:ascii="Times New Roman" w:hAnsi="Times New Roman" w:cs="Times New Roman"/>
          <w:color w:val="000000" w:themeColor="text1"/>
          <w:kern w:val="24"/>
          <w:sz w:val="24"/>
          <w:szCs w:val="24"/>
          <w:lang w:val="en-US"/>
        </w:rPr>
        <w:t xml:space="preserve"> </w:t>
      </w:r>
      <w:r w:rsidR="00423B17">
        <w:rPr>
          <w:rFonts w:ascii="Times New Roman" w:hAnsi="Times New Roman" w:cs="Times New Roman"/>
          <w:color w:val="000000" w:themeColor="text1"/>
          <w:kern w:val="24"/>
          <w:sz w:val="24"/>
          <w:szCs w:val="24"/>
          <w:lang w:val="en-US"/>
        </w:rPr>
        <w:t>among</w:t>
      </w:r>
      <w:r w:rsidR="00CF6D89">
        <w:rPr>
          <w:rFonts w:ascii="Times New Roman" w:hAnsi="Times New Roman" w:cs="Times New Roman"/>
          <w:color w:val="000000" w:themeColor="text1"/>
          <w:kern w:val="24"/>
          <w:sz w:val="24"/>
          <w:szCs w:val="24"/>
          <w:lang w:val="en-US"/>
        </w:rPr>
        <w:t xml:space="preserve"> IBD</w:t>
      </w:r>
      <w:r w:rsidR="00423B17">
        <w:rPr>
          <w:rFonts w:ascii="Times New Roman" w:hAnsi="Times New Roman" w:cs="Times New Roman"/>
          <w:color w:val="000000" w:themeColor="text1"/>
          <w:kern w:val="24"/>
          <w:sz w:val="24"/>
          <w:szCs w:val="24"/>
          <w:lang w:val="en-US"/>
        </w:rPr>
        <w:t xml:space="preserve"> mothers</w:t>
      </w:r>
      <w:r w:rsidR="00E830F3">
        <w:rPr>
          <w:rFonts w:ascii="Times New Roman" w:hAnsi="Times New Roman" w:cs="Times New Roman"/>
          <w:color w:val="000000" w:themeColor="text1"/>
          <w:kern w:val="24"/>
          <w:sz w:val="24"/>
          <w:szCs w:val="24"/>
          <w:lang w:val="en-US"/>
        </w:rPr>
        <w:t xml:space="preserve">, </w:t>
      </w:r>
      <w:r w:rsidR="00792E19">
        <w:rPr>
          <w:rFonts w:ascii="Times New Roman" w:hAnsi="Times New Roman" w:cs="Times New Roman"/>
          <w:color w:val="000000" w:themeColor="text1"/>
          <w:kern w:val="24"/>
          <w:sz w:val="24"/>
          <w:szCs w:val="24"/>
          <w:lang w:val="en-US"/>
        </w:rPr>
        <w:t>in The</w:t>
      </w:r>
      <w:r w:rsidR="002461BC">
        <w:rPr>
          <w:rFonts w:ascii="Times New Roman" w:hAnsi="Times New Roman" w:cs="Times New Roman"/>
          <w:color w:val="000000" w:themeColor="text1"/>
          <w:kern w:val="24"/>
          <w:sz w:val="24"/>
          <w:szCs w:val="24"/>
          <w:lang w:val="en-US"/>
        </w:rPr>
        <w:t xml:space="preserve"> Norwegian Mother and Child cohort (MoBa). </w:t>
      </w:r>
      <w:r w:rsidR="002461BC" w:rsidRPr="00DA48BD">
        <w:rPr>
          <w:rFonts w:ascii="Times New Roman" w:hAnsi="Times New Roman" w:cs="Times New Roman"/>
          <w:color w:val="000000" w:themeColor="text1"/>
          <w:kern w:val="24"/>
          <w:sz w:val="24"/>
          <w:szCs w:val="24"/>
          <w:lang w:val="en-US"/>
        </w:rPr>
        <w:t xml:space="preserve"> </w:t>
      </w:r>
    </w:p>
    <w:p w14:paraId="32AF48FC" w14:textId="3DB5B0E3" w:rsidR="002E2DC0" w:rsidRDefault="00B54AD8" w:rsidP="001A2183">
      <w:pPr>
        <w:kinsoku w:val="0"/>
        <w:overflowPunct w:val="0"/>
        <w:spacing w:after="0" w:line="480" w:lineRule="auto"/>
        <w:textAlignment w:val="baseline"/>
        <w:rPr>
          <w:rFonts w:ascii="Times New Roman" w:hAnsi="Times New Roman" w:cs="Times New Roman"/>
          <w:color w:val="000000" w:themeColor="text1"/>
          <w:kern w:val="24"/>
          <w:sz w:val="24"/>
          <w:szCs w:val="24"/>
          <w:lang w:val="en-US"/>
        </w:rPr>
      </w:pPr>
      <w:commentRangeStart w:id="205"/>
      <w:r>
        <w:rPr>
          <w:rFonts w:ascii="Times New Roman" w:hAnsi="Times New Roman" w:cs="Times New Roman"/>
          <w:color w:val="000000" w:themeColor="text1"/>
          <w:kern w:val="24"/>
          <w:sz w:val="24"/>
          <w:szCs w:val="24"/>
          <w:lang w:val="en-US"/>
        </w:rPr>
        <w:t>Our study revealed</w:t>
      </w:r>
      <w:r w:rsidR="002E2DC0">
        <w:rPr>
          <w:rFonts w:ascii="Times New Roman" w:hAnsi="Times New Roman" w:cs="Times New Roman"/>
          <w:color w:val="000000" w:themeColor="text1"/>
          <w:kern w:val="24"/>
          <w:sz w:val="24"/>
          <w:szCs w:val="24"/>
          <w:lang w:val="en-US"/>
        </w:rPr>
        <w:t xml:space="preserve"> </w:t>
      </w:r>
      <w:r>
        <w:rPr>
          <w:rFonts w:ascii="Times New Roman" w:hAnsi="Times New Roman" w:cs="Times New Roman"/>
          <w:color w:val="000000" w:themeColor="text1"/>
          <w:kern w:val="24"/>
          <w:sz w:val="24"/>
          <w:szCs w:val="24"/>
          <w:lang w:val="en-US"/>
        </w:rPr>
        <w:t>tha</w:t>
      </w:r>
      <w:r w:rsidR="00AF50B6">
        <w:rPr>
          <w:rFonts w:ascii="Times New Roman" w:hAnsi="Times New Roman" w:cs="Times New Roman"/>
          <w:color w:val="000000" w:themeColor="text1"/>
          <w:kern w:val="24"/>
          <w:sz w:val="24"/>
          <w:szCs w:val="24"/>
          <w:lang w:val="en-US"/>
        </w:rPr>
        <w:t xml:space="preserve">t </w:t>
      </w:r>
      <w:r w:rsidR="000A5BF1">
        <w:rPr>
          <w:rFonts w:ascii="Times New Roman" w:hAnsi="Times New Roman" w:cs="Times New Roman"/>
          <w:color w:val="000000" w:themeColor="text1"/>
          <w:kern w:val="24"/>
          <w:sz w:val="24"/>
          <w:szCs w:val="24"/>
          <w:lang w:val="en-US"/>
        </w:rPr>
        <w:t xml:space="preserve">inadequate GWG occurred more often among IBD mothers </w:t>
      </w:r>
      <w:r w:rsidR="002E2DC0">
        <w:rPr>
          <w:rFonts w:ascii="Times New Roman" w:hAnsi="Times New Roman" w:cs="Times New Roman"/>
          <w:color w:val="000000" w:themeColor="text1"/>
          <w:kern w:val="24"/>
          <w:sz w:val="24"/>
          <w:szCs w:val="24"/>
          <w:lang w:val="en-US"/>
        </w:rPr>
        <w:t>compared to non-IBD mothers</w:t>
      </w:r>
      <w:r w:rsidR="001259CE">
        <w:rPr>
          <w:rFonts w:ascii="Times New Roman" w:hAnsi="Times New Roman" w:cs="Times New Roman"/>
          <w:color w:val="000000" w:themeColor="text1"/>
          <w:kern w:val="24"/>
          <w:sz w:val="24"/>
          <w:szCs w:val="24"/>
          <w:lang w:val="en-US"/>
        </w:rPr>
        <w:t>,</w:t>
      </w:r>
      <w:r w:rsidR="002E2DC0">
        <w:rPr>
          <w:rFonts w:ascii="Times New Roman" w:hAnsi="Times New Roman" w:cs="Times New Roman"/>
          <w:color w:val="000000" w:themeColor="text1"/>
          <w:kern w:val="24"/>
          <w:sz w:val="24"/>
          <w:szCs w:val="24"/>
          <w:lang w:val="en-US"/>
        </w:rPr>
        <w:t xml:space="preserve"> </w:t>
      </w:r>
      <w:r w:rsidR="001259CE">
        <w:rPr>
          <w:rFonts w:ascii="Times New Roman" w:hAnsi="Times New Roman" w:cs="Times New Roman"/>
          <w:color w:val="000000" w:themeColor="text1"/>
          <w:kern w:val="24"/>
          <w:sz w:val="24"/>
          <w:szCs w:val="24"/>
          <w:lang w:val="en-US"/>
        </w:rPr>
        <w:t>and furthermore, modified the</w:t>
      </w:r>
      <w:r w:rsidR="00B43FED">
        <w:rPr>
          <w:rFonts w:ascii="Times New Roman" w:hAnsi="Times New Roman" w:cs="Times New Roman"/>
          <w:color w:val="000000" w:themeColor="text1"/>
          <w:kern w:val="24"/>
          <w:sz w:val="24"/>
          <w:szCs w:val="24"/>
          <w:lang w:val="en-US"/>
        </w:rPr>
        <w:t xml:space="preserve"> </w:t>
      </w:r>
      <w:r w:rsidR="002E2DC0">
        <w:rPr>
          <w:rFonts w:ascii="Times New Roman" w:hAnsi="Times New Roman" w:cs="Times New Roman"/>
          <w:color w:val="000000" w:themeColor="text1"/>
          <w:kern w:val="24"/>
          <w:sz w:val="24"/>
          <w:szCs w:val="24"/>
          <w:lang w:val="en-US"/>
        </w:rPr>
        <w:t>association between IBD and adverse pregnancy outcomes.</w:t>
      </w:r>
      <w:r w:rsidR="00AF50B6">
        <w:rPr>
          <w:rFonts w:ascii="Times New Roman" w:hAnsi="Times New Roman" w:cs="Times New Roman"/>
          <w:color w:val="000000" w:themeColor="text1"/>
          <w:kern w:val="24"/>
          <w:sz w:val="24"/>
          <w:szCs w:val="24"/>
          <w:lang w:val="en-US"/>
        </w:rPr>
        <w:t xml:space="preserve"> </w:t>
      </w:r>
      <w:r w:rsidR="008968FF">
        <w:rPr>
          <w:rFonts w:ascii="Times New Roman" w:hAnsi="Times New Roman" w:cs="Times New Roman"/>
          <w:color w:val="000000" w:themeColor="text1"/>
          <w:kern w:val="24"/>
          <w:sz w:val="24"/>
          <w:szCs w:val="24"/>
          <w:lang w:val="en-US"/>
        </w:rPr>
        <w:t>I</w:t>
      </w:r>
      <w:r w:rsidR="002E2DC0">
        <w:rPr>
          <w:rFonts w:ascii="Times New Roman" w:hAnsi="Times New Roman" w:cs="Times New Roman"/>
          <w:color w:val="000000" w:themeColor="text1"/>
          <w:kern w:val="24"/>
          <w:sz w:val="24"/>
          <w:szCs w:val="24"/>
          <w:lang w:val="en-US"/>
        </w:rPr>
        <w:t xml:space="preserve">nadequate GWG </w:t>
      </w:r>
      <w:r w:rsidR="008968FF">
        <w:rPr>
          <w:rFonts w:ascii="Times New Roman" w:hAnsi="Times New Roman" w:cs="Times New Roman"/>
          <w:color w:val="000000" w:themeColor="text1"/>
          <w:kern w:val="24"/>
          <w:sz w:val="24"/>
          <w:szCs w:val="24"/>
          <w:lang w:val="en-US"/>
        </w:rPr>
        <w:t>appeared as a</w:t>
      </w:r>
      <w:r w:rsidR="007A7AAD">
        <w:rPr>
          <w:rFonts w:ascii="Times New Roman" w:hAnsi="Times New Roman" w:cs="Times New Roman"/>
          <w:color w:val="000000" w:themeColor="text1"/>
          <w:kern w:val="24"/>
          <w:sz w:val="24"/>
          <w:szCs w:val="24"/>
          <w:lang w:val="en-US"/>
        </w:rPr>
        <w:t xml:space="preserve"> strong independent predictor of adverse pregnancy outcomes</w:t>
      </w:r>
      <w:r w:rsidR="001259CE">
        <w:rPr>
          <w:rFonts w:ascii="Times New Roman" w:hAnsi="Times New Roman" w:cs="Times New Roman"/>
          <w:color w:val="000000" w:themeColor="text1"/>
          <w:kern w:val="24"/>
          <w:sz w:val="24"/>
          <w:szCs w:val="24"/>
          <w:lang w:val="en-US"/>
        </w:rPr>
        <w:t xml:space="preserve"> among IBD mothers</w:t>
      </w:r>
      <w:r w:rsidR="008968FF">
        <w:rPr>
          <w:rFonts w:ascii="Times New Roman" w:hAnsi="Times New Roman" w:cs="Times New Roman"/>
          <w:color w:val="000000" w:themeColor="text1"/>
          <w:kern w:val="24"/>
          <w:sz w:val="24"/>
          <w:szCs w:val="24"/>
          <w:lang w:val="en-US"/>
        </w:rPr>
        <w:t xml:space="preserve">. Although disease activity contributed to low weight gain during pregnancy, it did influence the association between inadequate GWG and adverse pregnancy outcomes.  </w:t>
      </w:r>
      <w:r w:rsidR="007A7AAD">
        <w:rPr>
          <w:rFonts w:ascii="Times New Roman" w:hAnsi="Times New Roman" w:cs="Times New Roman"/>
          <w:color w:val="000000" w:themeColor="text1"/>
          <w:kern w:val="24"/>
          <w:sz w:val="24"/>
          <w:szCs w:val="24"/>
          <w:lang w:val="en-US"/>
        </w:rPr>
        <w:t xml:space="preserve"> </w:t>
      </w:r>
      <w:commentRangeEnd w:id="205"/>
      <w:r w:rsidR="008968FF">
        <w:rPr>
          <w:rStyle w:val="CommentReference"/>
        </w:rPr>
        <w:commentReference w:id="205"/>
      </w:r>
    </w:p>
    <w:p w14:paraId="41EA877B" w14:textId="2C53E74F" w:rsidR="001A2183" w:rsidRPr="00DA48BD" w:rsidDel="008968FF" w:rsidRDefault="001A2183" w:rsidP="001A2183">
      <w:pPr>
        <w:kinsoku w:val="0"/>
        <w:overflowPunct w:val="0"/>
        <w:spacing w:after="0" w:line="480" w:lineRule="auto"/>
        <w:textAlignment w:val="baseline"/>
        <w:rPr>
          <w:del w:id="206" w:author="May-Bente Bengtson" w:date="2016-09-28T09:55:00Z"/>
          <w:rFonts w:ascii="Times New Roman" w:hAnsi="Times New Roman" w:cs="Times New Roman"/>
          <w:color w:val="000000" w:themeColor="text1"/>
          <w:kern w:val="24"/>
          <w:sz w:val="24"/>
          <w:szCs w:val="24"/>
          <w:lang w:val="en-US"/>
        </w:rPr>
      </w:pPr>
      <w:del w:id="207" w:author="May-Bente Bengtson" w:date="2016-09-28T09:55:00Z">
        <w:r w:rsidRPr="00DA48BD" w:rsidDel="008968FF">
          <w:rPr>
            <w:rFonts w:ascii="Times New Roman" w:hAnsi="Times New Roman" w:cs="Times New Roman"/>
            <w:color w:val="000000" w:themeColor="text1"/>
            <w:kern w:val="24"/>
            <w:sz w:val="24"/>
            <w:szCs w:val="24"/>
            <w:lang w:val="en-US"/>
          </w:rPr>
          <w:delText xml:space="preserve">Our main findings were; </w:delText>
        </w:r>
        <w:r w:rsidR="00DE69A7" w:rsidDel="008968FF">
          <w:rPr>
            <w:rFonts w:ascii="Times New Roman" w:hAnsi="Times New Roman" w:cs="Times New Roman"/>
            <w:color w:val="000000" w:themeColor="text1"/>
            <w:kern w:val="24"/>
            <w:sz w:val="24"/>
            <w:szCs w:val="24"/>
            <w:lang w:val="en-US"/>
          </w:rPr>
          <w:delText>1</w:delText>
        </w:r>
        <w:r w:rsidRPr="00DA48BD" w:rsidDel="008968FF">
          <w:rPr>
            <w:rFonts w:ascii="Times New Roman" w:hAnsi="Times New Roman" w:cs="Times New Roman"/>
            <w:color w:val="000000" w:themeColor="text1"/>
            <w:kern w:val="24"/>
            <w:sz w:val="24"/>
            <w:szCs w:val="24"/>
            <w:lang w:val="en-US"/>
          </w:rPr>
          <w:delText xml:space="preserve">: IBD mothers were more likely to gain inadequate weight during pregnancy compared </w:delText>
        </w:r>
        <w:r w:rsidR="00E71B98" w:rsidDel="008968FF">
          <w:rPr>
            <w:rFonts w:ascii="Times New Roman" w:hAnsi="Times New Roman" w:cs="Times New Roman"/>
            <w:color w:val="000000" w:themeColor="text1"/>
            <w:kern w:val="24"/>
            <w:sz w:val="24"/>
            <w:szCs w:val="24"/>
            <w:lang w:val="en-US"/>
          </w:rPr>
          <w:delText>to</w:delText>
        </w:r>
        <w:r w:rsidDel="008968FF">
          <w:rPr>
            <w:rFonts w:ascii="Times New Roman" w:hAnsi="Times New Roman" w:cs="Times New Roman"/>
            <w:color w:val="000000" w:themeColor="text1"/>
            <w:kern w:val="24"/>
            <w:sz w:val="24"/>
            <w:szCs w:val="24"/>
            <w:lang w:val="en-US"/>
          </w:rPr>
          <w:delText xml:space="preserve"> non-IBD mothers</w:delText>
        </w:r>
        <w:r w:rsidR="00C406CB" w:rsidDel="008968FF">
          <w:rPr>
            <w:rFonts w:ascii="Times New Roman" w:hAnsi="Times New Roman" w:cs="Times New Roman"/>
            <w:color w:val="000000" w:themeColor="text1"/>
            <w:kern w:val="24"/>
            <w:sz w:val="24"/>
            <w:szCs w:val="24"/>
            <w:lang w:val="en-US"/>
          </w:rPr>
          <w:delText xml:space="preserve">. </w:delText>
        </w:r>
        <w:r w:rsidR="00F14FE6" w:rsidDel="008968FF">
          <w:rPr>
            <w:rFonts w:ascii="Times New Roman" w:hAnsi="Times New Roman" w:cs="Times New Roman"/>
            <w:color w:val="000000" w:themeColor="text1"/>
            <w:kern w:val="24"/>
            <w:sz w:val="24"/>
            <w:szCs w:val="24"/>
            <w:lang w:val="en-US"/>
          </w:rPr>
          <w:delText>2:</w:delText>
        </w:r>
        <w:r w:rsidR="009E04DA" w:rsidDel="008968FF">
          <w:rPr>
            <w:rFonts w:ascii="Times New Roman" w:hAnsi="Times New Roman" w:cs="Times New Roman"/>
            <w:color w:val="000000" w:themeColor="text1"/>
            <w:kern w:val="24"/>
            <w:sz w:val="24"/>
            <w:szCs w:val="24"/>
            <w:lang w:val="en-US"/>
          </w:rPr>
          <w:delText xml:space="preserve"> </w:delText>
        </w:r>
        <w:r w:rsidR="00F14FE6" w:rsidDel="008968FF">
          <w:rPr>
            <w:rFonts w:ascii="Times New Roman" w:hAnsi="Times New Roman" w:cs="Times New Roman"/>
            <w:color w:val="000000" w:themeColor="text1"/>
            <w:kern w:val="24"/>
            <w:sz w:val="24"/>
            <w:szCs w:val="24"/>
            <w:lang w:val="en-US"/>
          </w:rPr>
          <w:delText xml:space="preserve">The associations between IBD mothers and preterm birth or SGA, were modified by inadequate </w:delText>
        </w:r>
        <w:r w:rsidR="009E04DA" w:rsidDel="008968FF">
          <w:rPr>
            <w:rFonts w:ascii="Times New Roman" w:hAnsi="Times New Roman" w:cs="Times New Roman"/>
            <w:color w:val="000000" w:themeColor="text1"/>
            <w:kern w:val="24"/>
            <w:sz w:val="24"/>
            <w:szCs w:val="24"/>
            <w:lang w:val="en-US"/>
          </w:rPr>
          <w:delText>GWG.</w:delText>
        </w:r>
        <w:r w:rsidR="00C406CB" w:rsidDel="008968FF">
          <w:rPr>
            <w:rFonts w:ascii="Times New Roman" w:hAnsi="Times New Roman" w:cs="Times New Roman"/>
            <w:color w:val="000000" w:themeColor="text1"/>
            <w:kern w:val="24"/>
            <w:sz w:val="24"/>
            <w:szCs w:val="24"/>
            <w:lang w:val="en-US"/>
          </w:rPr>
          <w:delText xml:space="preserve"> </w:delText>
        </w:r>
        <w:r w:rsidR="00F14FE6" w:rsidDel="008968FF">
          <w:rPr>
            <w:rFonts w:ascii="Times New Roman" w:hAnsi="Times New Roman" w:cs="Times New Roman"/>
            <w:color w:val="000000" w:themeColor="text1"/>
            <w:kern w:val="24"/>
            <w:sz w:val="24"/>
            <w:szCs w:val="24"/>
            <w:lang w:val="en-US"/>
          </w:rPr>
          <w:delText>3</w:delText>
        </w:r>
        <w:r w:rsidR="00D04F64" w:rsidRPr="00DA48BD" w:rsidDel="008968FF">
          <w:rPr>
            <w:rFonts w:ascii="Times New Roman" w:hAnsi="Times New Roman" w:cs="Times New Roman"/>
            <w:color w:val="000000" w:themeColor="text1"/>
            <w:kern w:val="24"/>
            <w:sz w:val="24"/>
            <w:szCs w:val="24"/>
            <w:lang w:val="en-US"/>
          </w:rPr>
          <w:delText xml:space="preserve">: IBD mothers with inadequate GWG were more vulnerable to adverse pregnancy outcomes compared </w:delText>
        </w:r>
        <w:r w:rsidR="00E71B98" w:rsidDel="008968FF">
          <w:rPr>
            <w:rFonts w:ascii="Times New Roman" w:hAnsi="Times New Roman" w:cs="Times New Roman"/>
            <w:color w:val="000000" w:themeColor="text1"/>
            <w:kern w:val="24"/>
            <w:sz w:val="24"/>
            <w:szCs w:val="24"/>
            <w:lang w:val="en-US"/>
          </w:rPr>
          <w:delText xml:space="preserve">to </w:delText>
        </w:r>
        <w:r w:rsidR="00E71B98" w:rsidRPr="00DA48BD" w:rsidDel="008968FF">
          <w:rPr>
            <w:rFonts w:ascii="Times New Roman" w:hAnsi="Times New Roman" w:cs="Times New Roman"/>
            <w:color w:val="000000" w:themeColor="text1"/>
            <w:kern w:val="24"/>
            <w:sz w:val="24"/>
            <w:szCs w:val="24"/>
            <w:lang w:val="en-US"/>
          </w:rPr>
          <w:delText>non</w:delText>
        </w:r>
        <w:r w:rsidR="00D04F64" w:rsidDel="008968FF">
          <w:rPr>
            <w:rFonts w:ascii="Times New Roman" w:hAnsi="Times New Roman" w:cs="Times New Roman"/>
            <w:color w:val="000000" w:themeColor="text1"/>
            <w:kern w:val="24"/>
            <w:sz w:val="24"/>
            <w:szCs w:val="24"/>
            <w:lang w:val="en-US"/>
          </w:rPr>
          <w:delText xml:space="preserve">-IBD mothers </w:delText>
        </w:r>
        <w:r w:rsidR="00D04F64" w:rsidRPr="00DA48BD" w:rsidDel="008968FF">
          <w:rPr>
            <w:rFonts w:ascii="Times New Roman" w:hAnsi="Times New Roman" w:cs="Times New Roman"/>
            <w:color w:val="000000" w:themeColor="text1"/>
            <w:kern w:val="24"/>
            <w:sz w:val="24"/>
            <w:szCs w:val="24"/>
            <w:lang w:val="en-US"/>
          </w:rPr>
          <w:delText>with inadequate GWG.</w:delText>
        </w:r>
        <w:r w:rsidR="00D04F64" w:rsidDel="008968FF">
          <w:rPr>
            <w:rFonts w:ascii="Times New Roman" w:hAnsi="Times New Roman" w:cs="Times New Roman"/>
            <w:color w:val="000000" w:themeColor="text1"/>
            <w:kern w:val="24"/>
            <w:sz w:val="24"/>
            <w:szCs w:val="24"/>
            <w:lang w:val="en-US"/>
          </w:rPr>
          <w:delText xml:space="preserve"> </w:delText>
        </w:r>
        <w:r w:rsidR="00F14FE6" w:rsidDel="008968FF">
          <w:rPr>
            <w:rFonts w:ascii="Times New Roman" w:hAnsi="Times New Roman" w:cs="Times New Roman"/>
            <w:color w:val="000000" w:themeColor="text1"/>
            <w:kern w:val="24"/>
            <w:sz w:val="24"/>
            <w:szCs w:val="24"/>
            <w:lang w:val="en-US"/>
          </w:rPr>
          <w:delText>4</w:delText>
        </w:r>
        <w:r w:rsidR="00AC083B" w:rsidDel="008968FF">
          <w:rPr>
            <w:rFonts w:ascii="Times New Roman" w:hAnsi="Times New Roman" w:cs="Times New Roman"/>
            <w:color w:val="000000" w:themeColor="text1"/>
            <w:kern w:val="24"/>
            <w:sz w:val="24"/>
            <w:szCs w:val="24"/>
            <w:lang w:val="en-US"/>
          </w:rPr>
          <w:delText>3</w:delText>
        </w:r>
        <w:r w:rsidR="006A7E16" w:rsidRPr="00DA48BD" w:rsidDel="008968FF">
          <w:rPr>
            <w:rFonts w:ascii="Times New Roman" w:hAnsi="Times New Roman" w:cs="Times New Roman"/>
            <w:color w:val="000000" w:themeColor="text1"/>
            <w:kern w:val="24"/>
            <w:sz w:val="24"/>
            <w:szCs w:val="24"/>
            <w:lang w:val="en-US"/>
          </w:rPr>
          <w:delText xml:space="preserve">: </w:delText>
        </w:r>
        <w:r w:rsidR="006A7E16" w:rsidDel="008968FF">
          <w:rPr>
            <w:rFonts w:ascii="Times New Roman" w:hAnsi="Times New Roman" w:cs="Times New Roman"/>
            <w:color w:val="000000" w:themeColor="text1"/>
            <w:kern w:val="24"/>
            <w:sz w:val="24"/>
            <w:szCs w:val="24"/>
            <w:lang w:val="en-US"/>
          </w:rPr>
          <w:delText xml:space="preserve">IBD mothers exposed </w:delText>
        </w:r>
        <w:r w:rsidR="00E71B98" w:rsidDel="008968FF">
          <w:rPr>
            <w:rFonts w:ascii="Times New Roman" w:hAnsi="Times New Roman" w:cs="Times New Roman"/>
            <w:color w:val="000000" w:themeColor="text1"/>
            <w:kern w:val="24"/>
            <w:sz w:val="24"/>
            <w:szCs w:val="24"/>
            <w:lang w:val="en-US"/>
          </w:rPr>
          <w:delText>to inadequate</w:delText>
        </w:r>
        <w:r w:rsidR="006A7E16" w:rsidDel="008968FF">
          <w:rPr>
            <w:rFonts w:ascii="Times New Roman" w:hAnsi="Times New Roman" w:cs="Times New Roman"/>
            <w:color w:val="000000" w:themeColor="text1"/>
            <w:kern w:val="24"/>
            <w:sz w:val="24"/>
            <w:szCs w:val="24"/>
            <w:lang w:val="en-US"/>
          </w:rPr>
          <w:delText xml:space="preserve"> GWG had a several times increased risk of</w:delText>
        </w:r>
        <w:r w:rsidR="006A7E16" w:rsidRPr="00DA48BD" w:rsidDel="008968FF">
          <w:rPr>
            <w:rFonts w:ascii="Times New Roman" w:hAnsi="Times New Roman" w:cs="Times New Roman"/>
            <w:color w:val="000000" w:themeColor="text1"/>
            <w:kern w:val="24"/>
            <w:sz w:val="24"/>
            <w:szCs w:val="24"/>
            <w:lang w:val="en-US"/>
          </w:rPr>
          <w:delText xml:space="preserve"> adverse pregnancy outcomes </w:delText>
        </w:r>
        <w:r w:rsidR="006A7E16" w:rsidDel="008968FF">
          <w:rPr>
            <w:rFonts w:ascii="Times New Roman" w:hAnsi="Times New Roman" w:cs="Times New Roman"/>
            <w:color w:val="000000" w:themeColor="text1"/>
            <w:kern w:val="24"/>
            <w:sz w:val="24"/>
            <w:szCs w:val="24"/>
            <w:lang w:val="en-US"/>
          </w:rPr>
          <w:delText xml:space="preserve">compared </w:delText>
        </w:r>
        <w:r w:rsidR="00E71B98" w:rsidDel="008968FF">
          <w:rPr>
            <w:rFonts w:ascii="Times New Roman" w:hAnsi="Times New Roman" w:cs="Times New Roman"/>
            <w:color w:val="000000" w:themeColor="text1"/>
            <w:kern w:val="24"/>
            <w:sz w:val="24"/>
            <w:szCs w:val="24"/>
            <w:lang w:val="en-US"/>
          </w:rPr>
          <w:delText>to non</w:delText>
        </w:r>
        <w:r w:rsidR="006A7E16" w:rsidDel="008968FF">
          <w:rPr>
            <w:rFonts w:ascii="Times New Roman" w:hAnsi="Times New Roman" w:cs="Times New Roman"/>
            <w:color w:val="000000" w:themeColor="text1"/>
            <w:kern w:val="24"/>
            <w:sz w:val="24"/>
            <w:szCs w:val="24"/>
            <w:lang w:val="en-US"/>
          </w:rPr>
          <w:delText>-</w:delText>
        </w:r>
        <w:r w:rsidR="00606AC9" w:rsidDel="008968FF">
          <w:rPr>
            <w:rFonts w:ascii="Times New Roman" w:hAnsi="Times New Roman" w:cs="Times New Roman"/>
            <w:color w:val="000000" w:themeColor="text1"/>
            <w:kern w:val="24"/>
            <w:sz w:val="24"/>
            <w:szCs w:val="24"/>
            <w:lang w:val="en-US"/>
          </w:rPr>
          <w:delText xml:space="preserve">exposed </w:delText>
        </w:r>
        <w:r w:rsidR="00606AC9" w:rsidRPr="00DA48BD" w:rsidDel="008968FF">
          <w:rPr>
            <w:rFonts w:ascii="Times New Roman" w:hAnsi="Times New Roman" w:cs="Times New Roman"/>
            <w:color w:val="000000" w:themeColor="text1"/>
            <w:kern w:val="24"/>
            <w:sz w:val="24"/>
            <w:szCs w:val="24"/>
            <w:lang w:val="en-US"/>
          </w:rPr>
          <w:delText>IBD</w:delText>
        </w:r>
        <w:r w:rsidR="006A7E16" w:rsidDel="008968FF">
          <w:rPr>
            <w:rFonts w:ascii="Times New Roman" w:hAnsi="Times New Roman" w:cs="Times New Roman"/>
            <w:color w:val="000000" w:themeColor="text1"/>
            <w:kern w:val="24"/>
            <w:sz w:val="24"/>
            <w:szCs w:val="24"/>
            <w:lang w:val="en-US"/>
          </w:rPr>
          <w:delText xml:space="preserve"> mothers</w:delText>
        </w:r>
        <w:r w:rsidR="006A7E16" w:rsidRPr="00DA48BD" w:rsidDel="008968FF">
          <w:rPr>
            <w:rFonts w:ascii="Times New Roman" w:hAnsi="Times New Roman" w:cs="Times New Roman"/>
            <w:color w:val="000000" w:themeColor="text1"/>
            <w:kern w:val="24"/>
            <w:sz w:val="24"/>
            <w:szCs w:val="24"/>
            <w:lang w:val="en-US"/>
          </w:rPr>
          <w:delText>.</w:delText>
        </w:r>
        <w:r w:rsidR="009763FB" w:rsidDel="008968FF">
          <w:rPr>
            <w:rFonts w:ascii="Times New Roman" w:hAnsi="Times New Roman" w:cs="Times New Roman"/>
            <w:color w:val="000000" w:themeColor="text1"/>
            <w:kern w:val="24"/>
            <w:sz w:val="24"/>
            <w:szCs w:val="24"/>
            <w:lang w:val="en-US"/>
          </w:rPr>
          <w:delText xml:space="preserve"> </w:delText>
        </w:r>
        <w:r w:rsidR="00F14FE6" w:rsidDel="008968FF">
          <w:rPr>
            <w:rFonts w:ascii="Times New Roman" w:hAnsi="Times New Roman" w:cs="Times New Roman"/>
            <w:color w:val="000000" w:themeColor="text1"/>
            <w:kern w:val="24"/>
            <w:sz w:val="24"/>
            <w:szCs w:val="24"/>
            <w:lang w:val="en-US"/>
          </w:rPr>
          <w:delText>5</w:delText>
        </w:r>
        <w:r w:rsidRPr="00DA48BD" w:rsidDel="008968FF">
          <w:rPr>
            <w:rFonts w:ascii="Times New Roman" w:hAnsi="Times New Roman" w:cs="Times New Roman"/>
            <w:color w:val="000000" w:themeColor="text1"/>
            <w:kern w:val="24"/>
            <w:sz w:val="24"/>
            <w:szCs w:val="24"/>
            <w:lang w:val="en-US"/>
          </w:rPr>
          <w:delText xml:space="preserve">: Disease activity reduced weight gain, but did not influenced the association between inadequate GWG and adverse pregnancy outcomes.  </w:delText>
        </w:r>
      </w:del>
    </w:p>
    <w:p w14:paraId="374E835D" w14:textId="24DE8B85" w:rsidR="004F63F3" w:rsidRDefault="002F15B3" w:rsidP="004F63F3">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L</w:t>
      </w:r>
      <w:r w:rsidR="001E4E2A">
        <w:rPr>
          <w:rFonts w:ascii="Times New Roman" w:hAnsi="Times New Roman" w:cs="Times New Roman"/>
          <w:sz w:val="24"/>
          <w:szCs w:val="24"/>
          <w:lang w:val="en-US"/>
        </w:rPr>
        <w:t xml:space="preserve">ike several large Scandinavian population-based </w:t>
      </w:r>
      <w:r w:rsidR="005A718A">
        <w:rPr>
          <w:rFonts w:ascii="Times New Roman" w:hAnsi="Times New Roman" w:cs="Times New Roman"/>
          <w:sz w:val="24"/>
          <w:szCs w:val="24"/>
          <w:lang w:val="en-US"/>
        </w:rPr>
        <w:t>studies</w:t>
      </w:r>
      <w:ins w:id="208" w:author="May-Bente Bengtson" w:date="2016-09-27T09:03:00Z">
        <w:r w:rsidR="006D36EB">
          <w:rPr>
            <w:rFonts w:ascii="Times New Roman" w:hAnsi="Times New Roman" w:cs="Times New Roman"/>
            <w:sz w:val="24"/>
            <w:szCs w:val="24"/>
            <w:lang w:val="en-US"/>
          </w:rPr>
          <w:t xml:space="preserve"> </w:t>
        </w:r>
      </w:ins>
      <w:r w:rsidR="00D10519">
        <w:rPr>
          <w:rFonts w:ascii="Times New Roman" w:hAnsi="Times New Roman" w:cs="Times New Roman"/>
          <w:sz w:val="24"/>
          <w:szCs w:val="24"/>
          <w:lang w:val="en-US"/>
        </w:rPr>
        <w:fldChar w:fldCharType="begin">
          <w:fldData xml:space="preserve">PEVuZE5vdGU+PENpdGU+PEF1dGhvcj5TdGVwaGFuc3NvbjwvQXV0aG9yPjxZZWFyPjIwMTA8L1ll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==
</w:fldData>
        </w:fldChar>
      </w:r>
      <w:r w:rsidR="00D10519">
        <w:rPr>
          <w:rFonts w:ascii="Times New Roman" w:hAnsi="Times New Roman" w:cs="Times New Roman"/>
          <w:sz w:val="24"/>
          <w:szCs w:val="24"/>
          <w:lang w:val="en-US"/>
        </w:rPr>
        <w:instrText xml:space="preserve"> ADDIN EN.CITE </w:instrText>
      </w:r>
      <w:r w:rsidR="00D10519">
        <w:rPr>
          <w:rFonts w:ascii="Times New Roman" w:hAnsi="Times New Roman" w:cs="Times New Roman"/>
          <w:sz w:val="24"/>
          <w:szCs w:val="24"/>
          <w:lang w:val="en-US"/>
        </w:rPr>
        <w:fldChar w:fldCharType="begin">
          <w:fldData xml:space="preserve">PEVuZE5vdGU+PENpdGU+PEF1dGhvcj5TdGVwaGFuc3NvbjwvQXV0aG9yPjxZZWFyPjIwMTA8L1ll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==
</w:fldData>
        </w:fldChar>
      </w:r>
      <w:r w:rsidR="00D10519">
        <w:rPr>
          <w:rFonts w:ascii="Times New Roman" w:hAnsi="Times New Roman" w:cs="Times New Roman"/>
          <w:sz w:val="24"/>
          <w:szCs w:val="24"/>
          <w:lang w:val="en-US"/>
        </w:rPr>
        <w:instrText xml:space="preserve"> ADDIN EN.CITE.DATA </w:instrText>
      </w:r>
      <w:r w:rsidR="00D10519">
        <w:rPr>
          <w:rFonts w:ascii="Times New Roman" w:hAnsi="Times New Roman" w:cs="Times New Roman"/>
          <w:sz w:val="24"/>
          <w:szCs w:val="24"/>
          <w:lang w:val="en-US"/>
        </w:rPr>
      </w:r>
      <w:r w:rsidR="00D10519">
        <w:rPr>
          <w:rFonts w:ascii="Times New Roman" w:hAnsi="Times New Roman" w:cs="Times New Roman"/>
          <w:sz w:val="24"/>
          <w:szCs w:val="24"/>
          <w:lang w:val="en-US"/>
        </w:rPr>
        <w:fldChar w:fldCharType="end"/>
      </w:r>
      <w:r w:rsidR="00D10519">
        <w:rPr>
          <w:rFonts w:ascii="Times New Roman" w:hAnsi="Times New Roman" w:cs="Times New Roman"/>
          <w:sz w:val="24"/>
          <w:szCs w:val="24"/>
          <w:lang w:val="en-US"/>
        </w:rPr>
      </w:r>
      <w:r w:rsidR="00D10519">
        <w:rPr>
          <w:rFonts w:ascii="Times New Roman" w:hAnsi="Times New Roman" w:cs="Times New Roman"/>
          <w:sz w:val="24"/>
          <w:szCs w:val="24"/>
          <w:lang w:val="en-US"/>
        </w:rPr>
        <w:fldChar w:fldCharType="separate"/>
      </w:r>
      <w:r w:rsidR="00A10A97">
        <w:fldChar w:fldCharType="begin"/>
      </w:r>
      <w:r w:rsidR="00A10A97" w:rsidRPr="006E3C49">
        <w:rPr>
          <w:lang w:val="en-GB"/>
          <w:rPrChange w:id="209" w:author="May-Bente Bengtson" w:date="2016-09-27T15:31:00Z">
            <w:rPr/>
          </w:rPrChange>
        </w:rPr>
        <w:instrText xml:space="preserve"> HYPERLINK \l "_ENREF_8" \o "Stephansson, 2010 #17" </w:instrText>
      </w:r>
      <w:r w:rsidR="00A10A97">
        <w:fldChar w:fldCharType="separate"/>
      </w:r>
      <w:r w:rsidR="006D5B24" w:rsidRPr="00D10519">
        <w:rPr>
          <w:rFonts w:ascii="Times New Roman" w:hAnsi="Times New Roman" w:cs="Times New Roman"/>
          <w:noProof/>
          <w:sz w:val="24"/>
          <w:szCs w:val="24"/>
          <w:vertAlign w:val="superscript"/>
          <w:lang w:val="en-US"/>
        </w:rPr>
        <w:t>8</w:t>
      </w:r>
      <w:r w:rsidR="00A10A97">
        <w:rPr>
          <w:rFonts w:ascii="Times New Roman" w:hAnsi="Times New Roman" w:cs="Times New Roman"/>
          <w:noProof/>
          <w:sz w:val="24"/>
          <w:szCs w:val="24"/>
          <w:vertAlign w:val="superscript"/>
          <w:lang w:val="en-US"/>
        </w:rPr>
        <w:fldChar w:fldCharType="end"/>
      </w:r>
      <w:r w:rsidR="00D10519" w:rsidRPr="00D10519">
        <w:rPr>
          <w:rFonts w:ascii="Times New Roman" w:hAnsi="Times New Roman" w:cs="Times New Roman"/>
          <w:noProof/>
          <w:sz w:val="24"/>
          <w:szCs w:val="24"/>
          <w:vertAlign w:val="superscript"/>
          <w:lang w:val="en-US"/>
        </w:rPr>
        <w:t xml:space="preserve">, </w:t>
      </w:r>
      <w:r w:rsidR="00A10A97">
        <w:fldChar w:fldCharType="begin"/>
      </w:r>
      <w:r w:rsidR="00A10A97" w:rsidRPr="006E3C49">
        <w:rPr>
          <w:lang w:val="en-GB"/>
          <w:rPrChange w:id="210" w:author="May-Bente Bengtson" w:date="2016-09-27T15:31:00Z">
            <w:rPr/>
          </w:rPrChange>
        </w:rPr>
        <w:instrText xml:space="preserve"> HYPERLINK \l "_ENREF_9" \o "Stephansson, 2011 #16" </w:instrText>
      </w:r>
      <w:r w:rsidR="00A10A97">
        <w:fldChar w:fldCharType="separate"/>
      </w:r>
      <w:r w:rsidR="006D5B24" w:rsidRPr="00D10519">
        <w:rPr>
          <w:rFonts w:ascii="Times New Roman" w:hAnsi="Times New Roman" w:cs="Times New Roman"/>
          <w:noProof/>
          <w:sz w:val="24"/>
          <w:szCs w:val="24"/>
          <w:vertAlign w:val="superscript"/>
          <w:lang w:val="en-US"/>
        </w:rPr>
        <w:t>9</w:t>
      </w:r>
      <w:r w:rsidR="00A10A97">
        <w:rPr>
          <w:rFonts w:ascii="Times New Roman" w:hAnsi="Times New Roman" w:cs="Times New Roman"/>
          <w:noProof/>
          <w:sz w:val="24"/>
          <w:szCs w:val="24"/>
          <w:vertAlign w:val="superscript"/>
          <w:lang w:val="en-US"/>
        </w:rPr>
        <w:fldChar w:fldCharType="end"/>
      </w:r>
      <w:r w:rsidR="00D10519">
        <w:rPr>
          <w:rFonts w:ascii="Times New Roman" w:hAnsi="Times New Roman" w:cs="Times New Roman"/>
          <w:sz w:val="24"/>
          <w:szCs w:val="24"/>
          <w:lang w:val="en-US"/>
        </w:rPr>
        <w:fldChar w:fldCharType="end"/>
      </w:r>
      <w:r w:rsidR="001E4E2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we showed </w:t>
      </w:r>
      <w:r w:rsidR="001E4E2A">
        <w:rPr>
          <w:rFonts w:ascii="Times New Roman" w:hAnsi="Times New Roman" w:cs="Times New Roman"/>
          <w:sz w:val="24"/>
          <w:szCs w:val="24"/>
          <w:lang w:val="en-US"/>
        </w:rPr>
        <w:t>a</w:t>
      </w:r>
      <w:r w:rsidR="00AC4048">
        <w:rPr>
          <w:rFonts w:ascii="Times New Roman" w:hAnsi="Times New Roman" w:cs="Times New Roman"/>
          <w:sz w:val="24"/>
          <w:szCs w:val="24"/>
          <w:lang w:val="en-US"/>
        </w:rPr>
        <w:t>n</w:t>
      </w:r>
      <w:r w:rsidR="001E4E2A">
        <w:rPr>
          <w:rFonts w:ascii="Times New Roman" w:hAnsi="Times New Roman" w:cs="Times New Roman"/>
          <w:sz w:val="24"/>
          <w:szCs w:val="24"/>
          <w:lang w:val="en-US"/>
        </w:rPr>
        <w:t xml:space="preserve"> </w:t>
      </w:r>
      <w:r w:rsidR="0095110A">
        <w:rPr>
          <w:rFonts w:ascii="Times New Roman" w:hAnsi="Times New Roman" w:cs="Times New Roman"/>
          <w:sz w:val="24"/>
          <w:szCs w:val="24"/>
          <w:lang w:val="en-US"/>
        </w:rPr>
        <w:t>associa</w:t>
      </w:r>
      <w:r w:rsidR="001E4E2A">
        <w:rPr>
          <w:rFonts w:ascii="Times New Roman" w:hAnsi="Times New Roman" w:cs="Times New Roman"/>
          <w:sz w:val="24"/>
          <w:szCs w:val="24"/>
          <w:lang w:val="en-US"/>
        </w:rPr>
        <w:t xml:space="preserve">tion between IBD mothers </w:t>
      </w:r>
      <w:r w:rsidR="009E04DA">
        <w:rPr>
          <w:rFonts w:ascii="Times New Roman" w:hAnsi="Times New Roman" w:cs="Times New Roman"/>
          <w:sz w:val="24"/>
          <w:szCs w:val="24"/>
          <w:lang w:val="en-US"/>
        </w:rPr>
        <w:t>and SGA</w:t>
      </w:r>
      <w:r w:rsidR="001E4E2A">
        <w:rPr>
          <w:rFonts w:ascii="Times New Roman" w:hAnsi="Times New Roman" w:cs="Times New Roman"/>
          <w:sz w:val="24"/>
          <w:szCs w:val="24"/>
          <w:lang w:val="en-US"/>
        </w:rPr>
        <w:t xml:space="preserve"> babies </w:t>
      </w:r>
      <w:commentRangeStart w:id="211"/>
      <w:del w:id="212" w:author="May-Bente Bengtson" w:date="2016-09-27T16:03:00Z">
        <w:r w:rsidR="001E4E2A" w:rsidDel="00D43B19">
          <w:rPr>
            <w:rFonts w:ascii="Times New Roman" w:hAnsi="Times New Roman" w:cs="Times New Roman"/>
            <w:sz w:val="24"/>
            <w:szCs w:val="24"/>
            <w:lang w:val="en-US"/>
          </w:rPr>
          <w:delText>(adjusted OR = 1.4, 95% CI: 1.00, 1.97, p = 0.045)</w:delText>
        </w:r>
        <w:r w:rsidDel="00D43B19">
          <w:rPr>
            <w:rFonts w:ascii="Times New Roman" w:hAnsi="Times New Roman" w:cs="Times New Roman"/>
            <w:sz w:val="24"/>
            <w:szCs w:val="24"/>
            <w:lang w:val="en-US"/>
          </w:rPr>
          <w:delText xml:space="preserve">, </w:delText>
        </w:r>
      </w:del>
      <w:r>
        <w:rPr>
          <w:rFonts w:ascii="Times New Roman" w:hAnsi="Times New Roman" w:cs="Times New Roman"/>
          <w:sz w:val="24"/>
          <w:szCs w:val="24"/>
          <w:lang w:val="en-US"/>
        </w:rPr>
        <w:t>and</w:t>
      </w:r>
      <w:r w:rsidR="001E4E2A">
        <w:rPr>
          <w:rFonts w:ascii="Times New Roman" w:hAnsi="Times New Roman" w:cs="Times New Roman"/>
          <w:sz w:val="24"/>
          <w:szCs w:val="24"/>
          <w:lang w:val="en-US"/>
        </w:rPr>
        <w:t xml:space="preserve"> between preterm birth and CD mothers </w:t>
      </w:r>
      <w:del w:id="213" w:author="May-Bente Bengtson" w:date="2016-09-27T16:03:00Z">
        <w:r w:rsidR="001E4E2A" w:rsidDel="00D43B19">
          <w:rPr>
            <w:rFonts w:ascii="Times New Roman" w:hAnsi="Times New Roman" w:cs="Times New Roman"/>
            <w:sz w:val="24"/>
            <w:szCs w:val="24"/>
            <w:lang w:val="en-US"/>
          </w:rPr>
          <w:delText>(</w:delText>
        </w:r>
        <w:r w:rsidR="001E4E2A" w:rsidRPr="000E0E64" w:rsidDel="00D43B19">
          <w:rPr>
            <w:rFonts w:ascii="Times New Roman" w:hAnsi="Times New Roman" w:cs="Times New Roman"/>
            <w:sz w:val="24"/>
            <w:szCs w:val="24"/>
            <w:lang w:val="en-US"/>
          </w:rPr>
          <w:delText>adjusted OR = 1.</w:delText>
        </w:r>
        <w:r w:rsidR="001E4E2A" w:rsidDel="00D43B19">
          <w:rPr>
            <w:rFonts w:ascii="Times New Roman" w:hAnsi="Times New Roman" w:cs="Times New Roman"/>
            <w:sz w:val="24"/>
            <w:szCs w:val="24"/>
            <w:lang w:val="en-US"/>
          </w:rPr>
          <w:delText>30</w:delText>
        </w:r>
        <w:r w:rsidR="001E4E2A" w:rsidRPr="000E0E64" w:rsidDel="00D43B19">
          <w:rPr>
            <w:rFonts w:ascii="Times New Roman" w:hAnsi="Times New Roman" w:cs="Times New Roman"/>
            <w:sz w:val="24"/>
            <w:szCs w:val="24"/>
            <w:lang w:val="en-US"/>
          </w:rPr>
          <w:delText xml:space="preserve">, 95 % CI: 1.00, </w:delText>
        </w:r>
        <w:r w:rsidR="001E4E2A" w:rsidDel="00D43B19">
          <w:rPr>
            <w:rFonts w:ascii="Times New Roman" w:hAnsi="Times New Roman" w:cs="Times New Roman"/>
            <w:sz w:val="24"/>
            <w:szCs w:val="24"/>
            <w:lang w:val="en-US"/>
          </w:rPr>
          <w:delText xml:space="preserve">1.71, p = </w:delText>
        </w:r>
        <w:commentRangeEnd w:id="211"/>
        <w:r w:rsidR="00902D7D" w:rsidDel="00D43B19">
          <w:rPr>
            <w:rStyle w:val="CommentReference"/>
          </w:rPr>
          <w:commentReference w:id="211"/>
        </w:r>
        <w:r w:rsidR="001E4E2A" w:rsidDel="00D43B19">
          <w:rPr>
            <w:rFonts w:ascii="Times New Roman" w:hAnsi="Times New Roman" w:cs="Times New Roman"/>
            <w:sz w:val="24"/>
            <w:szCs w:val="24"/>
            <w:lang w:val="en-US"/>
          </w:rPr>
          <w:delText>0.05).</w:delText>
        </w:r>
      </w:del>
      <w:r w:rsidR="001E4E2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However, </w:t>
      </w:r>
      <w:r w:rsidR="00754E45">
        <w:rPr>
          <w:rFonts w:ascii="Times New Roman" w:hAnsi="Times New Roman" w:cs="Times New Roman"/>
          <w:sz w:val="24"/>
          <w:szCs w:val="24"/>
          <w:lang w:val="en-US"/>
        </w:rPr>
        <w:t xml:space="preserve">when </w:t>
      </w:r>
      <w:r>
        <w:rPr>
          <w:rFonts w:ascii="Times New Roman" w:hAnsi="Times New Roman" w:cs="Times New Roman"/>
          <w:sz w:val="24"/>
          <w:szCs w:val="24"/>
          <w:lang w:val="en-US"/>
        </w:rPr>
        <w:t xml:space="preserve">inadequate GWG was included in </w:t>
      </w:r>
      <w:r w:rsidR="009E04DA">
        <w:rPr>
          <w:rFonts w:ascii="Times New Roman" w:hAnsi="Times New Roman" w:cs="Times New Roman"/>
          <w:sz w:val="24"/>
          <w:szCs w:val="24"/>
          <w:lang w:val="en-US"/>
        </w:rPr>
        <w:t>separate models</w:t>
      </w:r>
      <w:r w:rsidR="00754E45">
        <w:rPr>
          <w:rFonts w:ascii="Times New Roman" w:hAnsi="Times New Roman" w:cs="Times New Roman"/>
          <w:sz w:val="24"/>
          <w:szCs w:val="24"/>
          <w:lang w:val="en-US"/>
        </w:rPr>
        <w:t xml:space="preserve">, these associations did not </w:t>
      </w:r>
      <w:ins w:id="214" w:author="May-Bente Bengtson" w:date="2016-09-27T16:04:00Z">
        <w:r w:rsidR="00D43B19">
          <w:rPr>
            <w:rFonts w:ascii="Times New Roman" w:hAnsi="Times New Roman" w:cs="Times New Roman"/>
            <w:sz w:val="24"/>
            <w:szCs w:val="24"/>
            <w:lang w:val="en-US"/>
          </w:rPr>
          <w:t>sustain</w:t>
        </w:r>
      </w:ins>
      <w:del w:id="215" w:author="May-Bente Bengtson" w:date="2016-09-27T16:04:00Z">
        <w:r w:rsidR="00754E45" w:rsidDel="00D43B19">
          <w:rPr>
            <w:rFonts w:ascii="Times New Roman" w:hAnsi="Times New Roman" w:cs="Times New Roman"/>
            <w:sz w:val="24"/>
            <w:szCs w:val="24"/>
            <w:lang w:val="en-US"/>
          </w:rPr>
          <w:delText>maintain</w:delText>
        </w:r>
      </w:del>
      <w:r w:rsidR="00FB6A1D">
        <w:rPr>
          <w:rFonts w:ascii="Times New Roman" w:hAnsi="Times New Roman" w:cs="Times New Roman"/>
          <w:sz w:val="24"/>
          <w:szCs w:val="24"/>
          <w:lang w:val="en-US"/>
        </w:rPr>
        <w:t>,</w:t>
      </w:r>
      <w:ins w:id="216" w:author="May-Bente Bengtson" w:date="2016-09-28T09:46:00Z">
        <w:r w:rsidR="00AF50B6">
          <w:rPr>
            <w:rFonts w:ascii="Times New Roman" w:hAnsi="Times New Roman" w:cs="Times New Roman"/>
            <w:sz w:val="24"/>
            <w:szCs w:val="24"/>
            <w:lang w:val="en-US"/>
          </w:rPr>
          <w:t xml:space="preserve"> </w:t>
        </w:r>
      </w:ins>
      <w:del w:id="217" w:author="May-Bente Bengtson" w:date="2016-09-28T10:00:00Z">
        <w:r w:rsidR="00FB6A1D" w:rsidDel="001259CE">
          <w:rPr>
            <w:rFonts w:ascii="Times New Roman" w:hAnsi="Times New Roman" w:cs="Times New Roman"/>
            <w:sz w:val="24"/>
            <w:szCs w:val="24"/>
            <w:lang w:val="en-US"/>
          </w:rPr>
          <w:delText xml:space="preserve"> </w:delText>
        </w:r>
      </w:del>
      <w:commentRangeStart w:id="218"/>
      <w:r w:rsidR="00FB6A1D">
        <w:rPr>
          <w:rFonts w:ascii="Times New Roman" w:hAnsi="Times New Roman" w:cs="Times New Roman"/>
          <w:sz w:val="24"/>
          <w:szCs w:val="24"/>
          <w:lang w:val="en-US"/>
        </w:rPr>
        <w:t xml:space="preserve">which </w:t>
      </w:r>
      <w:r w:rsidR="006D36EB">
        <w:rPr>
          <w:rFonts w:ascii="Times New Roman" w:hAnsi="Times New Roman" w:cs="Times New Roman"/>
          <w:sz w:val="24"/>
          <w:szCs w:val="24"/>
          <w:lang w:val="en-US"/>
        </w:rPr>
        <w:t>is explained</w:t>
      </w:r>
      <w:r w:rsidR="004F63F3">
        <w:rPr>
          <w:rFonts w:ascii="Times New Roman" w:hAnsi="Times New Roman" w:cs="Times New Roman"/>
          <w:color w:val="000000" w:themeColor="text1"/>
          <w:kern w:val="24"/>
          <w:sz w:val="24"/>
          <w:szCs w:val="24"/>
          <w:lang w:val="en-US"/>
        </w:rPr>
        <w:t xml:space="preserve"> by the </w:t>
      </w:r>
      <w:r w:rsidR="00AC4048">
        <w:rPr>
          <w:rFonts w:ascii="Times New Roman" w:hAnsi="Times New Roman" w:cs="Times New Roman"/>
          <w:color w:val="000000" w:themeColor="text1"/>
          <w:kern w:val="24"/>
          <w:sz w:val="24"/>
          <w:szCs w:val="24"/>
          <w:lang w:val="en-US"/>
        </w:rPr>
        <w:t xml:space="preserve">significant higher prevalence </w:t>
      </w:r>
      <w:r w:rsidR="004F63F3">
        <w:rPr>
          <w:rFonts w:ascii="Times New Roman" w:hAnsi="Times New Roman" w:cs="Times New Roman"/>
          <w:color w:val="000000" w:themeColor="text1"/>
          <w:kern w:val="24"/>
          <w:sz w:val="24"/>
          <w:szCs w:val="24"/>
          <w:lang w:val="en-US"/>
        </w:rPr>
        <w:t xml:space="preserve">of inadequate GWG among mothers with </w:t>
      </w:r>
      <w:r w:rsidR="004F63F3">
        <w:rPr>
          <w:rFonts w:ascii="Times New Roman" w:eastAsiaTheme="minorEastAsia" w:hAnsi="Times New Roman" w:cs="Times New Roman"/>
          <w:kern w:val="28"/>
          <w:sz w:val="24"/>
          <w:szCs w:val="24"/>
          <w:lang w:val="en-US" w:eastAsia="nb-NO"/>
        </w:rPr>
        <w:t xml:space="preserve">CD </w:t>
      </w:r>
      <w:commentRangeEnd w:id="218"/>
      <w:r w:rsidR="00203D0D">
        <w:rPr>
          <w:rStyle w:val="CommentReference"/>
        </w:rPr>
        <w:commentReference w:id="218"/>
      </w:r>
      <w:r w:rsidR="004F63F3">
        <w:rPr>
          <w:rFonts w:ascii="Times New Roman" w:eastAsiaTheme="minorEastAsia" w:hAnsi="Times New Roman" w:cs="Times New Roman"/>
          <w:kern w:val="28"/>
          <w:sz w:val="24"/>
          <w:szCs w:val="24"/>
          <w:lang w:val="en-US" w:eastAsia="nb-NO"/>
        </w:rPr>
        <w:t>(34.3%) and UC (26.7%) compared to non-IBD (19.4%)</w:t>
      </w:r>
      <w:ins w:id="219" w:author="May-Bente Bengtson" w:date="2016-09-28T09:45:00Z">
        <w:r w:rsidR="001259CE">
          <w:rPr>
            <w:rFonts w:ascii="Times New Roman" w:eastAsiaTheme="minorEastAsia" w:hAnsi="Times New Roman" w:cs="Times New Roman"/>
            <w:kern w:val="28"/>
            <w:sz w:val="24"/>
            <w:szCs w:val="24"/>
            <w:lang w:val="en-US" w:eastAsia="nb-NO"/>
          </w:rPr>
          <w:t>.</w:t>
        </w:r>
      </w:ins>
      <w:ins w:id="220" w:author="May-Bente Bengtson" w:date="2016-09-28T10:01:00Z">
        <w:r w:rsidR="001259CE">
          <w:rPr>
            <w:rFonts w:ascii="Times New Roman" w:eastAsiaTheme="minorEastAsia" w:hAnsi="Times New Roman" w:cs="Times New Roman"/>
            <w:kern w:val="28"/>
            <w:sz w:val="24"/>
            <w:szCs w:val="24"/>
            <w:lang w:val="en-US" w:eastAsia="nb-NO"/>
          </w:rPr>
          <w:t xml:space="preserve"> </w:t>
        </w:r>
      </w:ins>
      <w:del w:id="221" w:author="May-Bente Bengtson" w:date="2016-09-28T10:05:00Z">
        <w:r w:rsidR="004F63F3" w:rsidDel="001259CE">
          <w:rPr>
            <w:rFonts w:ascii="Times New Roman" w:eastAsiaTheme="minorEastAsia" w:hAnsi="Times New Roman" w:cs="Times New Roman"/>
            <w:kern w:val="28"/>
            <w:sz w:val="24"/>
            <w:szCs w:val="24"/>
            <w:lang w:val="en-US" w:eastAsia="nb-NO"/>
          </w:rPr>
          <w:delText xml:space="preserve"> </w:delText>
        </w:r>
      </w:del>
      <w:commentRangeStart w:id="222"/>
      <w:del w:id="223" w:author="May-Bente Bengtson" w:date="2016-09-27T16:04:00Z">
        <w:r w:rsidR="004F63F3" w:rsidRPr="000E0E64" w:rsidDel="00D43B19">
          <w:rPr>
            <w:rFonts w:ascii="Times New Roman" w:hAnsi="Times New Roman" w:cs="Times New Roman"/>
            <w:sz w:val="24"/>
            <w:szCs w:val="24"/>
            <w:lang w:val="en-US"/>
          </w:rPr>
          <w:delText>(</w:delText>
        </w:r>
        <w:r w:rsidR="004F63F3" w:rsidDel="00D43B19">
          <w:rPr>
            <w:rFonts w:ascii="Times New Roman" w:hAnsi="Times New Roman" w:cs="Times New Roman"/>
            <w:sz w:val="24"/>
            <w:szCs w:val="24"/>
            <w:lang w:val="en-US"/>
          </w:rPr>
          <w:delText xml:space="preserve">adjusted </w:delText>
        </w:r>
        <w:r w:rsidR="004F63F3" w:rsidRPr="00347032" w:rsidDel="00D43B19">
          <w:rPr>
            <w:rFonts w:ascii="Times New Roman" w:eastAsiaTheme="minorEastAsia" w:hAnsi="Times New Roman" w:cs="Times New Roman"/>
            <w:kern w:val="28"/>
            <w:sz w:val="24"/>
            <w:szCs w:val="24"/>
            <w:lang w:val="en-US" w:eastAsia="nb-NO"/>
          </w:rPr>
          <w:delText>OR =</w:delText>
        </w:r>
        <w:r w:rsidR="004F63F3" w:rsidDel="00D43B19">
          <w:rPr>
            <w:rFonts w:ascii="Times New Roman" w:eastAsiaTheme="minorEastAsia" w:hAnsi="Times New Roman" w:cs="Times New Roman"/>
            <w:kern w:val="28"/>
            <w:sz w:val="24"/>
            <w:szCs w:val="24"/>
            <w:lang w:val="en-US" w:eastAsia="nb-NO"/>
          </w:rPr>
          <w:delText xml:space="preserve"> 2.02</w:delText>
        </w:r>
        <w:r w:rsidR="004F63F3" w:rsidRPr="00347032" w:rsidDel="00D43B19">
          <w:rPr>
            <w:rFonts w:ascii="Times New Roman" w:eastAsiaTheme="minorEastAsia" w:hAnsi="Times New Roman" w:cs="Times New Roman"/>
            <w:kern w:val="28"/>
            <w:sz w:val="24"/>
            <w:szCs w:val="24"/>
            <w:lang w:val="en-US" w:eastAsia="nb-NO"/>
          </w:rPr>
          <w:delText>, CI: 1.</w:delText>
        </w:r>
        <w:r w:rsidR="004F63F3" w:rsidDel="00D43B19">
          <w:rPr>
            <w:rFonts w:ascii="Times New Roman" w:eastAsiaTheme="minorEastAsia" w:hAnsi="Times New Roman" w:cs="Times New Roman"/>
            <w:kern w:val="28"/>
            <w:sz w:val="24"/>
            <w:szCs w:val="24"/>
            <w:lang w:val="en-US" w:eastAsia="nb-NO"/>
          </w:rPr>
          <w:delText>42</w:delText>
        </w:r>
        <w:r w:rsidR="004F63F3" w:rsidRPr="00347032" w:rsidDel="00D43B19">
          <w:rPr>
            <w:rFonts w:ascii="Times New Roman" w:eastAsiaTheme="minorEastAsia" w:hAnsi="Times New Roman" w:cs="Times New Roman"/>
            <w:kern w:val="28"/>
            <w:sz w:val="24"/>
            <w:szCs w:val="24"/>
            <w:lang w:val="en-US" w:eastAsia="nb-NO"/>
          </w:rPr>
          <w:delText xml:space="preserve">, </w:delText>
        </w:r>
        <w:r w:rsidR="004F63F3" w:rsidDel="00D43B19">
          <w:rPr>
            <w:rFonts w:ascii="Times New Roman" w:eastAsiaTheme="minorEastAsia" w:hAnsi="Times New Roman" w:cs="Times New Roman"/>
            <w:kern w:val="28"/>
            <w:sz w:val="24"/>
            <w:szCs w:val="24"/>
            <w:lang w:val="en-US" w:eastAsia="nb-NO"/>
          </w:rPr>
          <w:delText>2.86 and OR = 1.46, CI: 1.04, 2.05, respectively).</w:delText>
        </w:r>
        <w:commentRangeEnd w:id="222"/>
        <w:r w:rsidR="00902D7D" w:rsidDel="00D43B19">
          <w:rPr>
            <w:rStyle w:val="CommentReference"/>
          </w:rPr>
          <w:commentReference w:id="222"/>
        </w:r>
      </w:del>
    </w:p>
    <w:p w14:paraId="016BC5E0" w14:textId="0A108A1F" w:rsidR="005875E0" w:rsidRDefault="00CC58EF" w:rsidP="00AE5E15">
      <w:pPr>
        <w:tabs>
          <w:tab w:val="left" w:pos="7615"/>
        </w:tabs>
        <w:kinsoku w:val="0"/>
        <w:overflowPunct w:val="0"/>
        <w:spacing w:after="0" w:line="480" w:lineRule="auto"/>
        <w:textAlignment w:val="baseline"/>
        <w:rPr>
          <w:rFonts w:ascii="Times New Roman" w:hAnsi="Times New Roman" w:cs="Times New Roman"/>
          <w:sz w:val="24"/>
          <w:szCs w:val="24"/>
          <w:lang w:val="en-US"/>
        </w:rPr>
      </w:pPr>
      <w:r>
        <w:rPr>
          <w:rFonts w:ascii="Times New Roman" w:hAnsi="Times New Roman" w:cs="Times New Roman"/>
          <w:color w:val="000000" w:themeColor="text1"/>
          <w:kern w:val="24"/>
          <w:sz w:val="24"/>
          <w:szCs w:val="24"/>
          <w:lang w:val="en-US"/>
        </w:rPr>
        <w:t xml:space="preserve">By </w:t>
      </w:r>
      <w:r w:rsidRPr="00DA48BD">
        <w:rPr>
          <w:rFonts w:ascii="Times New Roman" w:hAnsi="Times New Roman" w:cs="Times New Roman"/>
          <w:color w:val="000000" w:themeColor="text1"/>
          <w:kern w:val="24"/>
          <w:sz w:val="24"/>
          <w:szCs w:val="24"/>
          <w:lang w:val="en-US"/>
        </w:rPr>
        <w:t xml:space="preserve">introducing maternal inadequate GWG as a predicting factor </w:t>
      </w:r>
      <w:r>
        <w:rPr>
          <w:rFonts w:ascii="Times New Roman" w:hAnsi="Times New Roman" w:cs="Times New Roman"/>
          <w:color w:val="000000" w:themeColor="text1"/>
          <w:kern w:val="24"/>
          <w:sz w:val="24"/>
          <w:szCs w:val="24"/>
          <w:lang w:val="en-US"/>
        </w:rPr>
        <w:t>of</w:t>
      </w:r>
      <w:r w:rsidRPr="00DA48BD">
        <w:rPr>
          <w:rFonts w:ascii="Times New Roman" w:hAnsi="Times New Roman" w:cs="Times New Roman"/>
          <w:color w:val="000000" w:themeColor="text1"/>
          <w:kern w:val="24"/>
          <w:sz w:val="24"/>
          <w:szCs w:val="24"/>
          <w:lang w:val="en-US"/>
        </w:rPr>
        <w:t xml:space="preserve"> adverse pregnancy outcomes</w:t>
      </w:r>
      <w:r>
        <w:rPr>
          <w:rFonts w:ascii="Times New Roman" w:hAnsi="Times New Roman" w:cs="Times New Roman"/>
          <w:color w:val="000000" w:themeColor="text1"/>
          <w:kern w:val="24"/>
          <w:sz w:val="24"/>
          <w:szCs w:val="24"/>
          <w:lang w:val="en-US"/>
        </w:rPr>
        <w:t xml:space="preserve"> in IBD</w:t>
      </w:r>
      <w:r w:rsidRPr="00DA48BD">
        <w:rPr>
          <w:rFonts w:ascii="Times New Roman" w:hAnsi="Times New Roman" w:cs="Times New Roman"/>
          <w:color w:val="000000" w:themeColor="text1"/>
          <w:kern w:val="24"/>
          <w:sz w:val="24"/>
          <w:szCs w:val="24"/>
          <w:lang w:val="en-US"/>
        </w:rPr>
        <w:t>, we unraveled</w:t>
      </w:r>
      <w:r>
        <w:rPr>
          <w:rFonts w:ascii="Times New Roman" w:hAnsi="Times New Roman" w:cs="Times New Roman"/>
          <w:color w:val="000000" w:themeColor="text1"/>
          <w:kern w:val="24"/>
          <w:sz w:val="24"/>
          <w:szCs w:val="24"/>
          <w:lang w:val="en-US"/>
        </w:rPr>
        <w:t xml:space="preserve"> a several-</w:t>
      </w:r>
      <w:r w:rsidR="00AF3C14">
        <w:rPr>
          <w:rFonts w:ascii="Times New Roman" w:hAnsi="Times New Roman" w:cs="Times New Roman"/>
          <w:color w:val="000000" w:themeColor="text1"/>
          <w:kern w:val="24"/>
          <w:sz w:val="24"/>
          <w:szCs w:val="24"/>
          <w:lang w:val="en-US"/>
        </w:rPr>
        <w:t>fold increased</w:t>
      </w:r>
      <w:r>
        <w:rPr>
          <w:rFonts w:ascii="Times New Roman" w:hAnsi="Times New Roman" w:cs="Times New Roman"/>
          <w:color w:val="000000" w:themeColor="text1"/>
          <w:kern w:val="24"/>
          <w:sz w:val="24"/>
          <w:szCs w:val="24"/>
          <w:lang w:val="en-US"/>
        </w:rPr>
        <w:t xml:space="preserve"> risk of adverse pregnancy outcomes in CD and UC mothers when exposed to inadequate GWG</w:t>
      </w:r>
      <w:ins w:id="224" w:author="May-Bente Bengtson" w:date="2016-09-28T10:14:00Z">
        <w:r w:rsidR="00786B9D">
          <w:rPr>
            <w:rFonts w:ascii="Times New Roman" w:hAnsi="Times New Roman" w:cs="Times New Roman"/>
            <w:color w:val="000000" w:themeColor="text1"/>
            <w:kern w:val="24"/>
            <w:sz w:val="24"/>
            <w:szCs w:val="24"/>
            <w:lang w:val="en-US"/>
          </w:rPr>
          <w:t xml:space="preserve"> independent of disease </w:t>
        </w:r>
      </w:ins>
      <w:ins w:id="225" w:author="May-Bente Bengtson" w:date="2016-09-28T10:23:00Z">
        <w:r w:rsidR="006D0D5C">
          <w:rPr>
            <w:rFonts w:ascii="Times New Roman" w:hAnsi="Times New Roman" w:cs="Times New Roman"/>
            <w:color w:val="000000" w:themeColor="text1"/>
            <w:kern w:val="24"/>
            <w:sz w:val="24"/>
            <w:szCs w:val="24"/>
            <w:lang w:val="en-US"/>
          </w:rPr>
          <w:t>activity</w:t>
        </w:r>
      </w:ins>
      <w:r>
        <w:rPr>
          <w:rFonts w:ascii="Times New Roman" w:hAnsi="Times New Roman" w:cs="Times New Roman"/>
          <w:color w:val="000000" w:themeColor="text1"/>
          <w:kern w:val="24"/>
          <w:sz w:val="24"/>
          <w:szCs w:val="24"/>
          <w:lang w:val="en-US"/>
        </w:rPr>
        <w:t xml:space="preserve"> (table 4). </w:t>
      </w:r>
      <w:r w:rsidRPr="00DA48BD">
        <w:rPr>
          <w:rFonts w:ascii="Times New Roman" w:hAnsi="Times New Roman" w:cs="Times New Roman"/>
          <w:color w:val="000000" w:themeColor="text1"/>
          <w:kern w:val="24"/>
          <w:sz w:val="24"/>
          <w:szCs w:val="24"/>
          <w:lang w:val="en-US"/>
        </w:rPr>
        <w:t xml:space="preserve"> </w:t>
      </w:r>
      <w:r>
        <w:rPr>
          <w:rFonts w:ascii="Times New Roman" w:eastAsiaTheme="minorEastAsia" w:hAnsi="Times New Roman" w:cs="Times New Roman"/>
          <w:color w:val="000000"/>
          <w:kern w:val="28"/>
          <w:sz w:val="24"/>
          <w:szCs w:val="24"/>
          <w:lang w:val="en-US" w:eastAsia="nb-NO"/>
        </w:rPr>
        <w:t xml:space="preserve">The risk of SGA was increased with a factor of 4.5 and 5.5 in exposed CD and UC mothers, respectively, compared to non-exposed CD and UC mothers.  </w:t>
      </w:r>
      <w:ins w:id="226" w:author="May-Bente Bengtson" w:date="2016-09-28T10:05:00Z">
        <w:r w:rsidR="001259CE">
          <w:rPr>
            <w:rFonts w:ascii="Times New Roman" w:eastAsiaTheme="minorEastAsia" w:hAnsi="Times New Roman" w:cs="Times New Roman"/>
            <w:kern w:val="28"/>
            <w:sz w:val="24"/>
            <w:szCs w:val="24"/>
            <w:lang w:val="en-US" w:eastAsia="nb-NO"/>
          </w:rPr>
          <w:t xml:space="preserve">These results suggest </w:t>
        </w:r>
        <w:r w:rsidR="001259CE">
          <w:rPr>
            <w:rFonts w:ascii="Times New Roman" w:eastAsiaTheme="minorEastAsia" w:hAnsi="Times New Roman" w:cs="Times New Roman"/>
            <w:kern w:val="28"/>
            <w:sz w:val="24"/>
            <w:szCs w:val="24"/>
            <w:lang w:val="en-US" w:eastAsia="nb-NO"/>
          </w:rPr>
          <w:lastRenderedPageBreak/>
          <w:t xml:space="preserve">that inadequate GWG might </w:t>
        </w:r>
      </w:ins>
      <w:ins w:id="227" w:author="May-Bente Bengtson" w:date="2016-09-28T10:12:00Z">
        <w:r w:rsidR="00786B9D">
          <w:rPr>
            <w:rFonts w:ascii="Times New Roman" w:eastAsiaTheme="minorEastAsia" w:hAnsi="Times New Roman" w:cs="Times New Roman"/>
            <w:kern w:val="28"/>
            <w:sz w:val="24"/>
            <w:szCs w:val="24"/>
            <w:lang w:val="en-US" w:eastAsia="nb-NO"/>
          </w:rPr>
          <w:t xml:space="preserve">have </w:t>
        </w:r>
      </w:ins>
      <w:ins w:id="228" w:author="May-Bente Bengtson" w:date="2016-09-28T10:16:00Z">
        <w:r w:rsidR="00786B9D">
          <w:rPr>
            <w:rFonts w:ascii="Times New Roman" w:eastAsiaTheme="minorEastAsia" w:hAnsi="Times New Roman" w:cs="Times New Roman"/>
            <w:kern w:val="28"/>
            <w:sz w:val="24"/>
            <w:szCs w:val="24"/>
            <w:lang w:val="en-US" w:eastAsia="nb-NO"/>
          </w:rPr>
          <w:t>acted as a</w:t>
        </w:r>
      </w:ins>
      <w:ins w:id="229" w:author="May-Bente Bengtson" w:date="2016-09-28T10:05:00Z">
        <w:r w:rsidR="001259CE">
          <w:rPr>
            <w:rFonts w:ascii="Times New Roman" w:eastAsiaTheme="minorEastAsia" w:hAnsi="Times New Roman" w:cs="Times New Roman"/>
            <w:kern w:val="28"/>
            <w:sz w:val="24"/>
            <w:szCs w:val="24"/>
            <w:lang w:val="en-US" w:eastAsia="nb-NO"/>
          </w:rPr>
          <w:t xml:space="preserve"> </w:t>
        </w:r>
      </w:ins>
      <w:ins w:id="230" w:author="May-Bente Bengtson" w:date="2016-09-28T10:09:00Z">
        <w:r w:rsidR="00786B9D">
          <w:rPr>
            <w:rFonts w:ascii="Times New Roman" w:eastAsiaTheme="minorEastAsia" w:hAnsi="Times New Roman" w:cs="Times New Roman"/>
            <w:kern w:val="28"/>
            <w:sz w:val="24"/>
            <w:szCs w:val="24"/>
            <w:lang w:val="en-US" w:eastAsia="nb-NO"/>
          </w:rPr>
          <w:t>“</w:t>
        </w:r>
      </w:ins>
      <w:ins w:id="231" w:author="May-Bente Bengtson" w:date="2016-09-28T10:05:00Z">
        <w:r w:rsidR="001259CE">
          <w:rPr>
            <w:rFonts w:ascii="Times New Roman" w:eastAsiaTheme="minorEastAsia" w:hAnsi="Times New Roman" w:cs="Times New Roman"/>
            <w:kern w:val="28"/>
            <w:sz w:val="24"/>
            <w:szCs w:val="24"/>
            <w:lang w:val="en-US" w:eastAsia="nb-NO"/>
          </w:rPr>
          <w:t>hidden link</w:t>
        </w:r>
      </w:ins>
      <w:ins w:id="232" w:author="May-Bente Bengtson" w:date="2016-09-28T10:09:00Z">
        <w:r w:rsidR="00786B9D">
          <w:rPr>
            <w:rFonts w:ascii="Times New Roman" w:eastAsiaTheme="minorEastAsia" w:hAnsi="Times New Roman" w:cs="Times New Roman"/>
            <w:kern w:val="28"/>
            <w:sz w:val="24"/>
            <w:szCs w:val="24"/>
            <w:lang w:val="en-US" w:eastAsia="nb-NO"/>
          </w:rPr>
          <w:t>”</w:t>
        </w:r>
      </w:ins>
      <w:ins w:id="233" w:author="May-Bente Bengtson" w:date="2016-09-28T10:05:00Z">
        <w:r w:rsidR="001259CE">
          <w:rPr>
            <w:rFonts w:ascii="Times New Roman" w:eastAsiaTheme="minorEastAsia" w:hAnsi="Times New Roman" w:cs="Times New Roman"/>
            <w:kern w:val="28"/>
            <w:sz w:val="24"/>
            <w:szCs w:val="24"/>
            <w:lang w:val="en-US" w:eastAsia="nb-NO"/>
          </w:rPr>
          <w:t xml:space="preserve"> between IBD mothers and adverse pregnancy outcomes</w:t>
        </w:r>
      </w:ins>
      <w:ins w:id="234" w:author="May-Bente Bengtson" w:date="2016-09-28T10:17:00Z">
        <w:r w:rsidR="006D0D5C">
          <w:rPr>
            <w:rFonts w:ascii="Times New Roman" w:eastAsiaTheme="minorEastAsia" w:hAnsi="Times New Roman" w:cs="Times New Roman"/>
            <w:kern w:val="28"/>
            <w:sz w:val="24"/>
            <w:szCs w:val="24"/>
            <w:lang w:val="en-US" w:eastAsia="nb-NO"/>
          </w:rPr>
          <w:t xml:space="preserve"> </w:t>
        </w:r>
      </w:ins>
      <w:ins w:id="235" w:author="May-Bente Bengtson" w:date="2016-09-28T10:05:00Z">
        <w:r w:rsidR="00786B9D">
          <w:rPr>
            <w:rFonts w:ascii="Times New Roman" w:eastAsiaTheme="minorEastAsia" w:hAnsi="Times New Roman" w:cs="Times New Roman"/>
            <w:kern w:val="28"/>
            <w:sz w:val="24"/>
            <w:szCs w:val="24"/>
            <w:lang w:val="en-US" w:eastAsia="nb-NO"/>
          </w:rPr>
          <w:t>in</w:t>
        </w:r>
      </w:ins>
      <w:ins w:id="236" w:author="May-Bente Bengtson" w:date="2016-09-28T10:19:00Z">
        <w:r w:rsidR="006D0D5C">
          <w:rPr>
            <w:rFonts w:ascii="Times New Roman" w:eastAsiaTheme="minorEastAsia" w:hAnsi="Times New Roman" w:cs="Times New Roman"/>
            <w:kern w:val="28"/>
            <w:sz w:val="24"/>
            <w:szCs w:val="24"/>
            <w:lang w:val="en-US" w:eastAsia="nb-NO"/>
          </w:rPr>
          <w:t xml:space="preserve"> </w:t>
        </w:r>
      </w:ins>
      <w:ins w:id="237" w:author="May-Bente Bengtson" w:date="2016-09-28T10:21:00Z">
        <w:r w:rsidR="006D0D5C">
          <w:rPr>
            <w:rFonts w:ascii="Times New Roman" w:eastAsiaTheme="minorEastAsia" w:hAnsi="Times New Roman" w:cs="Times New Roman"/>
            <w:kern w:val="28"/>
            <w:sz w:val="24"/>
            <w:szCs w:val="24"/>
            <w:lang w:val="en-US" w:eastAsia="nb-NO"/>
          </w:rPr>
          <w:t>earlier investigations</w:t>
        </w:r>
      </w:ins>
      <w:ins w:id="238" w:author="May-Bente Bengtson" w:date="2016-09-28T10:18:00Z">
        <w:r w:rsidR="006D0D5C">
          <w:rPr>
            <w:rFonts w:ascii="Times New Roman" w:eastAsiaTheme="minorEastAsia" w:hAnsi="Times New Roman" w:cs="Times New Roman"/>
            <w:kern w:val="28"/>
            <w:sz w:val="24"/>
            <w:szCs w:val="24"/>
            <w:lang w:val="en-US" w:eastAsia="nb-NO"/>
          </w:rPr>
          <w:t xml:space="preserve"> </w:t>
        </w:r>
      </w:ins>
      <w:ins w:id="239" w:author="May-Bente Bengtson" w:date="2016-09-28T10:20:00Z">
        <w:r w:rsidR="006D0D5C">
          <w:rPr>
            <w:rFonts w:ascii="Times New Roman" w:eastAsiaTheme="minorEastAsia" w:hAnsi="Times New Roman" w:cs="Times New Roman"/>
            <w:kern w:val="28"/>
            <w:sz w:val="24"/>
            <w:szCs w:val="24"/>
            <w:lang w:val="en-US" w:eastAsia="nb-NO"/>
          </w:rPr>
          <w:t>which have not acco</w:t>
        </w:r>
      </w:ins>
      <w:ins w:id="240" w:author="May-Bente Bengtson" w:date="2016-09-28T10:21:00Z">
        <w:r w:rsidR="006D0D5C">
          <w:rPr>
            <w:rFonts w:ascii="Times New Roman" w:eastAsiaTheme="minorEastAsia" w:hAnsi="Times New Roman" w:cs="Times New Roman"/>
            <w:kern w:val="28"/>
            <w:sz w:val="24"/>
            <w:szCs w:val="24"/>
            <w:lang w:val="en-US" w:eastAsia="nb-NO"/>
          </w:rPr>
          <w:t>u</w:t>
        </w:r>
      </w:ins>
      <w:ins w:id="241" w:author="May-Bente Bengtson" w:date="2016-09-28T10:20:00Z">
        <w:r w:rsidR="006D0D5C">
          <w:rPr>
            <w:rFonts w:ascii="Times New Roman" w:eastAsiaTheme="minorEastAsia" w:hAnsi="Times New Roman" w:cs="Times New Roman"/>
            <w:kern w:val="28"/>
            <w:sz w:val="24"/>
            <w:szCs w:val="24"/>
            <w:lang w:val="en-US" w:eastAsia="nb-NO"/>
          </w:rPr>
          <w:t>nted for</w:t>
        </w:r>
      </w:ins>
      <w:ins w:id="242" w:author="May-Bente Bengtson" w:date="2016-09-28T10:21:00Z">
        <w:r w:rsidR="0091560B">
          <w:rPr>
            <w:rFonts w:ascii="Times New Roman" w:eastAsiaTheme="minorEastAsia" w:hAnsi="Times New Roman" w:cs="Times New Roman"/>
            <w:kern w:val="28"/>
            <w:sz w:val="24"/>
            <w:szCs w:val="24"/>
            <w:lang w:val="en-US" w:eastAsia="nb-NO"/>
          </w:rPr>
          <w:t xml:space="preserve"> inadequate GWG.</w:t>
        </w:r>
      </w:ins>
      <w:ins w:id="243" w:author="May-Bente Bengtson" w:date="2016-09-28T10:22:00Z">
        <w:r w:rsidR="006D0D5C">
          <w:rPr>
            <w:rFonts w:ascii="Times New Roman" w:eastAsiaTheme="minorEastAsia" w:hAnsi="Times New Roman" w:cs="Times New Roman"/>
            <w:kern w:val="28"/>
            <w:sz w:val="24"/>
            <w:szCs w:val="24"/>
            <w:lang w:val="en-US" w:eastAsia="nb-NO"/>
          </w:rPr>
          <w:t xml:space="preserve"> </w:t>
        </w:r>
      </w:ins>
      <w:ins w:id="244" w:author="May-Bente Bengtson" w:date="2016-09-28T10:05:00Z">
        <w:r w:rsidR="00786B9D">
          <w:rPr>
            <w:rFonts w:ascii="Times New Roman" w:eastAsiaTheme="minorEastAsia" w:hAnsi="Times New Roman" w:cs="Times New Roman"/>
            <w:kern w:val="28"/>
            <w:sz w:val="24"/>
            <w:szCs w:val="24"/>
            <w:lang w:val="en-US" w:eastAsia="nb-NO"/>
          </w:rPr>
          <w:t xml:space="preserve"> </w:t>
        </w:r>
      </w:ins>
    </w:p>
    <w:p w14:paraId="7F4C16E0" w14:textId="5A57BCCD" w:rsidR="006C1C37" w:rsidRDefault="008C70DF">
      <w:pPr>
        <w:kinsoku w:val="0"/>
        <w:overflowPunct w:val="0"/>
        <w:spacing w:after="0" w:line="480" w:lineRule="auto"/>
        <w:textAlignment w:val="baseline"/>
        <w:rPr>
          <w:rFonts w:ascii="Times New Roman" w:hAnsi="Times New Roman" w:cs="Times New Roman"/>
          <w:sz w:val="24"/>
          <w:szCs w:val="24"/>
          <w:lang w:val="en-US"/>
        </w:rPr>
        <w:pPrChange w:id="245" w:author="May-Bente Bengtson" w:date="2016-09-27T09:06:00Z">
          <w:pPr>
            <w:tabs>
              <w:tab w:val="left" w:pos="7615"/>
            </w:tabs>
            <w:kinsoku w:val="0"/>
            <w:overflowPunct w:val="0"/>
            <w:spacing w:after="0" w:line="480" w:lineRule="auto"/>
            <w:textAlignment w:val="baseline"/>
          </w:pPr>
        </w:pPrChange>
      </w:pPr>
      <w:r w:rsidRPr="0085715C">
        <w:rPr>
          <w:rFonts w:ascii="Times New Roman" w:hAnsi="Times New Roman" w:cs="Times New Roman"/>
          <w:sz w:val="24"/>
          <w:szCs w:val="24"/>
          <w:lang w:val="en-US"/>
        </w:rPr>
        <w:t xml:space="preserve">The most commonly presenting feature of new-diagnosed IBD children is weight loss, especially in children with </w:t>
      </w:r>
      <w:r w:rsidR="00035EA6" w:rsidRPr="0085715C">
        <w:rPr>
          <w:rFonts w:ascii="Times New Roman" w:hAnsi="Times New Roman" w:cs="Times New Roman"/>
          <w:sz w:val="24"/>
          <w:szCs w:val="24"/>
          <w:lang w:val="en-US"/>
        </w:rPr>
        <w:t>CD (</w:t>
      </w:r>
      <w:r w:rsidRPr="0085715C">
        <w:rPr>
          <w:rFonts w:ascii="Times New Roman" w:hAnsi="Times New Roman" w:cs="Times New Roman"/>
          <w:sz w:val="24"/>
          <w:szCs w:val="24"/>
          <w:lang w:val="en-US"/>
        </w:rPr>
        <w:t xml:space="preserve">60%), but also in UC (35%) </w:t>
      </w:r>
      <w:r w:rsidR="006D5B24">
        <w:rPr>
          <w:rFonts w:ascii="Times New Roman" w:hAnsi="Times New Roman" w:cs="Times New Roman"/>
          <w:sz w:val="24"/>
          <w:szCs w:val="24"/>
          <w:lang w:val="en-US"/>
        </w:rPr>
        <w:fldChar w:fldCharType="begin"/>
      </w:r>
      <w:r w:rsidR="006D5B24">
        <w:rPr>
          <w:rFonts w:ascii="Times New Roman" w:hAnsi="Times New Roman" w:cs="Times New Roman"/>
          <w:sz w:val="24"/>
          <w:szCs w:val="24"/>
          <w:lang w:val="en-US"/>
        </w:rPr>
        <w:instrText xml:space="preserve"> HYPERLINK \l "_ENREF_14" \o "Sawczenko, 2003 #44" </w:instrText>
      </w:r>
      <w:r w:rsidR="006D5B24">
        <w:rPr>
          <w:rFonts w:ascii="Times New Roman" w:hAnsi="Times New Roman" w:cs="Times New Roman"/>
          <w:sz w:val="24"/>
          <w:szCs w:val="24"/>
          <w:lang w:val="en-US"/>
        </w:rPr>
        <w:fldChar w:fldCharType="separate"/>
      </w:r>
      <w:r w:rsidR="006D5B24" w:rsidRPr="0085715C">
        <w:rPr>
          <w:rFonts w:ascii="Times New Roman" w:hAnsi="Times New Roman" w:cs="Times New Roman"/>
          <w:sz w:val="24"/>
          <w:szCs w:val="24"/>
          <w:lang w:val="en-US"/>
        </w:rPr>
        <w:fldChar w:fldCharType="begin">
          <w:fldData xml:space="preserve">PEVuZE5vdGU+PENpdGU+PEF1dGhvcj5TYXdjemVua288L0F1dGhvcj48WWVhcj4yMDAzPC9ZZWFy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</w:fldData>
        </w:fldChar>
      </w:r>
      <w:r w:rsidR="006D5B24">
        <w:rPr>
          <w:rFonts w:ascii="Times New Roman" w:hAnsi="Times New Roman" w:cs="Times New Roman"/>
          <w:sz w:val="24"/>
          <w:szCs w:val="24"/>
          <w:lang w:val="en-US"/>
        </w:rPr>
        <w:instrText xml:space="preserve"> ADDIN EN.CITE </w:instrText>
      </w:r>
      <w:r w:rsidR="006D5B24">
        <w:rPr>
          <w:rFonts w:ascii="Times New Roman" w:hAnsi="Times New Roman" w:cs="Times New Roman"/>
          <w:sz w:val="24"/>
          <w:szCs w:val="24"/>
          <w:lang w:val="en-US"/>
        </w:rPr>
        <w:fldChar w:fldCharType="begin">
          <w:fldData xml:space="preserve">PEVuZE5vdGU+PENpdGU+PEF1dGhvcj5TYXdjemVua288L0F1dGhvcj48WWVhcj4yMDAzPC9ZZWFy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</w:fldData>
        </w:fldChar>
      </w:r>
      <w:r w:rsidR="006D5B24">
        <w:rPr>
          <w:rFonts w:ascii="Times New Roman" w:hAnsi="Times New Roman" w:cs="Times New Roman"/>
          <w:sz w:val="24"/>
          <w:szCs w:val="24"/>
          <w:lang w:val="en-US"/>
        </w:rPr>
        <w:instrText xml:space="preserve"> ADDIN EN.CITE.DATA </w:instrText>
      </w:r>
      <w:r w:rsidR="006D5B24">
        <w:rPr>
          <w:rFonts w:ascii="Times New Roman" w:hAnsi="Times New Roman" w:cs="Times New Roman"/>
          <w:sz w:val="24"/>
          <w:szCs w:val="24"/>
          <w:lang w:val="en-US"/>
        </w:rPr>
      </w:r>
      <w:r w:rsidR="006D5B24">
        <w:rPr>
          <w:rFonts w:ascii="Times New Roman" w:hAnsi="Times New Roman" w:cs="Times New Roman"/>
          <w:sz w:val="24"/>
          <w:szCs w:val="24"/>
          <w:lang w:val="en-US"/>
        </w:rPr>
        <w:fldChar w:fldCharType="end"/>
      </w:r>
      <w:r w:rsidR="006D5B24" w:rsidRPr="0085715C">
        <w:rPr>
          <w:rFonts w:ascii="Times New Roman" w:hAnsi="Times New Roman" w:cs="Times New Roman"/>
          <w:sz w:val="24"/>
          <w:szCs w:val="24"/>
          <w:lang w:val="en-US"/>
        </w:rPr>
      </w:r>
      <w:r w:rsidR="006D5B24" w:rsidRPr="0085715C">
        <w:rPr>
          <w:rFonts w:ascii="Times New Roman" w:hAnsi="Times New Roman" w:cs="Times New Roman"/>
          <w:sz w:val="24"/>
          <w:szCs w:val="24"/>
          <w:lang w:val="en-US"/>
        </w:rPr>
        <w:fldChar w:fldCharType="separate"/>
      </w:r>
      <w:r w:rsidR="006D5B24" w:rsidRPr="00867DB4">
        <w:rPr>
          <w:rFonts w:ascii="Times New Roman" w:hAnsi="Times New Roman" w:cs="Times New Roman"/>
          <w:noProof/>
          <w:sz w:val="24"/>
          <w:szCs w:val="24"/>
          <w:vertAlign w:val="superscript"/>
          <w:lang w:val="en-US"/>
        </w:rPr>
        <w:t>14</w:t>
      </w:r>
      <w:r w:rsidR="006D5B24" w:rsidRPr="0085715C">
        <w:rPr>
          <w:rFonts w:ascii="Times New Roman" w:hAnsi="Times New Roman" w:cs="Times New Roman"/>
          <w:sz w:val="24"/>
          <w:szCs w:val="24"/>
          <w:lang w:val="en-US"/>
        </w:rPr>
        <w:fldChar w:fldCharType="end"/>
      </w:r>
      <w:r w:rsidR="006D5B24">
        <w:rPr>
          <w:rFonts w:ascii="Times New Roman" w:hAnsi="Times New Roman" w:cs="Times New Roman"/>
          <w:sz w:val="24"/>
          <w:szCs w:val="24"/>
          <w:lang w:val="en-US"/>
        </w:rPr>
        <w:fldChar w:fldCharType="end"/>
      </w:r>
      <w:r w:rsidRPr="0085715C">
        <w:rPr>
          <w:rFonts w:ascii="Times New Roman" w:hAnsi="Times New Roman" w:cs="Times New Roman"/>
          <w:sz w:val="24"/>
          <w:szCs w:val="24"/>
          <w:lang w:val="en-US"/>
        </w:rPr>
        <w:t xml:space="preserve">. Weight loss is also usually observed during relapse of disease </w:t>
      </w:r>
      <w:r w:rsidR="006D5B24">
        <w:rPr>
          <w:rFonts w:ascii="Times New Roman" w:hAnsi="Times New Roman" w:cs="Times New Roman"/>
          <w:sz w:val="24"/>
          <w:szCs w:val="24"/>
          <w:lang w:val="en-US"/>
        </w:rPr>
        <w:fldChar w:fldCharType="begin"/>
      </w:r>
      <w:r w:rsidR="006D5B24">
        <w:rPr>
          <w:rFonts w:ascii="Times New Roman" w:hAnsi="Times New Roman" w:cs="Times New Roman"/>
          <w:sz w:val="24"/>
          <w:szCs w:val="24"/>
          <w:lang w:val="en-US"/>
        </w:rPr>
        <w:instrText xml:space="preserve"> HYPERLINK \l "_ENREF_23" \o "Razack, 2007 #45" </w:instrText>
      </w:r>
      <w:r w:rsidR="006D5B24">
        <w:rPr>
          <w:rFonts w:ascii="Times New Roman" w:hAnsi="Times New Roman" w:cs="Times New Roman"/>
          <w:sz w:val="24"/>
          <w:szCs w:val="24"/>
          <w:lang w:val="en-US"/>
        </w:rPr>
        <w:fldChar w:fldCharType="separate"/>
      </w:r>
      <w:r w:rsidR="006D5B24" w:rsidRPr="0085715C">
        <w:rPr>
          <w:rFonts w:ascii="Times New Roman" w:hAnsi="Times New Roman" w:cs="Times New Roman"/>
          <w:sz w:val="24"/>
          <w:szCs w:val="24"/>
          <w:lang w:val="en-US"/>
        </w:rPr>
        <w:fldChar w:fldCharType="begin"/>
      </w:r>
      <w:r w:rsidR="006D5B24">
        <w:rPr>
          <w:rFonts w:ascii="Times New Roman" w:hAnsi="Times New Roman" w:cs="Times New Roman"/>
          <w:sz w:val="24"/>
          <w:szCs w:val="24"/>
          <w:lang w:val="en-US"/>
        </w:rPr>
        <w:instrText xml:space="preserve"> ADDIN EN.CITE &lt;EndNote&gt;&lt;Cite&gt;&lt;Author&gt;Razack&lt;/Author&gt;&lt;Year&gt;2007&lt;/Year&gt;&lt;RecNum&gt;45&lt;/RecNum&gt;&lt;DisplayText&gt;&lt;style face="superscript"&gt;23&lt;/style&gt;&lt;/DisplayText&gt;&lt;record&gt;&lt;rec-number&gt;45&lt;/rec-number&gt;&lt;foreign-keys&gt;&lt;key app="EN" db-id="afvzr2ttyvpx95edxd4vv9s1saz005prssws"&gt;45&lt;/key&gt;&lt;/foreign-keys&gt;&lt;ref-type name="Journal Article"&gt;17&lt;/ref-type&gt;&lt;contributors&gt;&lt;authors&gt;&lt;author&gt;Razack, R.&lt;/author&gt;&lt;author&gt;Seidner, D. L.&lt;/author&gt;&lt;/authors&gt;&lt;/contributors&gt;&lt;auth-address&gt;Northeastern Ohio Universities College of Medicine, Rootstown, OH, USA.&lt;/auth-address&gt;&lt;titles&gt;&lt;title&gt;Nutrition in inflammatory bowel disease&lt;/title&gt;&lt;secondary-title&gt;Curr Opin Gastroenterol&lt;/secondary-title&gt;&lt;alt-title&gt;Current opinion in gastroenterology&lt;/alt-title&gt;&lt;/titles&gt;&lt;periodical&gt;&lt;full-title&gt;Curr Opin Gastroenterol&lt;/full-title&gt;&lt;abbr-1&gt;Current opinion in gastroenterology&lt;/abbr-1&gt;&lt;/periodical&gt;&lt;alt-periodical&gt;&lt;full-title&gt;Curr Opin Gastroenterol&lt;/full-title&gt;&lt;abbr-1&gt;Current opinion in gastroenterology&lt;/abbr-1&gt;&lt;/alt-periodical&gt;&lt;pages&gt;400-5&lt;/pages&gt;&lt;volume&gt;23&lt;/volume&gt;&lt;number&gt;4&lt;/number&gt;&lt;edition&gt;2007/06/05&lt;/edition&gt;&lt;keywords&gt;&lt;keyword&gt;Animals&lt;/keyword&gt;&lt;keyword&gt;Antioxidants/therapeutic use&lt;/keyword&gt;&lt;keyword&gt;Diet&lt;/keyword&gt;&lt;keyword&gt;Dietary Fats/immunology&lt;/keyword&gt;&lt;keyword&gt;Dietary Fiber/therapeutic use&lt;/keyword&gt;&lt;keyword&gt;Dietary Supplements&lt;/keyword&gt;&lt;keyword&gt;Fish Oils/therapeutic use&lt;/keyword&gt;&lt;keyword&gt;Humans&lt;/keyword&gt;&lt;keyword&gt;Inflammatory Bowel Diseases/ diet therapy/immunology&lt;/keyword&gt;&lt;keyword&gt;Malnutrition/immunology&lt;/keyword&gt;&lt;keyword&gt;Nutritional Status&lt;/keyword&gt;&lt;keyword&gt;Nutritional Support&lt;/keyword&gt;&lt;/keywords&gt;&lt;dates&gt;&lt;year&gt;2007&lt;/year&gt;&lt;pub-dates&gt;&lt;date&gt;Jul&lt;/date&gt;&lt;/pub-dates&gt;&lt;/dates&gt;&lt;isbn&gt;0267-1379 (Print)&amp;#xD;0267-1379 (Linking)&lt;/isbn&gt;&lt;accession-num&gt;17545776&lt;/accession-num&gt;&lt;urls&gt;&lt;/urls&gt;&lt;electronic-resource-num&gt;10.1097/MOG.0b013e3281ddb2a3&lt;/electronic-resource-num&gt;&lt;remote-database-provider&gt;NLM&lt;/remote-database-provider&gt;&lt;language&gt;eng&lt;/language&gt;&lt;/record&gt;&lt;/Cite&gt;&lt;/EndNote&gt;</w:instrText>
      </w:r>
      <w:r w:rsidR="006D5B24" w:rsidRPr="0085715C">
        <w:rPr>
          <w:rFonts w:ascii="Times New Roman" w:hAnsi="Times New Roman" w:cs="Times New Roman"/>
          <w:sz w:val="24"/>
          <w:szCs w:val="24"/>
          <w:lang w:val="en-US"/>
        </w:rPr>
        <w:fldChar w:fldCharType="separate"/>
      </w:r>
      <w:r w:rsidR="006D5B24" w:rsidRPr="00841F67">
        <w:rPr>
          <w:rFonts w:ascii="Times New Roman" w:hAnsi="Times New Roman" w:cs="Times New Roman"/>
          <w:noProof/>
          <w:sz w:val="24"/>
          <w:szCs w:val="24"/>
          <w:vertAlign w:val="superscript"/>
          <w:lang w:val="en-US"/>
        </w:rPr>
        <w:t>23</w:t>
      </w:r>
      <w:r w:rsidR="006D5B24" w:rsidRPr="0085715C">
        <w:rPr>
          <w:rFonts w:ascii="Times New Roman" w:hAnsi="Times New Roman" w:cs="Times New Roman"/>
          <w:sz w:val="24"/>
          <w:szCs w:val="24"/>
          <w:lang w:val="en-US"/>
        </w:rPr>
        <w:fldChar w:fldCharType="end"/>
      </w:r>
      <w:r w:rsidR="006D5B24">
        <w:rPr>
          <w:rFonts w:ascii="Times New Roman" w:hAnsi="Times New Roman" w:cs="Times New Roman"/>
          <w:sz w:val="24"/>
          <w:szCs w:val="24"/>
          <w:lang w:val="en-US"/>
        </w:rPr>
        <w:fldChar w:fldCharType="end"/>
      </w:r>
      <w:r w:rsidR="00C82986">
        <w:rPr>
          <w:rFonts w:ascii="Times New Roman" w:hAnsi="Times New Roman" w:cs="Times New Roman"/>
          <w:sz w:val="24"/>
          <w:szCs w:val="24"/>
          <w:lang w:val="en-US"/>
        </w:rPr>
        <w:t>.</w:t>
      </w:r>
      <w:ins w:id="246" w:author="May-Bente Bengtson" w:date="2016-09-27T09:10:00Z">
        <w:r w:rsidR="00902D7D">
          <w:rPr>
            <w:rFonts w:ascii="Times New Roman" w:hAnsi="Times New Roman" w:cs="Times New Roman"/>
            <w:sz w:val="24"/>
            <w:szCs w:val="24"/>
            <w:lang w:val="en-US"/>
          </w:rPr>
          <w:t xml:space="preserve"> </w:t>
        </w:r>
      </w:ins>
      <w:r w:rsidR="006C1C37" w:rsidRPr="0085715C">
        <w:rPr>
          <w:rFonts w:ascii="Times New Roman" w:hAnsi="Times New Roman" w:cs="Times New Roman"/>
          <w:sz w:val="24"/>
          <w:szCs w:val="24"/>
          <w:lang w:val="en-US"/>
        </w:rPr>
        <w:t xml:space="preserve">Many factors could explain why mothers with IBD are more </w:t>
      </w:r>
      <w:del w:id="247" w:author="May-Bente Bengtson" w:date="2016-09-27T16:12:00Z">
        <w:r w:rsidR="006C1C37" w:rsidRPr="0085715C" w:rsidDel="00BE4373">
          <w:rPr>
            <w:rFonts w:ascii="Times New Roman" w:hAnsi="Times New Roman" w:cs="Times New Roman"/>
            <w:sz w:val="24"/>
            <w:szCs w:val="24"/>
            <w:lang w:val="en-US"/>
          </w:rPr>
          <w:delText>vulnerable</w:delText>
        </w:r>
      </w:del>
      <w:ins w:id="248" w:author="May-Bente Bengtson" w:date="2016-09-27T16:12:00Z">
        <w:r w:rsidR="00BE4373">
          <w:rPr>
            <w:rFonts w:ascii="Times New Roman" w:hAnsi="Times New Roman" w:cs="Times New Roman"/>
            <w:sz w:val="24"/>
            <w:szCs w:val="24"/>
            <w:lang w:val="en-US"/>
          </w:rPr>
          <w:t>exposed</w:t>
        </w:r>
      </w:ins>
      <w:r w:rsidR="006C1C37" w:rsidRPr="0085715C">
        <w:rPr>
          <w:rFonts w:ascii="Times New Roman" w:hAnsi="Times New Roman" w:cs="Times New Roman"/>
          <w:sz w:val="24"/>
          <w:szCs w:val="24"/>
          <w:lang w:val="en-US"/>
        </w:rPr>
        <w:t xml:space="preserve"> to inadequate weight gain during pregnancy compared to mothers without IBD. Enteric loss of nutrition and malabsorption due to chronic diarrhea, inflammation and bowel resections are contributing factors of malnutrition in IBD patients. However, reduced food intake</w:t>
      </w:r>
      <w:r w:rsidR="005533EA">
        <w:rPr>
          <w:rFonts w:ascii="Times New Roman" w:hAnsi="Times New Roman" w:cs="Times New Roman"/>
          <w:sz w:val="24"/>
          <w:szCs w:val="24"/>
          <w:lang w:val="en-US"/>
        </w:rPr>
        <w:t>,</w:t>
      </w:r>
      <w:r w:rsidR="006C1C37" w:rsidRPr="0085715C">
        <w:rPr>
          <w:rFonts w:ascii="Times New Roman" w:hAnsi="Times New Roman" w:cs="Times New Roman"/>
          <w:sz w:val="24"/>
          <w:szCs w:val="24"/>
          <w:lang w:val="en-US"/>
        </w:rPr>
        <w:t xml:space="preserve"> to minimize symptoms of abdominal pain and diarrhea</w:t>
      </w:r>
      <w:r w:rsidR="005F76EE">
        <w:rPr>
          <w:rFonts w:ascii="Times New Roman" w:hAnsi="Times New Roman" w:cs="Times New Roman"/>
          <w:sz w:val="24"/>
          <w:szCs w:val="24"/>
          <w:lang w:val="en-US"/>
        </w:rPr>
        <w:t>,</w:t>
      </w:r>
      <w:r w:rsidR="006C1C37" w:rsidRPr="0085715C">
        <w:rPr>
          <w:rFonts w:ascii="Times New Roman" w:hAnsi="Times New Roman" w:cs="Times New Roman"/>
          <w:sz w:val="24"/>
          <w:szCs w:val="24"/>
          <w:lang w:val="en-US"/>
        </w:rPr>
        <w:t xml:space="preserve"> has been suggested as </w:t>
      </w:r>
      <w:r w:rsidR="005A41FD">
        <w:rPr>
          <w:rFonts w:ascii="Times New Roman" w:hAnsi="Times New Roman" w:cs="Times New Roman"/>
          <w:sz w:val="24"/>
          <w:szCs w:val="24"/>
          <w:lang w:val="en-US"/>
        </w:rPr>
        <w:t xml:space="preserve">one of the </w:t>
      </w:r>
      <w:r w:rsidR="006C1C37" w:rsidRPr="0085715C">
        <w:rPr>
          <w:rFonts w:ascii="Times New Roman" w:hAnsi="Times New Roman" w:cs="Times New Roman"/>
          <w:sz w:val="24"/>
          <w:szCs w:val="24"/>
          <w:lang w:val="en-US"/>
        </w:rPr>
        <w:t>main mechanism</w:t>
      </w:r>
      <w:r w:rsidR="005A41FD">
        <w:rPr>
          <w:rFonts w:ascii="Times New Roman" w:hAnsi="Times New Roman" w:cs="Times New Roman"/>
          <w:sz w:val="24"/>
          <w:szCs w:val="24"/>
          <w:lang w:val="en-US"/>
        </w:rPr>
        <w:t>s</w:t>
      </w:r>
      <w:r w:rsidR="006C1C37" w:rsidRPr="0085715C">
        <w:rPr>
          <w:rFonts w:ascii="Times New Roman" w:hAnsi="Times New Roman" w:cs="Times New Roman"/>
          <w:sz w:val="24"/>
          <w:szCs w:val="24"/>
          <w:lang w:val="en-US"/>
        </w:rPr>
        <w:t xml:space="preserve"> to low caloric-protein intake as well as micronutrition deficiencies</w:t>
      </w:r>
      <w:r w:rsidR="006C1C37">
        <w:rPr>
          <w:rFonts w:ascii="Times New Roman" w:hAnsi="Times New Roman" w:cs="Times New Roman"/>
          <w:sz w:val="24"/>
          <w:szCs w:val="24"/>
          <w:lang w:val="en-US"/>
        </w:rPr>
        <w:t xml:space="preserve"> </w:t>
      </w:r>
      <w:r w:rsidR="005C3247">
        <w:rPr>
          <w:rFonts w:ascii="Times New Roman" w:hAnsi="Times New Roman" w:cs="Times New Roman"/>
          <w:sz w:val="24"/>
          <w:szCs w:val="24"/>
          <w:lang w:val="en-US"/>
        </w:rPr>
        <w:t>in IBD</w:t>
      </w:r>
      <w:r w:rsidR="005F76EE">
        <w:rPr>
          <w:rFonts w:ascii="Times New Roman" w:hAnsi="Times New Roman" w:cs="Times New Roman"/>
          <w:sz w:val="24"/>
          <w:szCs w:val="24"/>
          <w:lang w:val="en-US"/>
        </w:rPr>
        <w:t>,</w:t>
      </w:r>
      <w:r w:rsidR="005C3247">
        <w:rPr>
          <w:rFonts w:ascii="Times New Roman" w:hAnsi="Times New Roman" w:cs="Times New Roman"/>
          <w:sz w:val="24"/>
          <w:szCs w:val="24"/>
          <w:lang w:val="en-US"/>
        </w:rPr>
        <w:t xml:space="preserve"> </w:t>
      </w:r>
      <w:r w:rsidR="00C82986">
        <w:rPr>
          <w:rFonts w:ascii="Times New Roman" w:hAnsi="Times New Roman" w:cs="Times New Roman"/>
          <w:sz w:val="24"/>
          <w:szCs w:val="24"/>
          <w:lang w:val="en-US"/>
        </w:rPr>
        <w:t>even in remission</w:t>
      </w:r>
      <w:r w:rsidR="001C6050">
        <w:rPr>
          <w:rFonts w:ascii="Times New Roman" w:hAnsi="Times New Roman" w:cs="Times New Roman"/>
          <w:sz w:val="24"/>
          <w:szCs w:val="24"/>
          <w:lang w:val="en-US"/>
        </w:rPr>
        <w:t xml:space="preserve"> </w:t>
      </w:r>
      <w:r w:rsidR="006D5B24">
        <w:rPr>
          <w:rFonts w:ascii="Times New Roman" w:hAnsi="Times New Roman" w:cs="Times New Roman"/>
          <w:sz w:val="24"/>
          <w:szCs w:val="24"/>
          <w:lang w:val="en-US"/>
        </w:rPr>
        <w:fldChar w:fldCharType="begin"/>
      </w:r>
      <w:r w:rsidR="006D5B24">
        <w:rPr>
          <w:rFonts w:ascii="Times New Roman" w:hAnsi="Times New Roman" w:cs="Times New Roman"/>
          <w:sz w:val="24"/>
          <w:szCs w:val="24"/>
          <w:lang w:val="en-US"/>
        </w:rPr>
        <w:instrText xml:space="preserve"> HYPERLINK \l "_ENREF_16" \o "Filippi, 2006 #153" </w:instrText>
      </w:r>
      <w:r w:rsidR="006D5B24">
        <w:rPr>
          <w:rFonts w:ascii="Times New Roman" w:hAnsi="Times New Roman" w:cs="Times New Roman"/>
          <w:sz w:val="24"/>
          <w:szCs w:val="24"/>
          <w:lang w:val="en-US"/>
        </w:rPr>
        <w:fldChar w:fldCharType="separate"/>
      </w:r>
      <w:r w:rsidR="006D5B24">
        <w:rPr>
          <w:rFonts w:ascii="Times New Roman" w:hAnsi="Times New Roman" w:cs="Times New Roman"/>
          <w:sz w:val="24"/>
          <w:szCs w:val="24"/>
          <w:lang w:val="en-US"/>
        </w:rPr>
        <w:fldChar w:fldCharType="begin">
          <w:fldData xml:space="preserve">PEVuZE5vdGU+PENpdGU+PEF1dGhvcj5GaWxpcHBpPC9BdXRob3I+PFllYXI+MjAwNjwvWWVhcj48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</w:fldData>
        </w:fldChar>
      </w:r>
      <w:r w:rsidR="006D5B24">
        <w:rPr>
          <w:rFonts w:ascii="Times New Roman" w:hAnsi="Times New Roman" w:cs="Times New Roman"/>
          <w:sz w:val="24"/>
          <w:szCs w:val="24"/>
          <w:lang w:val="en-US"/>
        </w:rPr>
        <w:instrText xml:space="preserve"> ADDIN EN.CITE </w:instrText>
      </w:r>
      <w:r w:rsidR="006D5B24">
        <w:rPr>
          <w:rFonts w:ascii="Times New Roman" w:hAnsi="Times New Roman" w:cs="Times New Roman"/>
          <w:sz w:val="24"/>
          <w:szCs w:val="24"/>
          <w:lang w:val="en-US"/>
        </w:rPr>
        <w:fldChar w:fldCharType="begin">
          <w:fldData xml:space="preserve">PEVuZE5vdGU+PENpdGU+PEF1dGhvcj5GaWxpcHBpPC9BdXRob3I+PFllYXI+MjAwNjwvWWVhcj48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</w:fldData>
        </w:fldChar>
      </w:r>
      <w:r w:rsidR="006D5B24">
        <w:rPr>
          <w:rFonts w:ascii="Times New Roman" w:hAnsi="Times New Roman" w:cs="Times New Roman"/>
          <w:sz w:val="24"/>
          <w:szCs w:val="24"/>
          <w:lang w:val="en-US"/>
        </w:rPr>
        <w:instrText xml:space="preserve"> ADDIN EN.CITE.DATA </w:instrText>
      </w:r>
      <w:r w:rsidR="006D5B24">
        <w:rPr>
          <w:rFonts w:ascii="Times New Roman" w:hAnsi="Times New Roman" w:cs="Times New Roman"/>
          <w:sz w:val="24"/>
          <w:szCs w:val="24"/>
          <w:lang w:val="en-US"/>
        </w:rPr>
      </w:r>
      <w:r w:rsidR="006D5B24">
        <w:rPr>
          <w:rFonts w:ascii="Times New Roman" w:hAnsi="Times New Roman" w:cs="Times New Roman"/>
          <w:sz w:val="24"/>
          <w:szCs w:val="24"/>
          <w:lang w:val="en-US"/>
        </w:rPr>
        <w:fldChar w:fldCharType="end"/>
      </w:r>
      <w:r w:rsidR="006D5B24">
        <w:rPr>
          <w:rFonts w:ascii="Times New Roman" w:hAnsi="Times New Roman" w:cs="Times New Roman"/>
          <w:sz w:val="24"/>
          <w:szCs w:val="24"/>
          <w:lang w:val="en-US"/>
        </w:rPr>
      </w:r>
      <w:r w:rsidR="006D5B24">
        <w:rPr>
          <w:rFonts w:ascii="Times New Roman" w:hAnsi="Times New Roman" w:cs="Times New Roman"/>
          <w:sz w:val="24"/>
          <w:szCs w:val="24"/>
          <w:lang w:val="en-US"/>
        </w:rPr>
        <w:fldChar w:fldCharType="separate"/>
      </w:r>
      <w:r w:rsidR="006D5B24" w:rsidRPr="001C6050">
        <w:rPr>
          <w:rFonts w:ascii="Times New Roman" w:hAnsi="Times New Roman" w:cs="Times New Roman"/>
          <w:noProof/>
          <w:sz w:val="24"/>
          <w:szCs w:val="24"/>
          <w:vertAlign w:val="superscript"/>
          <w:lang w:val="en-US"/>
        </w:rPr>
        <w:t>16</w:t>
      </w:r>
      <w:r w:rsidR="006D5B24">
        <w:rPr>
          <w:rFonts w:ascii="Times New Roman" w:hAnsi="Times New Roman" w:cs="Times New Roman"/>
          <w:sz w:val="24"/>
          <w:szCs w:val="24"/>
          <w:lang w:val="en-US"/>
        </w:rPr>
        <w:fldChar w:fldCharType="end"/>
      </w:r>
      <w:r w:rsidR="006D5B24">
        <w:rPr>
          <w:rFonts w:ascii="Times New Roman" w:hAnsi="Times New Roman" w:cs="Times New Roman"/>
          <w:sz w:val="24"/>
          <w:szCs w:val="24"/>
          <w:lang w:val="en-US"/>
        </w:rPr>
        <w:fldChar w:fldCharType="end"/>
      </w:r>
      <w:r w:rsidR="006C1C37" w:rsidRPr="0085715C">
        <w:rPr>
          <w:rFonts w:ascii="Times New Roman" w:hAnsi="Times New Roman" w:cs="Times New Roman"/>
          <w:sz w:val="24"/>
          <w:szCs w:val="24"/>
          <w:lang w:val="en-US"/>
        </w:rPr>
        <w:t xml:space="preserve">.  </w:t>
      </w:r>
      <w:r w:rsidR="00BA401D" w:rsidRPr="0085715C">
        <w:rPr>
          <w:rFonts w:ascii="Times New Roman" w:hAnsi="Times New Roman" w:cs="Times New Roman"/>
          <w:sz w:val="24"/>
          <w:szCs w:val="24"/>
          <w:lang w:val="en-US"/>
        </w:rPr>
        <w:t>One study show</w:t>
      </w:r>
      <w:r w:rsidR="00035EA6">
        <w:rPr>
          <w:rFonts w:ascii="Times New Roman" w:hAnsi="Times New Roman" w:cs="Times New Roman"/>
          <w:sz w:val="24"/>
          <w:szCs w:val="24"/>
          <w:lang w:val="en-US"/>
        </w:rPr>
        <w:t>ed</w:t>
      </w:r>
      <w:r w:rsidR="00BA401D" w:rsidRPr="0085715C">
        <w:rPr>
          <w:rFonts w:ascii="Times New Roman" w:hAnsi="Times New Roman" w:cs="Times New Roman"/>
          <w:sz w:val="24"/>
          <w:szCs w:val="24"/>
          <w:lang w:val="en-US"/>
        </w:rPr>
        <w:t xml:space="preserve"> that approximately 33% of IBD patients</w:t>
      </w:r>
      <w:r w:rsidR="00BA401D">
        <w:rPr>
          <w:rFonts w:ascii="Times New Roman" w:hAnsi="Times New Roman" w:cs="Times New Roman"/>
          <w:sz w:val="24"/>
          <w:szCs w:val="24"/>
          <w:lang w:val="en-US"/>
        </w:rPr>
        <w:t xml:space="preserve"> avoid dairy products</w:t>
      </w:r>
      <w:r w:rsidR="00BA401D" w:rsidRPr="0085715C">
        <w:rPr>
          <w:rFonts w:ascii="Times New Roman" w:hAnsi="Times New Roman" w:cs="Times New Roman"/>
          <w:sz w:val="24"/>
          <w:szCs w:val="24"/>
          <w:lang w:val="en-US"/>
        </w:rPr>
        <w:t xml:space="preserve"> in </w:t>
      </w:r>
      <w:r w:rsidR="00D33E01" w:rsidRPr="0085715C">
        <w:rPr>
          <w:rFonts w:ascii="Times New Roman" w:hAnsi="Times New Roman" w:cs="Times New Roman"/>
          <w:sz w:val="24"/>
          <w:szCs w:val="24"/>
          <w:lang w:val="en-US"/>
        </w:rPr>
        <w:t>remission</w:t>
      </w:r>
      <w:r w:rsidR="006D5B24">
        <w:rPr>
          <w:rFonts w:ascii="Times New Roman" w:hAnsi="Times New Roman" w:cs="Times New Roman"/>
          <w:sz w:val="24"/>
          <w:szCs w:val="24"/>
          <w:lang w:val="en-US"/>
        </w:rPr>
        <w:fldChar w:fldCharType="begin"/>
      </w:r>
      <w:r w:rsidR="006D5B24">
        <w:rPr>
          <w:rFonts w:ascii="Times New Roman" w:hAnsi="Times New Roman" w:cs="Times New Roman"/>
          <w:sz w:val="24"/>
          <w:szCs w:val="24"/>
          <w:lang w:val="en-US"/>
        </w:rPr>
        <w:instrText xml:space="preserve"> HYPERLINK \l "_ENREF_17" \o "Sousa Guerreiro, 2007 #53" </w:instrText>
      </w:r>
      <w:r w:rsidR="006D5B24">
        <w:rPr>
          <w:rFonts w:ascii="Times New Roman" w:hAnsi="Times New Roman" w:cs="Times New Roman"/>
          <w:sz w:val="24"/>
          <w:szCs w:val="24"/>
          <w:lang w:val="en-US"/>
        </w:rPr>
        <w:fldChar w:fldCharType="separate"/>
      </w:r>
      <w:r w:rsidR="006D5B24" w:rsidRPr="0085715C">
        <w:rPr>
          <w:rFonts w:ascii="Times New Roman" w:hAnsi="Times New Roman" w:cs="Times New Roman"/>
          <w:sz w:val="24"/>
          <w:szCs w:val="24"/>
          <w:lang w:val="en-US"/>
        </w:rPr>
        <w:fldChar w:fldCharType="begin">
          <w:fldData xml:space="preserve">PEVuZE5vdGU+PENpdGU+PEF1dGhvcj5Tb3VzYSBHdWVycmVpcm88L0F1dGhvcj48WWVhcj4yMDA3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</w:fldData>
        </w:fldChar>
      </w:r>
      <w:r w:rsidR="006D5B24">
        <w:rPr>
          <w:rFonts w:ascii="Times New Roman" w:hAnsi="Times New Roman" w:cs="Times New Roman"/>
          <w:sz w:val="24"/>
          <w:szCs w:val="24"/>
          <w:lang w:val="en-US"/>
        </w:rPr>
        <w:instrText xml:space="preserve"> ADDIN EN.CITE </w:instrText>
      </w:r>
      <w:r w:rsidR="006D5B24">
        <w:rPr>
          <w:rFonts w:ascii="Times New Roman" w:hAnsi="Times New Roman" w:cs="Times New Roman"/>
          <w:sz w:val="24"/>
          <w:szCs w:val="24"/>
          <w:lang w:val="en-US"/>
        </w:rPr>
        <w:fldChar w:fldCharType="begin">
          <w:fldData xml:space="preserve">PEVuZE5vdGU+PENpdGU+PEF1dGhvcj5Tb3VzYSBHdWVycmVpcm88L0F1dGhvcj48WWVhcj4yMDA3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</w:fldData>
        </w:fldChar>
      </w:r>
      <w:r w:rsidR="006D5B24">
        <w:rPr>
          <w:rFonts w:ascii="Times New Roman" w:hAnsi="Times New Roman" w:cs="Times New Roman"/>
          <w:sz w:val="24"/>
          <w:szCs w:val="24"/>
          <w:lang w:val="en-US"/>
        </w:rPr>
        <w:instrText xml:space="preserve"> ADDIN EN.CITE.DATA </w:instrText>
      </w:r>
      <w:r w:rsidR="006D5B24">
        <w:rPr>
          <w:rFonts w:ascii="Times New Roman" w:hAnsi="Times New Roman" w:cs="Times New Roman"/>
          <w:sz w:val="24"/>
          <w:szCs w:val="24"/>
          <w:lang w:val="en-US"/>
        </w:rPr>
      </w:r>
      <w:r w:rsidR="006D5B24">
        <w:rPr>
          <w:rFonts w:ascii="Times New Roman" w:hAnsi="Times New Roman" w:cs="Times New Roman"/>
          <w:sz w:val="24"/>
          <w:szCs w:val="24"/>
          <w:lang w:val="en-US"/>
        </w:rPr>
        <w:fldChar w:fldCharType="end"/>
      </w:r>
      <w:r w:rsidR="006D5B24" w:rsidRPr="0085715C">
        <w:rPr>
          <w:rFonts w:ascii="Times New Roman" w:hAnsi="Times New Roman" w:cs="Times New Roman"/>
          <w:sz w:val="24"/>
          <w:szCs w:val="24"/>
          <w:lang w:val="en-US"/>
        </w:rPr>
      </w:r>
      <w:r w:rsidR="006D5B24" w:rsidRPr="0085715C">
        <w:rPr>
          <w:rFonts w:ascii="Times New Roman" w:hAnsi="Times New Roman" w:cs="Times New Roman"/>
          <w:sz w:val="24"/>
          <w:szCs w:val="24"/>
          <w:lang w:val="en-US"/>
        </w:rPr>
        <w:fldChar w:fldCharType="separate"/>
      </w:r>
      <w:r w:rsidR="006D5B24" w:rsidRPr="00841F67">
        <w:rPr>
          <w:rFonts w:ascii="Times New Roman" w:hAnsi="Times New Roman" w:cs="Times New Roman"/>
          <w:noProof/>
          <w:sz w:val="24"/>
          <w:szCs w:val="24"/>
          <w:vertAlign w:val="superscript"/>
          <w:lang w:val="en-US"/>
        </w:rPr>
        <w:t>17</w:t>
      </w:r>
      <w:r w:rsidR="006D5B24" w:rsidRPr="0085715C">
        <w:rPr>
          <w:rFonts w:ascii="Times New Roman" w:hAnsi="Times New Roman" w:cs="Times New Roman"/>
          <w:sz w:val="24"/>
          <w:szCs w:val="24"/>
          <w:lang w:val="en-US"/>
        </w:rPr>
        <w:fldChar w:fldCharType="end"/>
      </w:r>
      <w:r w:rsidR="006D5B24">
        <w:rPr>
          <w:rFonts w:ascii="Times New Roman" w:hAnsi="Times New Roman" w:cs="Times New Roman"/>
          <w:sz w:val="24"/>
          <w:szCs w:val="24"/>
          <w:lang w:val="en-US"/>
        </w:rPr>
        <w:fldChar w:fldCharType="end"/>
      </w:r>
      <w:r w:rsidR="00347535">
        <w:rPr>
          <w:rFonts w:ascii="Times New Roman" w:hAnsi="Times New Roman" w:cs="Times New Roman"/>
          <w:sz w:val="24"/>
          <w:szCs w:val="24"/>
          <w:lang w:val="en-US"/>
        </w:rPr>
        <w:t xml:space="preserve">. </w:t>
      </w:r>
      <w:r w:rsidR="00D76F9E">
        <w:rPr>
          <w:rFonts w:ascii="Times New Roman" w:hAnsi="Times New Roman" w:cs="Times New Roman"/>
          <w:sz w:val="24"/>
          <w:szCs w:val="24"/>
          <w:lang w:val="en-US"/>
        </w:rPr>
        <w:t>Protein intake from diary sources, especially in early period of pregnancy, has been shown to correlated with birth weight both in developed and developing countries</w:t>
      </w:r>
      <w:r w:rsidR="00437D5F" w:rsidRPr="0085715C">
        <w:rPr>
          <w:rFonts w:ascii="Times New Roman" w:hAnsi="Times New Roman" w:cs="Times New Roman"/>
          <w:sz w:val="24"/>
          <w:szCs w:val="24"/>
          <w:lang w:val="en-US"/>
        </w:rPr>
        <w:t xml:space="preserve"> </w:t>
      </w:r>
      <w:r w:rsidR="006D5B24">
        <w:rPr>
          <w:rFonts w:ascii="Times New Roman" w:hAnsi="Times New Roman" w:cs="Times New Roman"/>
          <w:sz w:val="24"/>
          <w:szCs w:val="24"/>
          <w:lang w:val="en-US"/>
        </w:rPr>
        <w:fldChar w:fldCharType="begin"/>
      </w:r>
      <w:r w:rsidR="006D5B24">
        <w:rPr>
          <w:rFonts w:ascii="Times New Roman" w:hAnsi="Times New Roman" w:cs="Times New Roman"/>
          <w:sz w:val="24"/>
          <w:szCs w:val="24"/>
          <w:lang w:val="en-US"/>
        </w:rPr>
        <w:instrText xml:space="preserve"> HYPERLINK \l "_ENREF_24" \o "Rao, 2001 #42" </w:instrText>
      </w:r>
      <w:r w:rsidR="006D5B24">
        <w:rPr>
          <w:rFonts w:ascii="Times New Roman" w:hAnsi="Times New Roman" w:cs="Times New Roman"/>
          <w:sz w:val="24"/>
          <w:szCs w:val="24"/>
          <w:lang w:val="en-US"/>
        </w:rPr>
        <w:fldChar w:fldCharType="separate"/>
      </w:r>
      <w:r w:rsidR="006D5B24" w:rsidRPr="0085715C">
        <w:rPr>
          <w:rFonts w:ascii="Times New Roman" w:hAnsi="Times New Roman" w:cs="Times New Roman"/>
          <w:sz w:val="24"/>
          <w:szCs w:val="24"/>
          <w:lang w:val="en-US"/>
        </w:rPr>
        <w:fldChar w:fldCharType="begin">
          <w:fldData xml:space="preserve">PEVuZE5vdGU+PENpdGU+PEF1dGhvcj5SYW88L0F1dGhvcj48WWVhcj4yMDAxPC9ZZWFyPjxSZWNO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</w:fldData>
        </w:fldChar>
      </w:r>
      <w:r w:rsidR="006D5B24">
        <w:rPr>
          <w:rFonts w:ascii="Times New Roman" w:hAnsi="Times New Roman" w:cs="Times New Roman"/>
          <w:sz w:val="24"/>
          <w:szCs w:val="24"/>
          <w:lang w:val="en-US"/>
        </w:rPr>
        <w:instrText xml:space="preserve"> ADDIN EN.CITE </w:instrText>
      </w:r>
      <w:r w:rsidR="006D5B24">
        <w:rPr>
          <w:rFonts w:ascii="Times New Roman" w:hAnsi="Times New Roman" w:cs="Times New Roman"/>
          <w:sz w:val="24"/>
          <w:szCs w:val="24"/>
          <w:lang w:val="en-US"/>
        </w:rPr>
        <w:fldChar w:fldCharType="begin">
          <w:fldData xml:space="preserve">PEVuZE5vdGU+PENpdGU+PEF1dGhvcj5SYW88L0F1dGhvcj48WWVhcj4yMDAxPC9ZZWFyPjxSZWNO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</w:fldData>
        </w:fldChar>
      </w:r>
      <w:r w:rsidR="006D5B24">
        <w:rPr>
          <w:rFonts w:ascii="Times New Roman" w:hAnsi="Times New Roman" w:cs="Times New Roman"/>
          <w:sz w:val="24"/>
          <w:szCs w:val="24"/>
          <w:lang w:val="en-US"/>
        </w:rPr>
        <w:instrText xml:space="preserve"> ADDIN EN.CITE.DATA </w:instrText>
      </w:r>
      <w:r w:rsidR="006D5B24">
        <w:rPr>
          <w:rFonts w:ascii="Times New Roman" w:hAnsi="Times New Roman" w:cs="Times New Roman"/>
          <w:sz w:val="24"/>
          <w:szCs w:val="24"/>
          <w:lang w:val="en-US"/>
        </w:rPr>
      </w:r>
      <w:r w:rsidR="006D5B24">
        <w:rPr>
          <w:rFonts w:ascii="Times New Roman" w:hAnsi="Times New Roman" w:cs="Times New Roman"/>
          <w:sz w:val="24"/>
          <w:szCs w:val="24"/>
          <w:lang w:val="en-US"/>
        </w:rPr>
        <w:fldChar w:fldCharType="end"/>
      </w:r>
      <w:r w:rsidR="006D5B24" w:rsidRPr="0085715C">
        <w:rPr>
          <w:rFonts w:ascii="Times New Roman" w:hAnsi="Times New Roman" w:cs="Times New Roman"/>
          <w:sz w:val="24"/>
          <w:szCs w:val="24"/>
          <w:lang w:val="en-US"/>
        </w:rPr>
      </w:r>
      <w:r w:rsidR="006D5B24" w:rsidRPr="0085715C">
        <w:rPr>
          <w:rFonts w:ascii="Times New Roman" w:hAnsi="Times New Roman" w:cs="Times New Roman"/>
          <w:sz w:val="24"/>
          <w:szCs w:val="24"/>
          <w:lang w:val="en-US"/>
        </w:rPr>
        <w:fldChar w:fldCharType="separate"/>
      </w:r>
      <w:r w:rsidR="006D5B24" w:rsidRPr="00437D5F">
        <w:rPr>
          <w:rFonts w:ascii="Times New Roman" w:hAnsi="Times New Roman" w:cs="Times New Roman"/>
          <w:noProof/>
          <w:sz w:val="24"/>
          <w:szCs w:val="24"/>
          <w:vertAlign w:val="superscript"/>
          <w:lang w:val="en-US"/>
        </w:rPr>
        <w:t>24-27</w:t>
      </w:r>
      <w:r w:rsidR="006D5B24" w:rsidRPr="0085715C">
        <w:rPr>
          <w:rFonts w:ascii="Times New Roman" w:hAnsi="Times New Roman" w:cs="Times New Roman"/>
          <w:sz w:val="24"/>
          <w:szCs w:val="24"/>
          <w:lang w:val="en-US"/>
        </w:rPr>
        <w:fldChar w:fldCharType="end"/>
      </w:r>
      <w:r w:rsidR="006D5B24">
        <w:rPr>
          <w:rFonts w:ascii="Times New Roman" w:hAnsi="Times New Roman" w:cs="Times New Roman"/>
          <w:sz w:val="24"/>
          <w:szCs w:val="24"/>
          <w:lang w:val="en-US"/>
        </w:rPr>
        <w:fldChar w:fldCharType="end"/>
      </w:r>
      <w:r w:rsidR="00437D5F" w:rsidRPr="0085715C">
        <w:rPr>
          <w:rFonts w:ascii="Times New Roman" w:hAnsi="Times New Roman" w:cs="Times New Roman"/>
          <w:sz w:val="24"/>
          <w:szCs w:val="24"/>
          <w:lang w:val="en-US"/>
        </w:rPr>
        <w:t xml:space="preserve">. </w:t>
      </w:r>
      <w:r w:rsidR="000C576E">
        <w:rPr>
          <w:rFonts w:ascii="Times New Roman" w:hAnsi="Times New Roman" w:cs="Times New Roman"/>
          <w:sz w:val="24"/>
          <w:szCs w:val="24"/>
          <w:lang w:val="en-US"/>
        </w:rPr>
        <w:t>Furthermore, a</w:t>
      </w:r>
      <w:r w:rsidR="00347535">
        <w:rPr>
          <w:rFonts w:ascii="Times New Roman" w:hAnsi="Times New Roman" w:cs="Times New Roman"/>
          <w:sz w:val="24"/>
          <w:szCs w:val="24"/>
          <w:lang w:val="en-US"/>
        </w:rPr>
        <w:t xml:space="preserve">nemia, which </w:t>
      </w:r>
      <w:r w:rsidR="005400CE">
        <w:rPr>
          <w:rFonts w:ascii="Times New Roman" w:hAnsi="Times New Roman" w:cs="Times New Roman"/>
          <w:sz w:val="24"/>
          <w:szCs w:val="24"/>
          <w:lang w:val="en-US"/>
        </w:rPr>
        <w:t>occurs in approximately 25 % of the IBD patients</w:t>
      </w:r>
      <w:del w:id="249" w:author="Geir Aamodt" w:date="2016-08-18T09:51:00Z">
        <w:r w:rsidR="005400CE" w:rsidDel="007B2523">
          <w:rPr>
            <w:rFonts w:ascii="Times New Roman" w:hAnsi="Times New Roman" w:cs="Times New Roman"/>
            <w:sz w:val="24"/>
            <w:szCs w:val="24"/>
            <w:lang w:val="en-US"/>
          </w:rPr>
          <w:delText xml:space="preserve"> </w:delText>
        </w:r>
      </w:del>
      <w:r w:rsidR="005400CE">
        <w:rPr>
          <w:rFonts w:ascii="Times New Roman" w:hAnsi="Times New Roman" w:cs="Times New Roman"/>
          <w:sz w:val="24"/>
          <w:szCs w:val="24"/>
          <w:lang w:val="en-US"/>
        </w:rPr>
        <w:t xml:space="preserve"> </w:t>
      </w:r>
      <w:r w:rsidR="00F44208">
        <w:rPr>
          <w:rFonts w:ascii="Times New Roman" w:hAnsi="Times New Roman" w:cs="Times New Roman"/>
          <w:sz w:val="24"/>
          <w:szCs w:val="24"/>
          <w:lang w:val="en-US"/>
        </w:rPr>
        <w:t xml:space="preserve"> </w:t>
      </w:r>
      <w:r w:rsidR="000A041C" w:rsidRPr="0085715C">
        <w:rPr>
          <w:rFonts w:ascii="Times New Roman" w:hAnsi="Times New Roman" w:cs="Times New Roman"/>
          <w:sz w:val="24"/>
          <w:szCs w:val="24"/>
          <w:lang w:val="en-US"/>
        </w:rPr>
        <w:fldChar w:fldCharType="begin">
          <w:fldData xml:space="preserve">PEVuZE5vdGU+PENpdGU+PEF1dGhvcj5Wb2VndGxpbjwvQXV0aG9yPjxZZWFyPjIwMTA8L1llYXI+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</w:fldData>
        </w:fldChar>
      </w:r>
      <w:r w:rsidR="00437D5F">
        <w:rPr>
          <w:rFonts w:ascii="Times New Roman" w:hAnsi="Times New Roman" w:cs="Times New Roman"/>
          <w:sz w:val="24"/>
          <w:szCs w:val="24"/>
          <w:lang w:val="en-US"/>
        </w:rPr>
        <w:instrText xml:space="preserve"> ADDIN EN.CITE </w:instrText>
      </w:r>
      <w:r w:rsidR="00437D5F">
        <w:rPr>
          <w:rFonts w:ascii="Times New Roman" w:hAnsi="Times New Roman" w:cs="Times New Roman"/>
          <w:sz w:val="24"/>
          <w:szCs w:val="24"/>
          <w:lang w:val="en-US"/>
        </w:rPr>
        <w:fldChar w:fldCharType="begin">
          <w:fldData xml:space="preserve">PEVuZE5vdGU+PENpdGU+PEF1dGhvcj5Wb2VndGxpbjwvQXV0aG9yPjxZZWFyPjIwMTA8L1llYXI+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</w:fldData>
        </w:fldChar>
      </w:r>
      <w:r w:rsidR="00437D5F">
        <w:rPr>
          <w:rFonts w:ascii="Times New Roman" w:hAnsi="Times New Roman" w:cs="Times New Roman"/>
          <w:sz w:val="24"/>
          <w:szCs w:val="24"/>
          <w:lang w:val="en-US"/>
        </w:rPr>
        <w:instrText xml:space="preserve"> ADDIN EN.CITE.DATA </w:instrText>
      </w:r>
      <w:r w:rsidR="00437D5F">
        <w:rPr>
          <w:rFonts w:ascii="Times New Roman" w:hAnsi="Times New Roman" w:cs="Times New Roman"/>
          <w:sz w:val="24"/>
          <w:szCs w:val="24"/>
          <w:lang w:val="en-US"/>
        </w:rPr>
      </w:r>
      <w:r w:rsidR="00437D5F">
        <w:rPr>
          <w:rFonts w:ascii="Times New Roman" w:hAnsi="Times New Roman" w:cs="Times New Roman"/>
          <w:sz w:val="24"/>
          <w:szCs w:val="24"/>
          <w:lang w:val="en-US"/>
        </w:rPr>
        <w:fldChar w:fldCharType="end"/>
      </w:r>
      <w:r w:rsidR="000A041C" w:rsidRPr="0085715C">
        <w:rPr>
          <w:rFonts w:ascii="Times New Roman" w:hAnsi="Times New Roman" w:cs="Times New Roman"/>
          <w:sz w:val="24"/>
          <w:szCs w:val="24"/>
          <w:lang w:val="en-US"/>
        </w:rPr>
      </w:r>
      <w:r w:rsidR="000A041C" w:rsidRPr="0085715C">
        <w:rPr>
          <w:rFonts w:ascii="Times New Roman" w:hAnsi="Times New Roman" w:cs="Times New Roman"/>
          <w:sz w:val="24"/>
          <w:szCs w:val="24"/>
          <w:lang w:val="en-US"/>
        </w:rPr>
        <w:fldChar w:fldCharType="separate"/>
      </w:r>
      <w:r w:rsidR="006D5B24">
        <w:rPr>
          <w:rFonts w:ascii="Times New Roman" w:hAnsi="Times New Roman" w:cs="Times New Roman"/>
          <w:noProof/>
          <w:sz w:val="24"/>
          <w:szCs w:val="24"/>
          <w:vertAlign w:val="superscript"/>
          <w:lang w:val="en-US"/>
        </w:rPr>
        <w:fldChar w:fldCharType="begin"/>
      </w:r>
      <w:r w:rsidR="006D5B24">
        <w:rPr>
          <w:rFonts w:ascii="Times New Roman" w:hAnsi="Times New Roman" w:cs="Times New Roman"/>
          <w:noProof/>
          <w:sz w:val="24"/>
          <w:szCs w:val="24"/>
          <w:vertAlign w:val="superscript"/>
          <w:lang w:val="en-US"/>
        </w:rPr>
        <w:instrText xml:space="preserve"> HYPERLINK \l "_ENREF_28" \o "Voegtlin, 2010 #54" </w:instrText>
      </w:r>
      <w:r w:rsidR="006D5B24">
        <w:rPr>
          <w:rFonts w:ascii="Times New Roman" w:hAnsi="Times New Roman" w:cs="Times New Roman"/>
          <w:noProof/>
          <w:sz w:val="24"/>
          <w:szCs w:val="24"/>
          <w:vertAlign w:val="superscript"/>
          <w:lang w:val="en-US"/>
        </w:rPr>
        <w:fldChar w:fldCharType="separate"/>
      </w:r>
      <w:r w:rsidR="006D5B24" w:rsidRPr="00437D5F">
        <w:rPr>
          <w:rFonts w:ascii="Times New Roman" w:hAnsi="Times New Roman" w:cs="Times New Roman"/>
          <w:noProof/>
          <w:sz w:val="24"/>
          <w:szCs w:val="24"/>
          <w:vertAlign w:val="superscript"/>
          <w:lang w:val="en-US"/>
        </w:rPr>
        <w:t>28</w:t>
      </w:r>
      <w:r w:rsidR="006D5B24">
        <w:rPr>
          <w:rFonts w:ascii="Times New Roman" w:hAnsi="Times New Roman" w:cs="Times New Roman"/>
          <w:noProof/>
          <w:sz w:val="24"/>
          <w:szCs w:val="24"/>
          <w:vertAlign w:val="superscript"/>
          <w:lang w:val="en-US"/>
        </w:rPr>
        <w:fldChar w:fldCharType="end"/>
      </w:r>
      <w:r w:rsidR="00437D5F" w:rsidRPr="00437D5F">
        <w:rPr>
          <w:rFonts w:ascii="Times New Roman" w:hAnsi="Times New Roman" w:cs="Times New Roman"/>
          <w:noProof/>
          <w:sz w:val="24"/>
          <w:szCs w:val="24"/>
          <w:vertAlign w:val="superscript"/>
          <w:lang w:val="en-US"/>
        </w:rPr>
        <w:t xml:space="preserve">, </w:t>
      </w:r>
      <w:r w:rsidR="006D5B24">
        <w:rPr>
          <w:rFonts w:ascii="Times New Roman" w:hAnsi="Times New Roman" w:cs="Times New Roman"/>
          <w:noProof/>
          <w:sz w:val="24"/>
          <w:szCs w:val="24"/>
          <w:vertAlign w:val="superscript"/>
          <w:lang w:val="en-US"/>
        </w:rPr>
        <w:fldChar w:fldCharType="begin"/>
      </w:r>
      <w:r w:rsidR="006D5B24">
        <w:rPr>
          <w:rFonts w:ascii="Times New Roman" w:hAnsi="Times New Roman" w:cs="Times New Roman"/>
          <w:noProof/>
          <w:sz w:val="24"/>
          <w:szCs w:val="24"/>
          <w:vertAlign w:val="superscript"/>
          <w:lang w:val="en-US"/>
        </w:rPr>
        <w:instrText xml:space="preserve"> HYPERLINK \l "_ENREF_29" \o "Bager, 2011 #55" </w:instrText>
      </w:r>
      <w:r w:rsidR="006D5B24">
        <w:rPr>
          <w:rFonts w:ascii="Times New Roman" w:hAnsi="Times New Roman" w:cs="Times New Roman"/>
          <w:noProof/>
          <w:sz w:val="24"/>
          <w:szCs w:val="24"/>
          <w:vertAlign w:val="superscript"/>
          <w:lang w:val="en-US"/>
        </w:rPr>
        <w:fldChar w:fldCharType="separate"/>
      </w:r>
      <w:r w:rsidR="006D5B24" w:rsidRPr="00437D5F">
        <w:rPr>
          <w:rFonts w:ascii="Times New Roman" w:hAnsi="Times New Roman" w:cs="Times New Roman"/>
          <w:noProof/>
          <w:sz w:val="24"/>
          <w:szCs w:val="24"/>
          <w:vertAlign w:val="superscript"/>
          <w:lang w:val="en-US"/>
        </w:rPr>
        <w:t>29</w:t>
      </w:r>
      <w:r w:rsidR="006D5B24">
        <w:rPr>
          <w:rFonts w:ascii="Times New Roman" w:hAnsi="Times New Roman" w:cs="Times New Roman"/>
          <w:noProof/>
          <w:sz w:val="24"/>
          <w:szCs w:val="24"/>
          <w:vertAlign w:val="superscript"/>
          <w:lang w:val="en-US"/>
        </w:rPr>
        <w:fldChar w:fldCharType="end"/>
      </w:r>
      <w:r w:rsidR="000A041C" w:rsidRPr="0085715C">
        <w:rPr>
          <w:rFonts w:ascii="Times New Roman" w:hAnsi="Times New Roman" w:cs="Times New Roman"/>
          <w:sz w:val="24"/>
          <w:szCs w:val="24"/>
          <w:lang w:val="en-US"/>
        </w:rPr>
        <w:fldChar w:fldCharType="end"/>
      </w:r>
      <w:r w:rsidR="00035EA6">
        <w:rPr>
          <w:rFonts w:ascii="Times New Roman" w:hAnsi="Times New Roman" w:cs="Times New Roman"/>
          <w:sz w:val="24"/>
          <w:szCs w:val="24"/>
          <w:lang w:val="en-US"/>
        </w:rPr>
        <w:t>, has been linked to adverse pregnancy outcomes like preterm birth and low birth weight</w:t>
      </w:r>
      <w:r w:rsidR="005400CE">
        <w:rPr>
          <w:rFonts w:ascii="Times New Roman" w:hAnsi="Times New Roman" w:cs="Times New Roman"/>
          <w:sz w:val="24"/>
          <w:szCs w:val="24"/>
          <w:lang w:val="en-US"/>
        </w:rPr>
        <w:t xml:space="preserve"> </w:t>
      </w:r>
      <w:r w:rsidR="00035EA6" w:rsidRPr="0085715C">
        <w:rPr>
          <w:rFonts w:ascii="Times New Roman" w:hAnsi="Times New Roman" w:cs="Times New Roman"/>
          <w:sz w:val="24"/>
          <w:szCs w:val="24"/>
          <w:lang w:val="en-US"/>
        </w:rPr>
        <w:fldChar w:fldCharType="begin">
          <w:fldData xml:space="preserve">PEVuZE5vdGU+PENpdGU+PEF1dGhvcj5TY2hvbGw8L0F1dGhvcj48WWVhcj4yMDA1PC9ZZWFyPjxS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</w:fldData>
        </w:fldChar>
      </w:r>
      <w:r w:rsidR="00437D5F">
        <w:rPr>
          <w:rFonts w:ascii="Times New Roman" w:hAnsi="Times New Roman" w:cs="Times New Roman"/>
          <w:sz w:val="24"/>
          <w:szCs w:val="24"/>
          <w:lang w:val="en-US"/>
        </w:rPr>
        <w:instrText xml:space="preserve"> ADDIN EN.CITE </w:instrText>
      </w:r>
      <w:r w:rsidR="00437D5F">
        <w:rPr>
          <w:rFonts w:ascii="Times New Roman" w:hAnsi="Times New Roman" w:cs="Times New Roman"/>
          <w:sz w:val="24"/>
          <w:szCs w:val="24"/>
          <w:lang w:val="en-US"/>
        </w:rPr>
        <w:fldChar w:fldCharType="begin">
          <w:fldData xml:space="preserve">PEVuZE5vdGU+PENpdGU+PEF1dGhvcj5TY2hvbGw8L0F1dGhvcj48WWVhcj4yMDA1PC9ZZWFyPjxS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</w:fldData>
        </w:fldChar>
      </w:r>
      <w:r w:rsidR="00437D5F">
        <w:rPr>
          <w:rFonts w:ascii="Times New Roman" w:hAnsi="Times New Roman" w:cs="Times New Roman"/>
          <w:sz w:val="24"/>
          <w:szCs w:val="24"/>
          <w:lang w:val="en-US"/>
        </w:rPr>
        <w:instrText xml:space="preserve"> ADDIN EN.CITE.DATA </w:instrText>
      </w:r>
      <w:r w:rsidR="00437D5F">
        <w:rPr>
          <w:rFonts w:ascii="Times New Roman" w:hAnsi="Times New Roman" w:cs="Times New Roman"/>
          <w:sz w:val="24"/>
          <w:szCs w:val="24"/>
          <w:lang w:val="en-US"/>
        </w:rPr>
      </w:r>
      <w:r w:rsidR="00437D5F">
        <w:rPr>
          <w:rFonts w:ascii="Times New Roman" w:hAnsi="Times New Roman" w:cs="Times New Roman"/>
          <w:sz w:val="24"/>
          <w:szCs w:val="24"/>
          <w:lang w:val="en-US"/>
        </w:rPr>
        <w:fldChar w:fldCharType="end"/>
      </w:r>
      <w:r w:rsidR="00035EA6" w:rsidRPr="0085715C">
        <w:rPr>
          <w:rFonts w:ascii="Times New Roman" w:hAnsi="Times New Roman" w:cs="Times New Roman"/>
          <w:sz w:val="24"/>
          <w:szCs w:val="24"/>
          <w:lang w:val="en-US"/>
        </w:rPr>
      </w:r>
      <w:r w:rsidR="00035EA6" w:rsidRPr="0085715C">
        <w:rPr>
          <w:rFonts w:ascii="Times New Roman" w:hAnsi="Times New Roman" w:cs="Times New Roman"/>
          <w:sz w:val="24"/>
          <w:szCs w:val="24"/>
          <w:lang w:val="en-US"/>
        </w:rPr>
        <w:fldChar w:fldCharType="separate"/>
      </w:r>
      <w:r w:rsidR="006D5B24">
        <w:rPr>
          <w:rFonts w:ascii="Times New Roman" w:hAnsi="Times New Roman" w:cs="Times New Roman"/>
          <w:noProof/>
          <w:sz w:val="24"/>
          <w:szCs w:val="24"/>
          <w:vertAlign w:val="superscript"/>
          <w:lang w:val="en-US"/>
        </w:rPr>
        <w:fldChar w:fldCharType="begin"/>
      </w:r>
      <w:r w:rsidR="006D5B24">
        <w:rPr>
          <w:rFonts w:ascii="Times New Roman" w:hAnsi="Times New Roman" w:cs="Times New Roman"/>
          <w:noProof/>
          <w:sz w:val="24"/>
          <w:szCs w:val="24"/>
          <w:vertAlign w:val="superscript"/>
          <w:lang w:val="en-US"/>
        </w:rPr>
        <w:instrText xml:space="preserve"> HYPERLINK \l "_ENREF_30" \o "Scholl, 2005 #51" </w:instrText>
      </w:r>
      <w:r w:rsidR="006D5B24">
        <w:rPr>
          <w:rFonts w:ascii="Times New Roman" w:hAnsi="Times New Roman" w:cs="Times New Roman"/>
          <w:noProof/>
          <w:sz w:val="24"/>
          <w:szCs w:val="24"/>
          <w:vertAlign w:val="superscript"/>
          <w:lang w:val="en-US"/>
        </w:rPr>
        <w:fldChar w:fldCharType="separate"/>
      </w:r>
      <w:r w:rsidR="006D5B24" w:rsidRPr="00437D5F">
        <w:rPr>
          <w:rFonts w:ascii="Times New Roman" w:hAnsi="Times New Roman" w:cs="Times New Roman"/>
          <w:noProof/>
          <w:sz w:val="24"/>
          <w:szCs w:val="24"/>
          <w:vertAlign w:val="superscript"/>
          <w:lang w:val="en-US"/>
        </w:rPr>
        <w:t>30</w:t>
      </w:r>
      <w:r w:rsidR="006D5B24">
        <w:rPr>
          <w:rFonts w:ascii="Times New Roman" w:hAnsi="Times New Roman" w:cs="Times New Roman"/>
          <w:noProof/>
          <w:sz w:val="24"/>
          <w:szCs w:val="24"/>
          <w:vertAlign w:val="superscript"/>
          <w:lang w:val="en-US"/>
        </w:rPr>
        <w:fldChar w:fldCharType="end"/>
      </w:r>
      <w:r w:rsidR="00437D5F" w:rsidRPr="00437D5F">
        <w:rPr>
          <w:rFonts w:ascii="Times New Roman" w:hAnsi="Times New Roman" w:cs="Times New Roman"/>
          <w:noProof/>
          <w:sz w:val="24"/>
          <w:szCs w:val="24"/>
          <w:vertAlign w:val="superscript"/>
          <w:lang w:val="en-US"/>
        </w:rPr>
        <w:t xml:space="preserve">, </w:t>
      </w:r>
      <w:r w:rsidR="006D5B24">
        <w:rPr>
          <w:rFonts w:ascii="Times New Roman" w:hAnsi="Times New Roman" w:cs="Times New Roman"/>
          <w:noProof/>
          <w:sz w:val="24"/>
          <w:szCs w:val="24"/>
          <w:vertAlign w:val="superscript"/>
          <w:lang w:val="en-US"/>
        </w:rPr>
        <w:fldChar w:fldCharType="begin"/>
      </w:r>
      <w:r w:rsidR="006D5B24">
        <w:rPr>
          <w:rFonts w:ascii="Times New Roman" w:hAnsi="Times New Roman" w:cs="Times New Roman"/>
          <w:noProof/>
          <w:sz w:val="24"/>
          <w:szCs w:val="24"/>
          <w:vertAlign w:val="superscript"/>
          <w:lang w:val="en-US"/>
        </w:rPr>
        <w:instrText xml:space="preserve"> HYPERLINK \l "_ENREF_31" \o "Allen, 2000 #52" </w:instrText>
      </w:r>
      <w:r w:rsidR="006D5B24">
        <w:rPr>
          <w:rFonts w:ascii="Times New Roman" w:hAnsi="Times New Roman" w:cs="Times New Roman"/>
          <w:noProof/>
          <w:sz w:val="24"/>
          <w:szCs w:val="24"/>
          <w:vertAlign w:val="superscript"/>
          <w:lang w:val="en-US"/>
        </w:rPr>
        <w:fldChar w:fldCharType="separate"/>
      </w:r>
      <w:r w:rsidR="006D5B24" w:rsidRPr="00437D5F">
        <w:rPr>
          <w:rFonts w:ascii="Times New Roman" w:hAnsi="Times New Roman" w:cs="Times New Roman"/>
          <w:noProof/>
          <w:sz w:val="24"/>
          <w:szCs w:val="24"/>
          <w:vertAlign w:val="superscript"/>
          <w:lang w:val="en-US"/>
        </w:rPr>
        <w:t>31</w:t>
      </w:r>
      <w:r w:rsidR="006D5B24">
        <w:rPr>
          <w:rFonts w:ascii="Times New Roman" w:hAnsi="Times New Roman" w:cs="Times New Roman"/>
          <w:noProof/>
          <w:sz w:val="24"/>
          <w:szCs w:val="24"/>
          <w:vertAlign w:val="superscript"/>
          <w:lang w:val="en-US"/>
        </w:rPr>
        <w:fldChar w:fldCharType="end"/>
      </w:r>
      <w:r w:rsidR="00035EA6" w:rsidRPr="0085715C">
        <w:rPr>
          <w:rFonts w:ascii="Times New Roman" w:hAnsi="Times New Roman" w:cs="Times New Roman"/>
          <w:sz w:val="24"/>
          <w:szCs w:val="24"/>
          <w:lang w:val="en-US"/>
        </w:rPr>
        <w:fldChar w:fldCharType="end"/>
      </w:r>
      <w:r w:rsidR="000A041C" w:rsidRPr="0085715C">
        <w:rPr>
          <w:rFonts w:ascii="Times New Roman" w:hAnsi="Times New Roman" w:cs="Times New Roman"/>
          <w:sz w:val="24"/>
          <w:szCs w:val="24"/>
          <w:lang w:val="en-US"/>
        </w:rPr>
        <w:t xml:space="preserve">.  </w:t>
      </w:r>
    </w:p>
    <w:p w14:paraId="45DAD846" w14:textId="00042A76" w:rsidR="008D7846" w:rsidRDefault="001C6050" w:rsidP="0046075A">
      <w:pPr>
        <w:kinsoku w:val="0"/>
        <w:overflowPunct w:val="0"/>
        <w:spacing w:after="0" w:line="480" w:lineRule="auto"/>
        <w:textAlignment w:val="baseline"/>
        <w:rPr>
          <w:rFonts w:ascii="Times New Roman" w:hAnsi="Times New Roman" w:cs="Times New Roman"/>
          <w:sz w:val="24"/>
          <w:szCs w:val="24"/>
          <w:lang w:val="en-US"/>
        </w:rPr>
      </w:pPr>
      <w:r>
        <w:rPr>
          <w:rFonts w:ascii="Times New Roman" w:hAnsi="Times New Roman" w:cs="Times New Roman"/>
          <w:color w:val="000000" w:themeColor="text1"/>
          <w:kern w:val="24"/>
          <w:sz w:val="24"/>
          <w:szCs w:val="24"/>
          <w:lang w:val="en-US"/>
        </w:rPr>
        <w:t>An e</w:t>
      </w:r>
      <w:r w:rsidR="006C1C37" w:rsidRPr="00DA48BD">
        <w:rPr>
          <w:rFonts w:ascii="Times New Roman" w:hAnsi="Times New Roman" w:cs="Times New Roman"/>
          <w:color w:val="000000" w:themeColor="text1"/>
          <w:kern w:val="24"/>
          <w:sz w:val="24"/>
          <w:szCs w:val="24"/>
          <w:lang w:val="en-US"/>
        </w:rPr>
        <w:t xml:space="preserve">arlier </w:t>
      </w:r>
      <w:r>
        <w:rPr>
          <w:rFonts w:ascii="Times New Roman" w:hAnsi="Times New Roman" w:cs="Times New Roman"/>
          <w:color w:val="000000" w:themeColor="text1"/>
          <w:kern w:val="24"/>
          <w:sz w:val="24"/>
          <w:szCs w:val="24"/>
          <w:lang w:val="en-US"/>
        </w:rPr>
        <w:t>MoBa study revealed a link between SGA and inadequate GWG in the general population in Norway</w:t>
      </w:r>
      <w:del w:id="250" w:author="benm" w:date="2016-09-26T20:06:00Z">
        <w:r w:rsidDel="00571B73">
          <w:rPr>
            <w:rFonts w:ascii="Times New Roman" w:hAnsi="Times New Roman" w:cs="Times New Roman"/>
            <w:color w:val="000000" w:themeColor="text1"/>
            <w:kern w:val="24"/>
            <w:sz w:val="24"/>
            <w:szCs w:val="24"/>
            <w:lang w:val="en-US"/>
          </w:rPr>
          <w:delText xml:space="preserve"> </w:delText>
        </w:r>
      </w:del>
      <w:r w:rsidR="00A10A97">
        <w:fldChar w:fldCharType="begin"/>
      </w:r>
      <w:r w:rsidR="00A10A97" w:rsidRPr="006E3C49">
        <w:rPr>
          <w:lang w:val="en-GB"/>
          <w:rPrChange w:id="251" w:author="May-Bente Bengtson" w:date="2016-09-27T15:31:00Z">
            <w:rPr/>
          </w:rPrChange>
        </w:rPr>
        <w:instrText xml:space="preserve"> HYPERLINK \l "_ENREF_11" \o "Haugen, 2014 #19" </w:instrText>
      </w:r>
      <w:r w:rsidR="00A10A97">
        <w:fldChar w:fldCharType="separate"/>
      </w:r>
      <w:r w:rsidR="006D5B24" w:rsidRPr="00DA48BD">
        <w:rPr>
          <w:rFonts w:ascii="Times New Roman" w:hAnsi="Times New Roman" w:cs="Times New Roman"/>
          <w:sz w:val="24"/>
          <w:szCs w:val="24"/>
          <w:lang w:val="en-US"/>
        </w:rPr>
        <w:fldChar w:fldCharType="begin">
          <w:fldData xml:space="preserve">PEVuZE5vdGU+PENpdGU+PEF1dGhvcj5IYXVnZW48L0F1dGhvcj48WWVhcj4yMDE0PC9ZZWFyPjxS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</w:fldData>
        </w:fldChar>
      </w:r>
      <w:r w:rsidR="006D5B24">
        <w:rPr>
          <w:rFonts w:ascii="Times New Roman" w:hAnsi="Times New Roman" w:cs="Times New Roman"/>
          <w:sz w:val="24"/>
          <w:szCs w:val="24"/>
          <w:lang w:val="en-US"/>
        </w:rPr>
        <w:instrText xml:space="preserve"> ADDIN EN.CITE </w:instrText>
      </w:r>
      <w:r w:rsidR="006D5B24">
        <w:rPr>
          <w:rFonts w:ascii="Times New Roman" w:hAnsi="Times New Roman" w:cs="Times New Roman"/>
          <w:sz w:val="24"/>
          <w:szCs w:val="24"/>
          <w:lang w:val="en-US"/>
        </w:rPr>
        <w:fldChar w:fldCharType="begin">
          <w:fldData xml:space="preserve">PEVuZE5vdGU+PENpdGU+PEF1dGhvcj5IYXVnZW48L0F1dGhvcj48WWVhcj4yMDE0PC9ZZWFyPjxS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</w:fldData>
        </w:fldChar>
      </w:r>
      <w:r w:rsidR="006D5B24">
        <w:rPr>
          <w:rFonts w:ascii="Times New Roman" w:hAnsi="Times New Roman" w:cs="Times New Roman"/>
          <w:sz w:val="24"/>
          <w:szCs w:val="24"/>
          <w:lang w:val="en-US"/>
        </w:rPr>
        <w:instrText xml:space="preserve"> ADDIN EN.CITE.DATA </w:instrText>
      </w:r>
      <w:r w:rsidR="006D5B24">
        <w:rPr>
          <w:rFonts w:ascii="Times New Roman" w:hAnsi="Times New Roman" w:cs="Times New Roman"/>
          <w:sz w:val="24"/>
          <w:szCs w:val="24"/>
          <w:lang w:val="en-US"/>
        </w:rPr>
      </w:r>
      <w:r w:rsidR="006D5B24">
        <w:rPr>
          <w:rFonts w:ascii="Times New Roman" w:hAnsi="Times New Roman" w:cs="Times New Roman"/>
          <w:sz w:val="24"/>
          <w:szCs w:val="24"/>
          <w:lang w:val="en-US"/>
        </w:rPr>
        <w:fldChar w:fldCharType="end"/>
      </w:r>
      <w:r w:rsidR="006D5B24" w:rsidRPr="00DA48BD">
        <w:rPr>
          <w:rFonts w:ascii="Times New Roman" w:hAnsi="Times New Roman" w:cs="Times New Roman"/>
          <w:sz w:val="24"/>
          <w:szCs w:val="24"/>
          <w:lang w:val="en-US"/>
        </w:rPr>
      </w:r>
      <w:r w:rsidR="006D5B24" w:rsidRPr="00DA48BD">
        <w:rPr>
          <w:rFonts w:ascii="Times New Roman" w:hAnsi="Times New Roman" w:cs="Times New Roman"/>
          <w:sz w:val="24"/>
          <w:szCs w:val="24"/>
          <w:lang w:val="en-US"/>
        </w:rPr>
        <w:fldChar w:fldCharType="separate"/>
      </w:r>
      <w:r w:rsidR="006D5B24" w:rsidRPr="00867DB4">
        <w:rPr>
          <w:rFonts w:ascii="Times New Roman" w:hAnsi="Times New Roman" w:cs="Times New Roman"/>
          <w:noProof/>
          <w:sz w:val="24"/>
          <w:szCs w:val="24"/>
          <w:vertAlign w:val="superscript"/>
          <w:lang w:val="en-US"/>
        </w:rPr>
        <w:t>11</w:t>
      </w:r>
      <w:r w:rsidR="006D5B24" w:rsidRPr="00DA48BD">
        <w:rPr>
          <w:rFonts w:ascii="Times New Roman" w:hAnsi="Times New Roman" w:cs="Times New Roman"/>
          <w:sz w:val="24"/>
          <w:szCs w:val="24"/>
          <w:lang w:val="en-US"/>
        </w:rPr>
        <w:fldChar w:fldCharType="end"/>
      </w:r>
      <w:r w:rsidR="00A10A97">
        <w:rPr>
          <w:rFonts w:ascii="Times New Roman" w:hAnsi="Times New Roman" w:cs="Times New Roman"/>
          <w:sz w:val="24"/>
          <w:szCs w:val="24"/>
          <w:lang w:val="en-US"/>
        </w:rPr>
        <w:fldChar w:fldCharType="end"/>
      </w:r>
      <w:r w:rsidR="006C1C37" w:rsidRPr="00DA48BD">
        <w:rPr>
          <w:rFonts w:ascii="Times New Roman" w:hAnsi="Times New Roman" w:cs="Times New Roman"/>
          <w:sz w:val="24"/>
          <w:szCs w:val="24"/>
          <w:lang w:val="en-US"/>
        </w:rPr>
        <w:t xml:space="preserve">.  </w:t>
      </w:r>
      <w:r w:rsidR="006C1C37">
        <w:rPr>
          <w:rFonts w:ascii="Times New Roman" w:hAnsi="Times New Roman" w:cs="Times New Roman"/>
          <w:sz w:val="24"/>
          <w:szCs w:val="24"/>
          <w:lang w:val="en-US"/>
        </w:rPr>
        <w:t>T</w:t>
      </w:r>
      <w:r w:rsidR="006C1C37" w:rsidRPr="00DA48BD">
        <w:rPr>
          <w:rFonts w:ascii="Times New Roman" w:hAnsi="Times New Roman" w:cs="Times New Roman"/>
          <w:sz w:val="24"/>
          <w:szCs w:val="24"/>
          <w:lang w:val="en-US"/>
        </w:rPr>
        <w:t xml:space="preserve">he present </w:t>
      </w:r>
      <w:r w:rsidR="006C1C37">
        <w:rPr>
          <w:rFonts w:ascii="Times New Roman" w:hAnsi="Times New Roman" w:cs="Times New Roman"/>
          <w:sz w:val="24"/>
          <w:szCs w:val="24"/>
          <w:lang w:val="en-US"/>
        </w:rPr>
        <w:t xml:space="preserve">MoBa-IBD </w:t>
      </w:r>
      <w:r w:rsidR="006C1C37" w:rsidRPr="00DA48BD">
        <w:rPr>
          <w:rFonts w:ascii="Times New Roman" w:hAnsi="Times New Roman" w:cs="Times New Roman"/>
          <w:sz w:val="24"/>
          <w:szCs w:val="24"/>
          <w:lang w:val="en-US"/>
        </w:rPr>
        <w:t>study</w:t>
      </w:r>
      <w:r w:rsidR="006C1C37">
        <w:rPr>
          <w:rFonts w:ascii="Times New Roman" w:hAnsi="Times New Roman" w:cs="Times New Roman"/>
          <w:sz w:val="24"/>
          <w:szCs w:val="24"/>
          <w:lang w:val="en-US"/>
        </w:rPr>
        <w:t xml:space="preserve"> </w:t>
      </w:r>
      <w:r w:rsidR="006C1C37" w:rsidRPr="00DA48BD">
        <w:rPr>
          <w:rFonts w:ascii="Times New Roman" w:hAnsi="Times New Roman" w:cs="Times New Roman"/>
          <w:sz w:val="24"/>
          <w:szCs w:val="24"/>
          <w:lang w:val="en-US"/>
        </w:rPr>
        <w:t xml:space="preserve">showed that inadequate GWG had a higher impact on adverse pregnancy outcomes among IBD compared to </w:t>
      </w:r>
      <w:r w:rsidR="006C1C37">
        <w:rPr>
          <w:rFonts w:ascii="Times New Roman" w:hAnsi="Times New Roman" w:cs="Times New Roman"/>
          <w:sz w:val="24"/>
          <w:szCs w:val="24"/>
          <w:lang w:val="en-US"/>
        </w:rPr>
        <w:t>non-IBD.  M</w:t>
      </w:r>
      <w:r w:rsidR="006C1C37" w:rsidRPr="00DA48BD">
        <w:rPr>
          <w:rFonts w:ascii="Times New Roman" w:hAnsi="Times New Roman" w:cs="Times New Roman"/>
          <w:sz w:val="24"/>
          <w:szCs w:val="24"/>
          <w:lang w:val="en-US"/>
        </w:rPr>
        <w:t xml:space="preserve">aternal CD </w:t>
      </w:r>
      <w:r w:rsidR="006C1C37">
        <w:rPr>
          <w:rFonts w:ascii="Times New Roman" w:hAnsi="Times New Roman" w:cs="Times New Roman"/>
          <w:sz w:val="24"/>
          <w:szCs w:val="24"/>
          <w:lang w:val="en-US"/>
        </w:rPr>
        <w:t xml:space="preserve">with inadequate GWG </w:t>
      </w:r>
      <w:r w:rsidR="006C1C37" w:rsidRPr="00DA48BD">
        <w:rPr>
          <w:rFonts w:ascii="Times New Roman" w:hAnsi="Times New Roman" w:cs="Times New Roman"/>
          <w:sz w:val="24"/>
          <w:szCs w:val="24"/>
          <w:lang w:val="en-US"/>
        </w:rPr>
        <w:t>reduced the risk of preterm birth with 34% per kg weight gain compared to 4% in non-IBD mothers</w:t>
      </w:r>
      <w:r w:rsidR="006C1C37">
        <w:rPr>
          <w:rFonts w:ascii="Times New Roman" w:hAnsi="Times New Roman" w:cs="Times New Roman"/>
          <w:sz w:val="24"/>
          <w:szCs w:val="24"/>
          <w:lang w:val="en-US"/>
        </w:rPr>
        <w:t xml:space="preserve"> with inadequate GWG</w:t>
      </w:r>
      <w:r w:rsidR="006C1C37" w:rsidRPr="00DA48BD">
        <w:rPr>
          <w:rFonts w:ascii="Times New Roman" w:hAnsi="Times New Roman" w:cs="Times New Roman"/>
          <w:sz w:val="24"/>
          <w:szCs w:val="24"/>
          <w:lang w:val="en-US"/>
        </w:rPr>
        <w:t>. Furthermore,</w:t>
      </w:r>
      <w:r w:rsidR="006C1C37">
        <w:rPr>
          <w:rFonts w:ascii="Times New Roman" w:hAnsi="Times New Roman" w:cs="Times New Roman"/>
          <w:sz w:val="24"/>
          <w:szCs w:val="24"/>
          <w:lang w:val="en-US"/>
        </w:rPr>
        <w:t xml:space="preserve"> </w:t>
      </w:r>
      <w:r w:rsidR="006C1C37" w:rsidRPr="00DA48BD">
        <w:rPr>
          <w:rFonts w:ascii="Times New Roman" w:hAnsi="Times New Roman" w:cs="Times New Roman"/>
          <w:sz w:val="24"/>
          <w:szCs w:val="24"/>
          <w:lang w:val="en-US"/>
        </w:rPr>
        <w:t>IBD mothers</w:t>
      </w:r>
      <w:r w:rsidR="006C1C37">
        <w:rPr>
          <w:rFonts w:ascii="Times New Roman" w:hAnsi="Times New Roman" w:cs="Times New Roman"/>
          <w:sz w:val="24"/>
          <w:szCs w:val="24"/>
          <w:lang w:val="en-US"/>
        </w:rPr>
        <w:t xml:space="preserve"> with inadequate GWG </w:t>
      </w:r>
      <w:r w:rsidR="006C1C37" w:rsidRPr="00DA48BD">
        <w:rPr>
          <w:rFonts w:ascii="Times New Roman" w:hAnsi="Times New Roman" w:cs="Times New Roman"/>
          <w:sz w:val="24"/>
          <w:szCs w:val="24"/>
          <w:lang w:val="en-US"/>
        </w:rPr>
        <w:t>had twice as high risk for SGA babies compared to non-IBD mothers</w:t>
      </w:r>
      <w:r w:rsidR="006C1C37">
        <w:rPr>
          <w:rFonts w:ascii="Times New Roman" w:hAnsi="Times New Roman" w:cs="Times New Roman"/>
          <w:sz w:val="24"/>
          <w:szCs w:val="24"/>
          <w:lang w:val="en-US"/>
        </w:rPr>
        <w:t xml:space="preserve"> with inadequate GWG</w:t>
      </w:r>
      <w:r w:rsidR="006C1C37" w:rsidRPr="00DA48BD">
        <w:rPr>
          <w:rFonts w:ascii="Times New Roman" w:hAnsi="Times New Roman" w:cs="Times New Roman"/>
          <w:sz w:val="24"/>
          <w:szCs w:val="24"/>
          <w:lang w:val="en-US"/>
        </w:rPr>
        <w:t xml:space="preserve"> (OR = 1.93, 95% CI: 1.13, 3.29)</w:t>
      </w:r>
      <w:r w:rsidR="006C1C37" w:rsidRPr="00DA48BD">
        <w:rPr>
          <w:rFonts w:ascii="Times New Roman" w:hAnsi="Times New Roman" w:cs="Times New Roman"/>
          <w:color w:val="000000" w:themeColor="text1"/>
          <w:kern w:val="24"/>
          <w:sz w:val="24"/>
          <w:szCs w:val="24"/>
          <w:lang w:val="en-US"/>
        </w:rPr>
        <w:t xml:space="preserve">. </w:t>
      </w:r>
      <w:r w:rsidR="006C1C37">
        <w:rPr>
          <w:rFonts w:ascii="Times New Roman" w:hAnsi="Times New Roman" w:cs="Times New Roman"/>
          <w:color w:val="000000" w:themeColor="text1"/>
          <w:kern w:val="24"/>
          <w:sz w:val="24"/>
          <w:szCs w:val="24"/>
          <w:lang w:val="en-US"/>
        </w:rPr>
        <w:t xml:space="preserve">This vulnerability of preterm birth and SGA among IBD mothers exposed to inadequate GWG compared </w:t>
      </w:r>
      <w:r w:rsidR="006D7D3E">
        <w:rPr>
          <w:rFonts w:ascii="Times New Roman" w:hAnsi="Times New Roman" w:cs="Times New Roman"/>
          <w:color w:val="000000" w:themeColor="text1"/>
          <w:kern w:val="24"/>
          <w:sz w:val="24"/>
          <w:szCs w:val="24"/>
          <w:lang w:val="en-US"/>
        </w:rPr>
        <w:t>with</w:t>
      </w:r>
      <w:r w:rsidR="006C1C37">
        <w:rPr>
          <w:rFonts w:ascii="Times New Roman" w:hAnsi="Times New Roman" w:cs="Times New Roman"/>
          <w:color w:val="000000" w:themeColor="text1"/>
          <w:kern w:val="24"/>
          <w:sz w:val="24"/>
          <w:szCs w:val="24"/>
          <w:lang w:val="en-US"/>
        </w:rPr>
        <w:t xml:space="preserve"> exposed non-IBD mothers cannot be explained by lower net weight gain among IBD mothers (mean difference </w:t>
      </w:r>
      <w:r w:rsidR="006C1C37">
        <w:rPr>
          <w:rFonts w:ascii="Times New Roman" w:hAnsi="Times New Roman" w:cs="Times New Roman"/>
          <w:color w:val="000000" w:themeColor="text1"/>
          <w:kern w:val="24"/>
          <w:sz w:val="24"/>
          <w:szCs w:val="24"/>
          <w:lang w:val="en-US"/>
        </w:rPr>
        <w:lastRenderedPageBreak/>
        <w:t>0.</w:t>
      </w:r>
      <w:r w:rsidR="00D952B6">
        <w:rPr>
          <w:rFonts w:ascii="Times New Roman" w:hAnsi="Times New Roman" w:cs="Times New Roman"/>
          <w:color w:val="000000" w:themeColor="text1"/>
          <w:kern w:val="24"/>
          <w:sz w:val="24"/>
          <w:szCs w:val="24"/>
          <w:lang w:val="en-US"/>
        </w:rPr>
        <w:t>443</w:t>
      </w:r>
      <w:r w:rsidR="006C1C37">
        <w:rPr>
          <w:rFonts w:ascii="Times New Roman" w:hAnsi="Times New Roman" w:cs="Times New Roman"/>
          <w:color w:val="000000" w:themeColor="text1"/>
          <w:kern w:val="24"/>
          <w:sz w:val="24"/>
          <w:szCs w:val="24"/>
          <w:lang w:val="en-US"/>
        </w:rPr>
        <w:t xml:space="preserve"> g, p = 0.</w:t>
      </w:r>
      <w:r w:rsidR="00D952B6">
        <w:rPr>
          <w:rFonts w:ascii="Times New Roman" w:hAnsi="Times New Roman" w:cs="Times New Roman"/>
          <w:color w:val="000000" w:themeColor="text1"/>
          <w:kern w:val="24"/>
          <w:sz w:val="24"/>
          <w:szCs w:val="24"/>
          <w:lang w:val="en-US"/>
        </w:rPr>
        <w:t>44</w:t>
      </w:r>
      <w:r w:rsidR="006C1C37">
        <w:rPr>
          <w:rFonts w:ascii="Times New Roman" w:hAnsi="Times New Roman" w:cs="Times New Roman"/>
          <w:color w:val="000000" w:themeColor="text1"/>
          <w:kern w:val="24"/>
          <w:sz w:val="24"/>
          <w:szCs w:val="24"/>
          <w:lang w:val="en-US"/>
        </w:rPr>
        <w:t xml:space="preserve">). </w:t>
      </w:r>
      <w:r w:rsidR="002B001D">
        <w:rPr>
          <w:rFonts w:ascii="Times New Roman" w:hAnsi="Times New Roman" w:cs="Times New Roman"/>
          <w:color w:val="000000" w:themeColor="text1"/>
          <w:kern w:val="24"/>
          <w:sz w:val="24"/>
          <w:szCs w:val="24"/>
          <w:lang w:val="en-US"/>
        </w:rPr>
        <w:t>T</w:t>
      </w:r>
      <w:r w:rsidR="00971FB8">
        <w:rPr>
          <w:rFonts w:ascii="Times New Roman" w:hAnsi="Times New Roman" w:cs="Times New Roman"/>
          <w:color w:val="000000" w:themeColor="text1"/>
          <w:kern w:val="24"/>
          <w:sz w:val="24"/>
          <w:szCs w:val="24"/>
          <w:lang w:val="en-US"/>
        </w:rPr>
        <w:t>he explanation might</w:t>
      </w:r>
      <w:r w:rsidR="00907E2E">
        <w:rPr>
          <w:rFonts w:ascii="Times New Roman" w:hAnsi="Times New Roman" w:cs="Times New Roman"/>
          <w:color w:val="000000" w:themeColor="text1"/>
          <w:kern w:val="24"/>
          <w:sz w:val="24"/>
          <w:szCs w:val="24"/>
          <w:lang w:val="en-US"/>
        </w:rPr>
        <w:t xml:space="preserve"> be </w:t>
      </w:r>
      <w:r w:rsidR="00C63099">
        <w:rPr>
          <w:rFonts w:ascii="Times New Roman" w:hAnsi="Times New Roman" w:cs="Times New Roman"/>
          <w:color w:val="000000" w:themeColor="text1"/>
          <w:kern w:val="24"/>
          <w:sz w:val="24"/>
          <w:szCs w:val="24"/>
          <w:lang w:val="en-US"/>
        </w:rPr>
        <w:t xml:space="preserve">that </w:t>
      </w:r>
      <w:r w:rsidR="000D2B2A">
        <w:rPr>
          <w:rFonts w:ascii="Times New Roman" w:hAnsi="Times New Roman" w:cs="Times New Roman"/>
          <w:color w:val="000000" w:themeColor="text1"/>
          <w:kern w:val="24"/>
          <w:sz w:val="24"/>
          <w:szCs w:val="24"/>
          <w:lang w:val="en-US"/>
        </w:rPr>
        <w:t>IBD mothers are</w:t>
      </w:r>
      <w:r w:rsidR="006D7D3E">
        <w:rPr>
          <w:rFonts w:ascii="Times New Roman" w:hAnsi="Times New Roman" w:cs="Times New Roman"/>
          <w:color w:val="000000" w:themeColor="text1"/>
          <w:kern w:val="24"/>
          <w:sz w:val="24"/>
          <w:szCs w:val="24"/>
          <w:lang w:val="en-US"/>
        </w:rPr>
        <w:t xml:space="preserve"> </w:t>
      </w:r>
      <w:r w:rsidR="00907E2E">
        <w:rPr>
          <w:rFonts w:ascii="Times New Roman" w:hAnsi="Times New Roman" w:cs="Times New Roman"/>
          <w:color w:val="000000" w:themeColor="text1"/>
          <w:kern w:val="24"/>
          <w:sz w:val="24"/>
          <w:szCs w:val="24"/>
          <w:lang w:val="en-US"/>
        </w:rPr>
        <w:t xml:space="preserve">prone to </w:t>
      </w:r>
      <w:r w:rsidR="00CB56D1">
        <w:rPr>
          <w:rFonts w:ascii="Times New Roman" w:hAnsi="Times New Roman" w:cs="Times New Roman"/>
          <w:color w:val="000000" w:themeColor="text1"/>
          <w:kern w:val="24"/>
          <w:sz w:val="24"/>
          <w:szCs w:val="24"/>
          <w:lang w:val="en-US"/>
        </w:rPr>
        <w:t>malnutrition</w:t>
      </w:r>
      <w:r w:rsidR="00907E2E">
        <w:rPr>
          <w:rFonts w:ascii="Times New Roman" w:hAnsi="Times New Roman" w:cs="Times New Roman"/>
          <w:color w:val="000000" w:themeColor="text1"/>
          <w:kern w:val="24"/>
          <w:sz w:val="24"/>
          <w:szCs w:val="24"/>
          <w:lang w:val="en-US"/>
        </w:rPr>
        <w:t xml:space="preserve"> </w:t>
      </w:r>
      <w:r w:rsidR="000D2B2A">
        <w:rPr>
          <w:rFonts w:ascii="Times New Roman" w:hAnsi="Times New Roman" w:cs="Times New Roman"/>
          <w:color w:val="000000" w:themeColor="text1"/>
          <w:kern w:val="24"/>
          <w:sz w:val="24"/>
          <w:szCs w:val="24"/>
          <w:lang w:val="en-US"/>
        </w:rPr>
        <w:t xml:space="preserve">before conceiving and </w:t>
      </w:r>
      <w:r w:rsidR="00907E2E">
        <w:rPr>
          <w:rFonts w:ascii="Times New Roman" w:hAnsi="Times New Roman" w:cs="Times New Roman"/>
          <w:color w:val="000000" w:themeColor="text1"/>
          <w:kern w:val="24"/>
          <w:sz w:val="24"/>
          <w:szCs w:val="24"/>
          <w:lang w:val="en-US"/>
        </w:rPr>
        <w:t xml:space="preserve">in the </w:t>
      </w:r>
      <w:r w:rsidR="007F1630" w:rsidRPr="0085715C">
        <w:rPr>
          <w:rFonts w:ascii="Times New Roman" w:hAnsi="Times New Roman" w:cs="Times New Roman"/>
          <w:sz w:val="24"/>
          <w:szCs w:val="24"/>
          <w:lang w:val="en-US"/>
        </w:rPr>
        <w:t>periconceptional and early pregnancy periods</w:t>
      </w:r>
      <w:r w:rsidR="00971FB8">
        <w:rPr>
          <w:rFonts w:ascii="Times New Roman" w:hAnsi="Times New Roman" w:cs="Times New Roman"/>
          <w:sz w:val="24"/>
          <w:szCs w:val="24"/>
          <w:lang w:val="en-US"/>
        </w:rPr>
        <w:t>. N</w:t>
      </w:r>
      <w:r w:rsidR="002B001D" w:rsidRPr="0085715C">
        <w:rPr>
          <w:rFonts w:ascii="Times New Roman" w:hAnsi="Times New Roman" w:cs="Times New Roman"/>
          <w:sz w:val="24"/>
          <w:szCs w:val="24"/>
          <w:lang w:val="en-US"/>
        </w:rPr>
        <w:t>utrition related influences on adverse pregnancy outcome</w:t>
      </w:r>
      <w:r w:rsidR="002B001D">
        <w:rPr>
          <w:rFonts w:ascii="Times New Roman" w:hAnsi="Times New Roman" w:cs="Times New Roman"/>
          <w:sz w:val="24"/>
          <w:szCs w:val="24"/>
          <w:lang w:val="en-US"/>
        </w:rPr>
        <w:t>s ar</w:t>
      </w:r>
      <w:r w:rsidR="00971FB8">
        <w:rPr>
          <w:rFonts w:ascii="Times New Roman" w:hAnsi="Times New Roman" w:cs="Times New Roman"/>
          <w:sz w:val="24"/>
          <w:szCs w:val="24"/>
          <w:lang w:val="en-US"/>
        </w:rPr>
        <w:t>e captured especially in this period,</w:t>
      </w:r>
      <w:r w:rsidR="007F1630" w:rsidRPr="0085715C">
        <w:rPr>
          <w:rFonts w:ascii="Times New Roman" w:hAnsi="Times New Roman" w:cs="Times New Roman"/>
          <w:sz w:val="24"/>
          <w:szCs w:val="24"/>
          <w:lang w:val="en-US"/>
        </w:rPr>
        <w:t xml:space="preserve"> the stage of rapid placental development</w:t>
      </w:r>
      <w:r w:rsidR="00A10A97">
        <w:fldChar w:fldCharType="begin"/>
      </w:r>
      <w:r w:rsidR="00A10A97" w:rsidRPr="006E3C49">
        <w:rPr>
          <w:lang w:val="en-GB"/>
          <w:rPrChange w:id="252" w:author="May-Bente Bengtson" w:date="2016-09-27T15:32:00Z">
            <w:rPr/>
          </w:rPrChange>
        </w:rPr>
        <w:instrText xml:space="preserve"> HYPERLINK \l "_ENREF_32" \o "Villar, 1988 #37" </w:instrText>
      </w:r>
      <w:r w:rsidR="00A10A97">
        <w:fldChar w:fldCharType="separate"/>
      </w:r>
      <w:r w:rsidR="006D5B24" w:rsidRPr="0085715C">
        <w:rPr>
          <w:rFonts w:ascii="Times New Roman" w:hAnsi="Times New Roman" w:cs="Times New Roman"/>
          <w:sz w:val="24"/>
          <w:szCs w:val="24"/>
          <w:lang w:val="en-US"/>
        </w:rPr>
        <w:fldChar w:fldCharType="begin">
          <w:fldData xml:space="preserve">PEVuZE5vdGU+PENpdGU+PEF1dGhvcj5WaWxsYXI8L0F1dGhvcj48WWVhcj4xOTg4PC9ZZWFyPjxS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</w:fldData>
        </w:fldChar>
      </w:r>
      <w:r w:rsidR="006D5B24">
        <w:rPr>
          <w:rFonts w:ascii="Times New Roman" w:hAnsi="Times New Roman" w:cs="Times New Roman"/>
          <w:sz w:val="24"/>
          <w:szCs w:val="24"/>
          <w:lang w:val="en-US"/>
        </w:rPr>
        <w:instrText xml:space="preserve"> ADDIN EN.CITE </w:instrText>
      </w:r>
      <w:r w:rsidR="006D5B24">
        <w:rPr>
          <w:rFonts w:ascii="Times New Roman" w:hAnsi="Times New Roman" w:cs="Times New Roman"/>
          <w:sz w:val="24"/>
          <w:szCs w:val="24"/>
          <w:lang w:val="en-US"/>
        </w:rPr>
        <w:fldChar w:fldCharType="begin">
          <w:fldData xml:space="preserve">PEVuZE5vdGU+PENpdGU+PEF1dGhvcj5WaWxsYXI8L0F1dGhvcj48WWVhcj4xOTg4PC9ZZWFyPjxS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</w:fldData>
        </w:fldChar>
      </w:r>
      <w:r w:rsidR="006D5B24">
        <w:rPr>
          <w:rFonts w:ascii="Times New Roman" w:hAnsi="Times New Roman" w:cs="Times New Roman"/>
          <w:sz w:val="24"/>
          <w:szCs w:val="24"/>
          <w:lang w:val="en-US"/>
        </w:rPr>
        <w:instrText xml:space="preserve"> ADDIN EN.CITE.DATA </w:instrText>
      </w:r>
      <w:r w:rsidR="006D5B24">
        <w:rPr>
          <w:rFonts w:ascii="Times New Roman" w:hAnsi="Times New Roman" w:cs="Times New Roman"/>
          <w:sz w:val="24"/>
          <w:szCs w:val="24"/>
          <w:lang w:val="en-US"/>
        </w:rPr>
      </w:r>
      <w:r w:rsidR="006D5B24">
        <w:rPr>
          <w:rFonts w:ascii="Times New Roman" w:hAnsi="Times New Roman" w:cs="Times New Roman"/>
          <w:sz w:val="24"/>
          <w:szCs w:val="24"/>
          <w:lang w:val="en-US"/>
        </w:rPr>
        <w:fldChar w:fldCharType="end"/>
      </w:r>
      <w:r w:rsidR="006D5B24" w:rsidRPr="0085715C">
        <w:rPr>
          <w:rFonts w:ascii="Times New Roman" w:hAnsi="Times New Roman" w:cs="Times New Roman"/>
          <w:sz w:val="24"/>
          <w:szCs w:val="24"/>
          <w:lang w:val="en-US"/>
        </w:rPr>
      </w:r>
      <w:r w:rsidR="006D5B24" w:rsidRPr="0085715C">
        <w:rPr>
          <w:rFonts w:ascii="Times New Roman" w:hAnsi="Times New Roman" w:cs="Times New Roman"/>
          <w:sz w:val="24"/>
          <w:szCs w:val="24"/>
          <w:lang w:val="en-US"/>
        </w:rPr>
        <w:fldChar w:fldCharType="separate"/>
      </w:r>
      <w:r w:rsidR="006D5B24" w:rsidRPr="00437D5F">
        <w:rPr>
          <w:rFonts w:ascii="Times New Roman" w:hAnsi="Times New Roman" w:cs="Times New Roman"/>
          <w:noProof/>
          <w:sz w:val="24"/>
          <w:szCs w:val="24"/>
          <w:vertAlign w:val="superscript"/>
          <w:lang w:val="en-US"/>
        </w:rPr>
        <w:t>32-34</w:t>
      </w:r>
      <w:r w:rsidR="006D5B24" w:rsidRPr="0085715C">
        <w:rPr>
          <w:rFonts w:ascii="Times New Roman" w:hAnsi="Times New Roman" w:cs="Times New Roman"/>
          <w:sz w:val="24"/>
          <w:szCs w:val="24"/>
          <w:lang w:val="en-US"/>
        </w:rPr>
        <w:fldChar w:fldCharType="end"/>
      </w:r>
      <w:r w:rsidR="00A10A97">
        <w:rPr>
          <w:rFonts w:ascii="Times New Roman" w:hAnsi="Times New Roman" w:cs="Times New Roman"/>
          <w:sz w:val="24"/>
          <w:szCs w:val="24"/>
          <w:lang w:val="en-US"/>
        </w:rPr>
        <w:fldChar w:fldCharType="end"/>
      </w:r>
      <w:r w:rsidR="007F1630" w:rsidRPr="0085715C">
        <w:rPr>
          <w:rFonts w:ascii="Times New Roman" w:hAnsi="Times New Roman" w:cs="Times New Roman"/>
          <w:sz w:val="24"/>
          <w:szCs w:val="24"/>
          <w:lang w:val="en-US"/>
        </w:rPr>
        <w:t xml:space="preserve">. </w:t>
      </w:r>
    </w:p>
    <w:p w14:paraId="1976664E" w14:textId="267E4D92" w:rsidR="00475D94" w:rsidRDefault="000C576E" w:rsidP="00475D94">
      <w:pPr>
        <w:kinsoku w:val="0"/>
        <w:overflowPunct w:val="0"/>
        <w:spacing w:after="0" w:line="48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T</w:t>
      </w:r>
      <w:r w:rsidR="00475D94" w:rsidRPr="0085715C">
        <w:rPr>
          <w:rFonts w:ascii="Times New Roman" w:hAnsi="Times New Roman" w:cs="Times New Roman"/>
          <w:sz w:val="24"/>
          <w:szCs w:val="24"/>
          <w:lang w:val="en-US"/>
        </w:rPr>
        <w:t xml:space="preserve">he </w:t>
      </w:r>
      <w:r>
        <w:rPr>
          <w:rFonts w:ascii="Times New Roman" w:hAnsi="Times New Roman" w:cs="Times New Roman"/>
          <w:sz w:val="24"/>
          <w:szCs w:val="24"/>
          <w:lang w:val="en-US"/>
        </w:rPr>
        <w:t>increased</w:t>
      </w:r>
      <w:r w:rsidR="00475D94" w:rsidRPr="0085715C">
        <w:rPr>
          <w:rFonts w:ascii="Times New Roman" w:hAnsi="Times New Roman" w:cs="Times New Roman"/>
          <w:sz w:val="24"/>
          <w:szCs w:val="24"/>
          <w:lang w:val="en-US"/>
        </w:rPr>
        <w:t xml:space="preserve"> risk of inadequate GWG among IBD mothers compared to </w:t>
      </w:r>
      <w:r>
        <w:rPr>
          <w:rFonts w:ascii="Times New Roman" w:hAnsi="Times New Roman" w:cs="Times New Roman"/>
          <w:sz w:val="24"/>
          <w:szCs w:val="24"/>
          <w:lang w:val="en-US"/>
        </w:rPr>
        <w:t>non-IBD</w:t>
      </w:r>
      <w:r w:rsidR="00475D94" w:rsidRPr="0085715C">
        <w:rPr>
          <w:rFonts w:ascii="Times New Roman" w:hAnsi="Times New Roman" w:cs="Times New Roman"/>
          <w:sz w:val="24"/>
          <w:szCs w:val="24"/>
          <w:lang w:val="en-US"/>
        </w:rPr>
        <w:t xml:space="preserve"> appeared especially in the normal pre</w:t>
      </w:r>
      <w:r>
        <w:rPr>
          <w:rFonts w:ascii="Times New Roman" w:hAnsi="Times New Roman" w:cs="Times New Roman"/>
          <w:sz w:val="24"/>
          <w:szCs w:val="24"/>
          <w:lang w:val="en-US"/>
        </w:rPr>
        <w:t>-</w:t>
      </w:r>
      <w:r w:rsidR="00475D94" w:rsidRPr="0085715C">
        <w:rPr>
          <w:rFonts w:ascii="Times New Roman" w:hAnsi="Times New Roman" w:cs="Times New Roman"/>
          <w:sz w:val="24"/>
          <w:szCs w:val="24"/>
          <w:lang w:val="en-US"/>
        </w:rPr>
        <w:t xml:space="preserve">pregnant BMI group, which included approximately </w:t>
      </w:r>
      <w:r w:rsidR="00733E53">
        <w:rPr>
          <w:rFonts w:ascii="Times New Roman" w:hAnsi="Times New Roman" w:cs="Times New Roman"/>
          <w:sz w:val="24"/>
          <w:szCs w:val="24"/>
          <w:lang w:val="en-US"/>
        </w:rPr>
        <w:t>66</w:t>
      </w:r>
      <w:r w:rsidR="00475D94" w:rsidRPr="0085715C">
        <w:rPr>
          <w:rFonts w:ascii="Times New Roman" w:hAnsi="Times New Roman" w:cs="Times New Roman"/>
          <w:sz w:val="24"/>
          <w:szCs w:val="24"/>
          <w:lang w:val="en-US"/>
        </w:rPr>
        <w:t xml:space="preserve"> % of the IBD mothers. However, the tendency to gain lower weight </w:t>
      </w:r>
      <w:r w:rsidR="009C0E29">
        <w:rPr>
          <w:rFonts w:ascii="Times New Roman" w:hAnsi="Times New Roman" w:cs="Times New Roman"/>
          <w:sz w:val="24"/>
          <w:szCs w:val="24"/>
          <w:lang w:val="en-US"/>
        </w:rPr>
        <w:t>compared</w:t>
      </w:r>
      <w:r w:rsidR="00475D94" w:rsidRPr="0085715C">
        <w:rPr>
          <w:rFonts w:ascii="Times New Roman" w:hAnsi="Times New Roman" w:cs="Times New Roman"/>
          <w:sz w:val="24"/>
          <w:szCs w:val="24"/>
          <w:lang w:val="en-US"/>
        </w:rPr>
        <w:t xml:space="preserve"> </w:t>
      </w:r>
      <w:r w:rsidR="00475D94">
        <w:rPr>
          <w:rFonts w:ascii="Times New Roman" w:hAnsi="Times New Roman" w:cs="Times New Roman"/>
          <w:sz w:val="24"/>
          <w:szCs w:val="24"/>
          <w:lang w:val="en-US"/>
        </w:rPr>
        <w:t>non-IBD</w:t>
      </w:r>
      <w:r w:rsidR="00475D94" w:rsidRPr="0085715C">
        <w:rPr>
          <w:rFonts w:ascii="Times New Roman" w:hAnsi="Times New Roman" w:cs="Times New Roman"/>
          <w:sz w:val="24"/>
          <w:szCs w:val="24"/>
          <w:lang w:val="en-US"/>
        </w:rPr>
        <w:t xml:space="preserve"> was seen in all BMI group</w:t>
      </w:r>
      <w:ins w:id="253" w:author="May-Bente Bengtson" w:date="2016-09-27T16:14:00Z">
        <w:r w:rsidR="00B6556F">
          <w:rPr>
            <w:rFonts w:ascii="Times New Roman" w:hAnsi="Times New Roman" w:cs="Times New Roman"/>
            <w:sz w:val="24"/>
            <w:szCs w:val="24"/>
            <w:lang w:val="en-US"/>
          </w:rPr>
          <w:t>s</w:t>
        </w:r>
      </w:ins>
      <w:r w:rsidR="00475D94" w:rsidRPr="0085715C">
        <w:rPr>
          <w:rFonts w:ascii="Times New Roman" w:hAnsi="Times New Roman" w:cs="Times New Roman"/>
          <w:sz w:val="24"/>
          <w:szCs w:val="24"/>
          <w:lang w:val="en-US"/>
        </w:rPr>
        <w:t xml:space="preserve"> for maternal CD. Mothers without IBD had a higher risk to gain excessive weight when placed in the overweight or obese pre</w:t>
      </w:r>
      <w:r w:rsidR="00184624">
        <w:rPr>
          <w:rFonts w:ascii="Times New Roman" w:hAnsi="Times New Roman" w:cs="Times New Roman"/>
          <w:sz w:val="24"/>
          <w:szCs w:val="24"/>
          <w:lang w:val="en-US"/>
        </w:rPr>
        <w:t>-</w:t>
      </w:r>
      <w:r w:rsidR="00475D94" w:rsidRPr="0085715C">
        <w:rPr>
          <w:rFonts w:ascii="Times New Roman" w:hAnsi="Times New Roman" w:cs="Times New Roman"/>
          <w:sz w:val="24"/>
          <w:szCs w:val="24"/>
          <w:lang w:val="en-US"/>
        </w:rPr>
        <w:t xml:space="preserve">pregnant BMI group compared to UC and CD, respectively. </w:t>
      </w:r>
      <w:del w:id="254" w:author="May-Bente Bengtson" w:date="2016-09-23T22:32:00Z">
        <w:r w:rsidR="00475D94" w:rsidRPr="0085715C" w:rsidDel="00C101F4">
          <w:rPr>
            <w:rFonts w:ascii="Times New Roman" w:hAnsi="Times New Roman" w:cs="Times New Roman"/>
            <w:sz w:val="24"/>
            <w:szCs w:val="24"/>
            <w:lang w:val="en-US"/>
          </w:rPr>
          <w:delText xml:space="preserve">Flores et al. </w:delText>
        </w:r>
        <w:r w:rsidR="004359CB" w:rsidDel="00C101F4">
          <w:rPr>
            <w:rFonts w:ascii="Times New Roman" w:hAnsi="Times New Roman" w:cs="Times New Roman"/>
            <w:sz w:val="24"/>
            <w:szCs w:val="24"/>
            <w:lang w:val="en-US"/>
          </w:rPr>
          <w:fldChar w:fldCharType="begin"/>
        </w:r>
        <w:r w:rsidR="004359CB" w:rsidDel="00C101F4">
          <w:rPr>
            <w:rFonts w:ascii="Times New Roman" w:hAnsi="Times New Roman" w:cs="Times New Roman"/>
            <w:sz w:val="24"/>
            <w:szCs w:val="24"/>
            <w:lang w:val="en-US"/>
          </w:rPr>
          <w:delInstrText xml:space="preserve"> HYPERLINK \l "_ENREF_35" \o "Flores, 2015 #32" </w:delInstrText>
        </w:r>
        <w:r w:rsidR="004359CB" w:rsidDel="00C101F4">
          <w:rPr>
            <w:rFonts w:ascii="Times New Roman" w:hAnsi="Times New Roman" w:cs="Times New Roman"/>
            <w:sz w:val="24"/>
            <w:szCs w:val="24"/>
            <w:lang w:val="en-US"/>
          </w:rPr>
          <w:fldChar w:fldCharType="separate"/>
        </w:r>
        <w:r w:rsidR="004359CB" w:rsidDel="00C101F4">
          <w:rPr>
            <w:rFonts w:ascii="Times New Roman" w:hAnsi="Times New Roman" w:cs="Times New Roman"/>
            <w:sz w:val="24"/>
            <w:szCs w:val="24"/>
            <w:lang w:val="en-US"/>
          </w:rPr>
          <w:fldChar w:fldCharType="begin"/>
        </w:r>
        <w:r w:rsidR="004359CB" w:rsidDel="00C101F4">
          <w:rPr>
            <w:rFonts w:ascii="Times New Roman" w:hAnsi="Times New Roman" w:cs="Times New Roman"/>
            <w:sz w:val="24"/>
            <w:szCs w:val="24"/>
            <w:lang w:val="en-US"/>
          </w:rPr>
          <w:delInstrText xml:space="preserve"> ADDIN EN.CITE &lt;EndNote&gt;&lt;Cite&gt;&lt;Author&gt;Flores&lt;/Author&gt;&lt;Year&gt;2015&lt;/Year&gt;&lt;RecNum&gt;32&lt;/RecNum&gt;&lt;DisplayText&gt;&lt;style face="superscript"&gt;35&lt;/style&gt;&lt;/DisplayText&gt;&lt;record&gt;&lt;rec-number&gt;32&lt;/rec-number&gt;&lt;foreign-keys&gt;&lt;key app="EN" db-id="afvzr2ttyvpx95edxd4vv9s1saz005prssws"&gt;32&lt;/key&gt;&lt;/foreign-keys&gt;&lt;ref-type name="Journal Article"&gt;17&lt;/ref-type&gt;&lt;contributors&gt;&lt;authors&gt;&lt;author&gt;Flores, A.&lt;/author&gt;&lt;author&gt;Burstein, E.&lt;/author&gt;&lt;author&gt;Cipher, D. J.&lt;/author&gt;&lt;author&gt;Feagins, L. A.&lt;/author&gt;&lt;/authors&gt;&lt;/contributors&gt;&lt;auth-address&gt;The Division of Digestive and Liver Diseases, Department of Internal Medicine, University of Texas Southwestern Medical Center, Dallas, TX, USA.&lt;/auth-address&gt;&lt;titles&gt;&lt;title&gt;Obesity in Inflammatory Bowel Disease: A Marker of Less Severe Disease&lt;/title&gt;&lt;secondary-title&gt;Dig Dis Sci&lt;/secondary-title&gt;&lt;alt-title&gt;Digestive diseases and sciences&lt;/alt-title&gt;&lt;/titles&gt;&lt;periodical&gt;&lt;full-title&gt;Dig Dis Sci&lt;/full-title&gt;&lt;abbr-1&gt;Digestive diseases and sciences&lt;/abbr-1&gt;&lt;/periodical&gt;&lt;alt-periodical&gt;&lt;full-title&gt;Dig Dis Sci&lt;/full-title&gt;&lt;abbr-1&gt;Digestive diseases and sciences&lt;/abbr-1&gt;&lt;/alt-periodical&gt;&lt;pages&gt;2436-45&lt;/pages&gt;&lt;volume&gt;60&lt;/volume&gt;&lt;number&gt;8&lt;/number&gt;&lt;edition&gt;2015/03/25&lt;/edition&gt;&lt;keywords&gt;&lt;keyword&gt;Adult&lt;/keyword&gt;&lt;keyword&gt;Body Mass Index&lt;/keyword&gt;&lt;keyword&gt;Comorbidity&lt;/keyword&gt;&lt;keyword&gt;Female&lt;/keyword&gt;&lt;keyword&gt;Humans&lt;/keyword&gt;&lt;keyword&gt;Inflammatory Bowel Diseases/drug therapy/ epidemiology/surgery&lt;/keyword&gt;&lt;keyword&gt;Male&lt;/keyword&gt;&lt;keyword&gt;Middle Aged&lt;/keyword&gt;&lt;keyword&gt;Obesity/ epidemiology&lt;/keyword&gt;&lt;keyword&gt;Prevalence&lt;/keyword&gt;&lt;keyword&gt;Retrospective Studies&lt;/keyword&gt;&lt;keyword&gt;Tumor Necrosis Factor-alpha/antagonists &amp;amp; inhibitors&lt;/keyword&gt;&lt;/keywords&gt;&lt;dates&gt;&lt;year&gt;2015&lt;/year&gt;&lt;pub-dates&gt;&lt;date&gt;Aug&lt;/date&gt;&lt;/pub-dates&gt;&lt;/dates&gt;&lt;isbn&gt;1573-2568 (Electronic)&amp;#xD;0163-2116 (Linking)&lt;/isbn&gt;&lt;accession-num&gt;25799938&lt;/accession-num&gt;&lt;urls&gt;&lt;/urls&gt;&lt;electronic-resource-num&gt;10.1007/s10620-015-3629-5&lt;/electronic-resource-num&gt;&lt;remote-database-provider&gt;NLM&lt;/remote-database-provider&gt;&lt;language&gt;eng&lt;/language&gt;&lt;/record&gt;&lt;/Cite&gt;&lt;/EndNote&gt;</w:delInstrText>
        </w:r>
        <w:r w:rsidR="004359CB" w:rsidDel="00C101F4">
          <w:rPr>
            <w:rFonts w:ascii="Times New Roman" w:hAnsi="Times New Roman" w:cs="Times New Roman"/>
            <w:sz w:val="24"/>
            <w:szCs w:val="24"/>
            <w:lang w:val="en-US"/>
          </w:rPr>
          <w:fldChar w:fldCharType="separate"/>
        </w:r>
        <w:r w:rsidR="004359CB" w:rsidRPr="000D2B2A" w:rsidDel="00C101F4">
          <w:rPr>
            <w:rFonts w:ascii="Times New Roman" w:hAnsi="Times New Roman" w:cs="Times New Roman"/>
            <w:noProof/>
            <w:sz w:val="24"/>
            <w:szCs w:val="24"/>
            <w:vertAlign w:val="superscript"/>
            <w:lang w:val="en-US"/>
          </w:rPr>
          <w:delText>35</w:delText>
        </w:r>
        <w:r w:rsidR="004359CB" w:rsidDel="00C101F4">
          <w:rPr>
            <w:rFonts w:ascii="Times New Roman" w:hAnsi="Times New Roman" w:cs="Times New Roman"/>
            <w:sz w:val="24"/>
            <w:szCs w:val="24"/>
            <w:lang w:val="en-US"/>
          </w:rPr>
          <w:fldChar w:fldCharType="end"/>
        </w:r>
        <w:r w:rsidR="004359CB" w:rsidDel="00C101F4">
          <w:rPr>
            <w:rFonts w:ascii="Times New Roman" w:hAnsi="Times New Roman" w:cs="Times New Roman"/>
            <w:sz w:val="24"/>
            <w:szCs w:val="24"/>
            <w:lang w:val="en-US"/>
          </w:rPr>
          <w:fldChar w:fldCharType="end"/>
        </w:r>
        <w:r w:rsidR="0046075A" w:rsidDel="00C101F4">
          <w:rPr>
            <w:rFonts w:ascii="Times New Roman" w:hAnsi="Times New Roman" w:cs="Times New Roman"/>
            <w:sz w:val="24"/>
            <w:szCs w:val="24"/>
            <w:lang w:val="en-US"/>
          </w:rPr>
          <w:delText xml:space="preserve"> </w:delText>
        </w:r>
        <w:r w:rsidR="00475D94" w:rsidRPr="0085715C" w:rsidDel="00C101F4">
          <w:rPr>
            <w:rFonts w:ascii="Times New Roman" w:hAnsi="Times New Roman" w:cs="Times New Roman"/>
            <w:sz w:val="24"/>
            <w:szCs w:val="24"/>
            <w:lang w:val="en-US"/>
          </w:rPr>
          <w:delText xml:space="preserve">showed that obese IBD patients received less often anti-TNF alfa therapy, and experienced less surgery and IBD related hospitalization than their non-obese counterpart, suggesting a less severe disease in obese IBD patients. Although the trend of obesity among IBD patients, CD less compared to UC, reflects the epidemic obesity in the general population, a pediatric study suggested that weight or BMI might mask deficits in lean tissue, as a proxy of malnutrition, in CD children with normal or overweight BMI </w:delText>
        </w:r>
        <w:r w:rsidR="00475D94" w:rsidRPr="0085715C" w:rsidDel="00C101F4">
          <w:rPr>
            <w:rFonts w:ascii="Times New Roman" w:hAnsi="Times New Roman" w:cs="Times New Roman"/>
            <w:sz w:val="24"/>
            <w:szCs w:val="24"/>
            <w:lang w:val="en-US"/>
          </w:rPr>
          <w:fldChar w:fldCharType="begin">
            <w:fldData xml:space="preserve">PEVuZE5vdGU+PENpdGU+PEF1dGhvcj5TeWx2ZXN0ZXI8L0F1dGhvcj48WWVhcj4yMDA5PC9ZZWFy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</w:fldData>
          </w:fldChar>
        </w:r>
        <w:r w:rsidR="000D2B2A" w:rsidDel="00C101F4">
          <w:rPr>
            <w:rFonts w:ascii="Times New Roman" w:hAnsi="Times New Roman" w:cs="Times New Roman"/>
            <w:sz w:val="24"/>
            <w:szCs w:val="24"/>
            <w:lang w:val="en-US"/>
          </w:rPr>
          <w:delInstrText xml:space="preserve"> ADDIN EN.CITE </w:delInstrText>
        </w:r>
        <w:r w:rsidR="000D2B2A" w:rsidDel="00C101F4">
          <w:rPr>
            <w:rFonts w:ascii="Times New Roman" w:hAnsi="Times New Roman" w:cs="Times New Roman"/>
            <w:sz w:val="24"/>
            <w:szCs w:val="24"/>
            <w:lang w:val="en-US"/>
          </w:rPr>
          <w:fldChar w:fldCharType="begin">
            <w:fldData xml:space="preserve">PEVuZE5vdGU+PENpdGU+PEF1dGhvcj5TeWx2ZXN0ZXI8L0F1dGhvcj48WWVhcj4yMDA5PC9ZZWFy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</w:fldData>
          </w:fldChar>
        </w:r>
        <w:r w:rsidR="000D2B2A" w:rsidDel="00C101F4">
          <w:rPr>
            <w:rFonts w:ascii="Times New Roman" w:hAnsi="Times New Roman" w:cs="Times New Roman"/>
            <w:sz w:val="24"/>
            <w:szCs w:val="24"/>
            <w:lang w:val="en-US"/>
          </w:rPr>
          <w:delInstrText xml:space="preserve"> ADDIN EN.CITE.DATA </w:delInstrText>
        </w:r>
        <w:r w:rsidR="000D2B2A" w:rsidDel="00C101F4">
          <w:rPr>
            <w:rFonts w:ascii="Times New Roman" w:hAnsi="Times New Roman" w:cs="Times New Roman"/>
            <w:sz w:val="24"/>
            <w:szCs w:val="24"/>
            <w:lang w:val="en-US"/>
          </w:rPr>
        </w:r>
        <w:r w:rsidR="000D2B2A" w:rsidDel="00C101F4">
          <w:rPr>
            <w:rFonts w:ascii="Times New Roman" w:hAnsi="Times New Roman" w:cs="Times New Roman"/>
            <w:sz w:val="24"/>
            <w:szCs w:val="24"/>
            <w:lang w:val="en-US"/>
          </w:rPr>
          <w:fldChar w:fldCharType="end"/>
        </w:r>
        <w:r w:rsidR="00475D94" w:rsidRPr="0085715C" w:rsidDel="00C101F4">
          <w:rPr>
            <w:rFonts w:ascii="Times New Roman" w:hAnsi="Times New Roman" w:cs="Times New Roman"/>
            <w:sz w:val="24"/>
            <w:szCs w:val="24"/>
            <w:lang w:val="en-US"/>
          </w:rPr>
        </w:r>
        <w:r w:rsidR="00475D94" w:rsidRPr="0085715C" w:rsidDel="00C101F4">
          <w:rPr>
            <w:rFonts w:ascii="Times New Roman" w:hAnsi="Times New Roman" w:cs="Times New Roman"/>
            <w:sz w:val="24"/>
            <w:szCs w:val="24"/>
            <w:lang w:val="en-US"/>
          </w:rPr>
          <w:fldChar w:fldCharType="separate"/>
        </w:r>
        <w:r w:rsidR="004359CB" w:rsidDel="00C101F4">
          <w:rPr>
            <w:rFonts w:ascii="Times New Roman" w:hAnsi="Times New Roman" w:cs="Times New Roman"/>
            <w:noProof/>
            <w:sz w:val="24"/>
            <w:szCs w:val="24"/>
            <w:vertAlign w:val="superscript"/>
            <w:lang w:val="en-US"/>
          </w:rPr>
          <w:fldChar w:fldCharType="begin"/>
        </w:r>
        <w:r w:rsidR="004359CB" w:rsidDel="00C101F4">
          <w:rPr>
            <w:rFonts w:ascii="Times New Roman" w:hAnsi="Times New Roman" w:cs="Times New Roman"/>
            <w:noProof/>
            <w:sz w:val="24"/>
            <w:szCs w:val="24"/>
            <w:vertAlign w:val="superscript"/>
            <w:lang w:val="en-US"/>
          </w:rPr>
          <w:delInstrText xml:space="preserve"> HYPERLINK \l "_ENREF_36" \o "Sylvester, 2009 #33" </w:delInstrText>
        </w:r>
        <w:r w:rsidR="004359CB" w:rsidDel="00C101F4">
          <w:rPr>
            <w:rFonts w:ascii="Times New Roman" w:hAnsi="Times New Roman" w:cs="Times New Roman"/>
            <w:noProof/>
            <w:sz w:val="24"/>
            <w:szCs w:val="24"/>
            <w:vertAlign w:val="superscript"/>
            <w:lang w:val="en-US"/>
          </w:rPr>
          <w:fldChar w:fldCharType="separate"/>
        </w:r>
        <w:r w:rsidR="004359CB" w:rsidRPr="000D2B2A" w:rsidDel="00C101F4">
          <w:rPr>
            <w:rFonts w:ascii="Times New Roman" w:hAnsi="Times New Roman" w:cs="Times New Roman"/>
            <w:noProof/>
            <w:sz w:val="24"/>
            <w:szCs w:val="24"/>
            <w:vertAlign w:val="superscript"/>
            <w:lang w:val="en-US"/>
          </w:rPr>
          <w:delText>36</w:delText>
        </w:r>
        <w:r w:rsidR="004359CB" w:rsidDel="00C101F4">
          <w:rPr>
            <w:rFonts w:ascii="Times New Roman" w:hAnsi="Times New Roman" w:cs="Times New Roman"/>
            <w:noProof/>
            <w:sz w:val="24"/>
            <w:szCs w:val="24"/>
            <w:vertAlign w:val="superscript"/>
            <w:lang w:val="en-US"/>
          </w:rPr>
          <w:fldChar w:fldCharType="end"/>
        </w:r>
        <w:r w:rsidR="000D2B2A" w:rsidRPr="000D2B2A" w:rsidDel="00C101F4">
          <w:rPr>
            <w:rFonts w:ascii="Times New Roman" w:hAnsi="Times New Roman" w:cs="Times New Roman"/>
            <w:noProof/>
            <w:sz w:val="24"/>
            <w:szCs w:val="24"/>
            <w:vertAlign w:val="superscript"/>
            <w:lang w:val="en-US"/>
          </w:rPr>
          <w:delText xml:space="preserve">, </w:delText>
        </w:r>
        <w:r w:rsidR="004359CB" w:rsidDel="00C101F4">
          <w:rPr>
            <w:rFonts w:ascii="Times New Roman" w:hAnsi="Times New Roman" w:cs="Times New Roman"/>
            <w:noProof/>
            <w:sz w:val="24"/>
            <w:szCs w:val="24"/>
            <w:vertAlign w:val="superscript"/>
            <w:lang w:val="en-US"/>
          </w:rPr>
          <w:fldChar w:fldCharType="begin"/>
        </w:r>
        <w:r w:rsidR="004359CB" w:rsidDel="00C101F4">
          <w:rPr>
            <w:rFonts w:ascii="Times New Roman" w:hAnsi="Times New Roman" w:cs="Times New Roman"/>
            <w:noProof/>
            <w:sz w:val="24"/>
            <w:szCs w:val="24"/>
            <w:vertAlign w:val="superscript"/>
            <w:lang w:val="en-US"/>
          </w:rPr>
          <w:delInstrText xml:space="preserve"> HYPERLINK \l "_ENREF_37" \o "Wiskin, 2011 #34" </w:delInstrText>
        </w:r>
        <w:r w:rsidR="004359CB" w:rsidDel="00C101F4">
          <w:rPr>
            <w:rFonts w:ascii="Times New Roman" w:hAnsi="Times New Roman" w:cs="Times New Roman"/>
            <w:noProof/>
            <w:sz w:val="24"/>
            <w:szCs w:val="24"/>
            <w:vertAlign w:val="superscript"/>
            <w:lang w:val="en-US"/>
          </w:rPr>
          <w:fldChar w:fldCharType="separate"/>
        </w:r>
        <w:r w:rsidR="004359CB" w:rsidRPr="000D2B2A" w:rsidDel="00C101F4">
          <w:rPr>
            <w:rFonts w:ascii="Times New Roman" w:hAnsi="Times New Roman" w:cs="Times New Roman"/>
            <w:noProof/>
            <w:sz w:val="24"/>
            <w:szCs w:val="24"/>
            <w:vertAlign w:val="superscript"/>
            <w:lang w:val="en-US"/>
          </w:rPr>
          <w:delText>37</w:delText>
        </w:r>
        <w:r w:rsidR="004359CB" w:rsidDel="00C101F4">
          <w:rPr>
            <w:rFonts w:ascii="Times New Roman" w:hAnsi="Times New Roman" w:cs="Times New Roman"/>
            <w:noProof/>
            <w:sz w:val="24"/>
            <w:szCs w:val="24"/>
            <w:vertAlign w:val="superscript"/>
            <w:lang w:val="en-US"/>
          </w:rPr>
          <w:fldChar w:fldCharType="end"/>
        </w:r>
        <w:r w:rsidR="00475D94" w:rsidRPr="0085715C" w:rsidDel="00C101F4">
          <w:rPr>
            <w:rFonts w:ascii="Times New Roman" w:hAnsi="Times New Roman" w:cs="Times New Roman"/>
            <w:sz w:val="24"/>
            <w:szCs w:val="24"/>
            <w:lang w:val="en-US"/>
          </w:rPr>
          <w:fldChar w:fldCharType="end"/>
        </w:r>
        <w:r w:rsidR="00475D94" w:rsidRPr="0085715C" w:rsidDel="00C101F4">
          <w:rPr>
            <w:rFonts w:ascii="Times New Roman" w:hAnsi="Times New Roman" w:cs="Times New Roman"/>
            <w:sz w:val="24"/>
            <w:szCs w:val="24"/>
            <w:lang w:val="en-US"/>
          </w:rPr>
          <w:delText xml:space="preserve">.  </w:delText>
        </w:r>
      </w:del>
    </w:p>
    <w:p w14:paraId="3142A870" w14:textId="0A4542D1" w:rsidR="00902D7D" w:rsidRPr="0085715C" w:rsidRDefault="008D1DB9" w:rsidP="00902D7D">
      <w:pPr>
        <w:kinsoku w:val="0"/>
        <w:overflowPunct w:val="0"/>
        <w:spacing w:after="0" w:line="480" w:lineRule="auto"/>
        <w:textAlignment w:val="baseline"/>
        <w:rPr>
          <w:rFonts w:ascii="Times New Roman" w:hAnsi="Times New Roman" w:cs="Times New Roman"/>
          <w:sz w:val="24"/>
          <w:szCs w:val="24"/>
          <w:lang w:val="en-US"/>
        </w:rPr>
      </w:pPr>
      <w:r>
        <w:rPr>
          <w:rFonts w:ascii="Times New Roman" w:hAnsi="Times New Roman" w:cs="Times New Roman"/>
          <w:color w:val="000000" w:themeColor="text1"/>
          <w:kern w:val="24"/>
          <w:sz w:val="24"/>
          <w:szCs w:val="24"/>
          <w:lang w:val="en-US"/>
        </w:rPr>
        <w:t xml:space="preserve">A higher proportion of UC mothers (27%) </w:t>
      </w:r>
      <w:ins w:id="255" w:author="benm" w:date="2016-09-26T20:10:00Z">
        <w:r w:rsidR="00571B73">
          <w:rPr>
            <w:rFonts w:ascii="Times New Roman" w:hAnsi="Times New Roman" w:cs="Times New Roman"/>
            <w:color w:val="000000" w:themeColor="text1"/>
            <w:kern w:val="24"/>
            <w:sz w:val="24"/>
            <w:szCs w:val="24"/>
            <w:lang w:val="en-US"/>
          </w:rPr>
          <w:t>reported</w:t>
        </w:r>
      </w:ins>
      <w:del w:id="256" w:author="benm" w:date="2016-09-26T20:10:00Z">
        <w:r w:rsidRPr="00DA48BD" w:rsidDel="00571B73">
          <w:rPr>
            <w:rFonts w:ascii="Times New Roman" w:hAnsi="Times New Roman" w:cs="Times New Roman"/>
            <w:color w:val="000000" w:themeColor="text1"/>
            <w:kern w:val="24"/>
            <w:sz w:val="24"/>
            <w:szCs w:val="24"/>
            <w:lang w:val="en-US"/>
          </w:rPr>
          <w:delText>claimed</w:delText>
        </w:r>
        <w:r w:rsidR="008C70DF" w:rsidRPr="00DA48BD" w:rsidDel="00571B73">
          <w:rPr>
            <w:rFonts w:ascii="Times New Roman" w:hAnsi="Times New Roman" w:cs="Times New Roman"/>
            <w:color w:val="000000" w:themeColor="text1"/>
            <w:kern w:val="24"/>
            <w:sz w:val="24"/>
            <w:szCs w:val="24"/>
            <w:lang w:val="en-US"/>
          </w:rPr>
          <w:delText xml:space="preserve"> to have severe</w:delText>
        </w:r>
      </w:del>
      <w:r w:rsidR="008C70DF" w:rsidRPr="00DA48BD">
        <w:rPr>
          <w:rFonts w:ascii="Times New Roman" w:hAnsi="Times New Roman" w:cs="Times New Roman"/>
          <w:color w:val="000000" w:themeColor="text1"/>
          <w:kern w:val="24"/>
          <w:sz w:val="24"/>
          <w:szCs w:val="24"/>
          <w:lang w:val="en-US"/>
        </w:rPr>
        <w:t xml:space="preserve"> disease activity during pregnancy defined as; change of medication, IBD-related hospital admission or surgery during pregnancy</w:t>
      </w:r>
      <w:r>
        <w:rPr>
          <w:rFonts w:ascii="Times New Roman" w:hAnsi="Times New Roman" w:cs="Times New Roman"/>
          <w:color w:val="000000" w:themeColor="text1"/>
          <w:kern w:val="24"/>
          <w:sz w:val="24"/>
          <w:szCs w:val="24"/>
          <w:lang w:val="en-US"/>
        </w:rPr>
        <w:t>, compared to CD mothers (17%)</w:t>
      </w:r>
      <w:r w:rsidR="008C70DF" w:rsidRPr="00DA48BD">
        <w:rPr>
          <w:rFonts w:ascii="Times New Roman" w:hAnsi="Times New Roman" w:cs="Times New Roman"/>
          <w:color w:val="000000" w:themeColor="text1"/>
          <w:kern w:val="24"/>
          <w:sz w:val="24"/>
          <w:szCs w:val="24"/>
          <w:lang w:val="en-US"/>
        </w:rPr>
        <w:t xml:space="preserve">. </w:t>
      </w:r>
      <w:r w:rsidR="0044764C">
        <w:rPr>
          <w:rFonts w:ascii="Times New Roman" w:hAnsi="Times New Roman" w:cs="Times New Roman"/>
          <w:sz w:val="24"/>
          <w:szCs w:val="24"/>
          <w:lang w:val="en-US"/>
        </w:rPr>
        <w:t>Maternal UC with inadequate GWG (15/45, 33.3%) demonstrated a trend for disease activity compared to maternal CD with ina</w:t>
      </w:r>
      <w:r w:rsidR="00A17E51">
        <w:rPr>
          <w:rFonts w:ascii="Times New Roman" w:hAnsi="Times New Roman" w:cs="Times New Roman"/>
          <w:sz w:val="24"/>
          <w:szCs w:val="24"/>
          <w:lang w:val="en-US"/>
        </w:rPr>
        <w:t>dequate GWG (6/35, 17.1%) (</w:t>
      </w:r>
      <w:r w:rsidR="00D30412">
        <w:rPr>
          <w:rFonts w:ascii="Times New Roman" w:hAnsi="Times New Roman" w:cs="Times New Roman"/>
          <w:sz w:val="24"/>
          <w:szCs w:val="24"/>
          <w:lang w:val="en-US"/>
        </w:rPr>
        <w:t>p = 0.10)</w:t>
      </w:r>
      <w:r w:rsidR="00413B72">
        <w:rPr>
          <w:rFonts w:ascii="Times New Roman" w:hAnsi="Times New Roman" w:cs="Times New Roman"/>
          <w:sz w:val="24"/>
          <w:szCs w:val="24"/>
          <w:lang w:val="en-US"/>
        </w:rPr>
        <w:t>, which might suggest</w:t>
      </w:r>
      <w:r w:rsidR="00066E95">
        <w:rPr>
          <w:rFonts w:ascii="Times New Roman" w:hAnsi="Times New Roman" w:cs="Times New Roman"/>
          <w:sz w:val="24"/>
          <w:szCs w:val="24"/>
          <w:lang w:val="en-US"/>
        </w:rPr>
        <w:t xml:space="preserve"> </w:t>
      </w:r>
      <w:r w:rsidR="00CE7E6F">
        <w:rPr>
          <w:rFonts w:ascii="Times New Roman" w:hAnsi="Times New Roman" w:cs="Times New Roman"/>
          <w:sz w:val="24"/>
          <w:szCs w:val="24"/>
          <w:lang w:val="en-US"/>
        </w:rPr>
        <w:t xml:space="preserve">that </w:t>
      </w:r>
      <w:r w:rsidR="00AD27C5">
        <w:rPr>
          <w:rFonts w:ascii="Times New Roman" w:hAnsi="Times New Roman" w:cs="Times New Roman"/>
          <w:sz w:val="24"/>
          <w:szCs w:val="24"/>
          <w:lang w:val="en-US"/>
        </w:rPr>
        <w:t>that inadequate</w:t>
      </w:r>
      <w:r w:rsidR="00A45031">
        <w:rPr>
          <w:rFonts w:ascii="Times New Roman" w:hAnsi="Times New Roman" w:cs="Times New Roman"/>
          <w:sz w:val="24"/>
          <w:szCs w:val="24"/>
          <w:lang w:val="en-US"/>
        </w:rPr>
        <w:t xml:space="preserve"> GWG in UC patients </w:t>
      </w:r>
      <w:ins w:id="257" w:author="May-Bente Bengtson" w:date="2016-09-27T09:13:00Z">
        <w:r w:rsidR="00902D7D">
          <w:rPr>
            <w:rFonts w:ascii="Times New Roman" w:hAnsi="Times New Roman" w:cs="Times New Roman"/>
            <w:sz w:val="24"/>
            <w:szCs w:val="24"/>
            <w:lang w:val="en-US"/>
          </w:rPr>
          <w:t>is</w:t>
        </w:r>
      </w:ins>
      <w:del w:id="258" w:author="May-Bente Bengtson" w:date="2016-09-27T09:13:00Z">
        <w:r w:rsidR="00A45031" w:rsidDel="00902D7D">
          <w:rPr>
            <w:rFonts w:ascii="Times New Roman" w:hAnsi="Times New Roman" w:cs="Times New Roman"/>
            <w:sz w:val="24"/>
            <w:szCs w:val="24"/>
            <w:lang w:val="en-US"/>
          </w:rPr>
          <w:delText>are</w:delText>
        </w:r>
      </w:del>
      <w:r w:rsidR="00A45031">
        <w:rPr>
          <w:rFonts w:ascii="Times New Roman" w:hAnsi="Times New Roman" w:cs="Times New Roman"/>
          <w:sz w:val="24"/>
          <w:szCs w:val="24"/>
          <w:lang w:val="en-US"/>
        </w:rPr>
        <w:t xml:space="preserve"> </w:t>
      </w:r>
      <w:r w:rsidR="005D4A8B">
        <w:rPr>
          <w:rFonts w:ascii="Times New Roman" w:hAnsi="Times New Roman" w:cs="Times New Roman"/>
          <w:sz w:val="24"/>
          <w:szCs w:val="24"/>
          <w:lang w:val="en-US"/>
        </w:rPr>
        <w:t>associated</w:t>
      </w:r>
      <w:r w:rsidR="00A45031">
        <w:rPr>
          <w:rFonts w:ascii="Times New Roman" w:hAnsi="Times New Roman" w:cs="Times New Roman"/>
          <w:sz w:val="24"/>
          <w:szCs w:val="24"/>
          <w:lang w:val="en-US"/>
        </w:rPr>
        <w:t xml:space="preserve"> with disease activity</w:t>
      </w:r>
      <w:ins w:id="259" w:author="May-Bente Bengtson" w:date="2016-09-27T09:14:00Z">
        <w:r w:rsidR="00902D7D">
          <w:rPr>
            <w:rFonts w:ascii="Times New Roman" w:hAnsi="Times New Roman" w:cs="Times New Roman"/>
            <w:sz w:val="24"/>
            <w:szCs w:val="24"/>
            <w:lang w:val="en-US"/>
          </w:rPr>
          <w:t xml:space="preserve">. </w:t>
        </w:r>
      </w:ins>
      <w:ins w:id="260" w:author="May-Bente Bengtson" w:date="2016-09-27T09:23:00Z">
        <w:r w:rsidR="00567963">
          <w:rPr>
            <w:rFonts w:ascii="Times New Roman" w:hAnsi="Times New Roman" w:cs="Times New Roman"/>
            <w:sz w:val="24"/>
            <w:szCs w:val="24"/>
            <w:lang w:val="en-US"/>
          </w:rPr>
          <w:t>A</w:t>
        </w:r>
      </w:ins>
      <w:ins w:id="261" w:author="May-Bente Bengtson" w:date="2016-09-27T09:14:00Z">
        <w:r w:rsidR="00902D7D">
          <w:rPr>
            <w:rFonts w:ascii="Times New Roman" w:hAnsi="Times New Roman" w:cs="Times New Roman"/>
            <w:sz w:val="24"/>
            <w:szCs w:val="24"/>
            <w:lang w:val="en-US"/>
          </w:rPr>
          <w:t xml:space="preserve"> recently published study reflects similar </w:t>
        </w:r>
      </w:ins>
      <w:r w:rsidR="00902D7D">
        <w:rPr>
          <w:rFonts w:ascii="Times New Roman" w:hAnsi="Times New Roman" w:cs="Times New Roman"/>
          <w:sz w:val="24"/>
          <w:szCs w:val="24"/>
          <w:lang w:val="en-US"/>
        </w:rPr>
        <w:t>association</w:t>
      </w:r>
      <w:r w:rsidR="00567963">
        <w:rPr>
          <w:rFonts w:ascii="Times New Roman" w:hAnsi="Times New Roman" w:cs="Times New Roman"/>
          <w:sz w:val="24"/>
          <w:szCs w:val="24"/>
          <w:lang w:val="en-US"/>
        </w:rPr>
        <w:t xml:space="preserve"> between disease activity and </w:t>
      </w:r>
      <w:r w:rsidR="006D5B24">
        <w:rPr>
          <w:rFonts w:ascii="Times New Roman" w:hAnsi="Times New Roman" w:cs="Times New Roman"/>
          <w:sz w:val="24"/>
          <w:szCs w:val="24"/>
          <w:lang w:val="en-US"/>
        </w:rPr>
        <w:t>malnutrition only in UC</w:t>
      </w:r>
      <w:r w:rsidR="00567963">
        <w:rPr>
          <w:rFonts w:ascii="Times New Roman" w:hAnsi="Times New Roman" w:cs="Times New Roman"/>
          <w:sz w:val="24"/>
          <w:szCs w:val="24"/>
          <w:lang w:val="en-US"/>
        </w:rPr>
        <w:t xml:space="preserve">, by comparing </w:t>
      </w:r>
      <w:r w:rsidR="00902D7D" w:rsidRPr="0085715C">
        <w:rPr>
          <w:rFonts w:ascii="Times New Roman" w:hAnsi="Times New Roman" w:cs="Times New Roman"/>
          <w:sz w:val="24"/>
          <w:szCs w:val="24"/>
          <w:lang w:val="en-US"/>
        </w:rPr>
        <w:t xml:space="preserve">the nutritional status and </w:t>
      </w:r>
      <w:r w:rsidR="00902D7D">
        <w:rPr>
          <w:rFonts w:ascii="Times New Roman" w:hAnsi="Times New Roman" w:cs="Times New Roman"/>
          <w:sz w:val="24"/>
          <w:szCs w:val="24"/>
          <w:lang w:val="en-US"/>
        </w:rPr>
        <w:t xml:space="preserve">resting </w:t>
      </w:r>
      <w:r w:rsidR="00902D7D" w:rsidRPr="0085715C">
        <w:rPr>
          <w:rFonts w:ascii="Times New Roman" w:hAnsi="Times New Roman" w:cs="Times New Roman"/>
          <w:sz w:val="24"/>
          <w:szCs w:val="24"/>
          <w:lang w:val="en-US"/>
        </w:rPr>
        <w:t>energy expenditure</w:t>
      </w:r>
      <w:r w:rsidR="00902D7D">
        <w:rPr>
          <w:rFonts w:ascii="Times New Roman" w:hAnsi="Times New Roman" w:cs="Times New Roman"/>
          <w:sz w:val="24"/>
          <w:szCs w:val="24"/>
          <w:lang w:val="en-US"/>
        </w:rPr>
        <w:t xml:space="preserve"> (REE)</w:t>
      </w:r>
      <w:r w:rsidR="00902D7D" w:rsidRPr="0085715C">
        <w:rPr>
          <w:rFonts w:ascii="Times New Roman" w:hAnsi="Times New Roman" w:cs="Times New Roman"/>
          <w:sz w:val="24"/>
          <w:szCs w:val="24"/>
          <w:lang w:val="en-US"/>
        </w:rPr>
        <w:t xml:space="preserve"> between hospitalize</w:t>
      </w:r>
      <w:r w:rsidR="00902D7D">
        <w:rPr>
          <w:rFonts w:ascii="Times New Roman" w:hAnsi="Times New Roman" w:cs="Times New Roman"/>
          <w:sz w:val="24"/>
          <w:szCs w:val="24"/>
          <w:lang w:val="en-US"/>
        </w:rPr>
        <w:t>d CD and UC patients</w:t>
      </w:r>
      <w:r w:rsidR="00567963">
        <w:rPr>
          <w:rFonts w:ascii="Times New Roman" w:hAnsi="Times New Roman" w:cs="Times New Roman"/>
          <w:sz w:val="24"/>
          <w:szCs w:val="24"/>
          <w:lang w:val="en-US"/>
        </w:rPr>
        <w:t xml:space="preserve">. </w:t>
      </w:r>
      <w:r w:rsidR="00A10A97">
        <w:fldChar w:fldCharType="begin"/>
      </w:r>
      <w:r w:rsidR="00A10A97" w:rsidRPr="006E3C49">
        <w:rPr>
          <w:lang w:val="en-GB"/>
          <w:rPrChange w:id="262" w:author="May-Bente Bengtson" w:date="2016-09-27T15:32:00Z">
            <w:rPr/>
          </w:rPrChange>
        </w:rPr>
        <w:instrText xml:space="preserve"> HYPERLINK \l "_ENREF_35" \o "Takaoka, 2015 #56" </w:instrText>
      </w:r>
      <w:r w:rsidR="00A10A97">
        <w:fldChar w:fldCharType="separate"/>
      </w:r>
      <w:r w:rsidR="006D5B24">
        <w:rPr>
          <w:rFonts w:ascii="Times New Roman" w:hAnsi="Times New Roman" w:cs="Times New Roman"/>
          <w:sz w:val="24"/>
          <w:szCs w:val="24"/>
          <w:lang w:val="en-US"/>
        </w:rPr>
        <w:fldChar w:fldCharType="begin">
          <w:fldData xml:space="preserve">PEVuZE5vdGU+PENpdGU+PEF1dGhvcj5UYWthb2thPC9BdXRob3I+PFllYXI+MjAxNTwvWWVhcj48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</w:fldData>
        </w:fldChar>
      </w:r>
      <w:r w:rsidR="006D5B24">
        <w:rPr>
          <w:rFonts w:ascii="Times New Roman" w:hAnsi="Times New Roman" w:cs="Times New Roman"/>
          <w:sz w:val="24"/>
          <w:szCs w:val="24"/>
          <w:lang w:val="en-US"/>
        </w:rPr>
        <w:instrText xml:space="preserve"> ADDIN EN.CITE </w:instrText>
      </w:r>
      <w:r w:rsidR="006D5B24">
        <w:rPr>
          <w:rFonts w:ascii="Times New Roman" w:hAnsi="Times New Roman" w:cs="Times New Roman"/>
          <w:sz w:val="24"/>
          <w:szCs w:val="24"/>
          <w:lang w:val="en-US"/>
        </w:rPr>
        <w:fldChar w:fldCharType="begin">
          <w:fldData xml:space="preserve">PEVuZE5vdGU+PENpdGU+PEF1dGhvcj5UYWthb2thPC9BdXRob3I+PFllYXI+MjAxNTwvWWVhcj48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</w:fldData>
        </w:fldChar>
      </w:r>
      <w:r w:rsidR="006D5B24">
        <w:rPr>
          <w:rFonts w:ascii="Times New Roman" w:hAnsi="Times New Roman" w:cs="Times New Roman"/>
          <w:sz w:val="24"/>
          <w:szCs w:val="24"/>
          <w:lang w:val="en-US"/>
        </w:rPr>
        <w:instrText xml:space="preserve"> ADDIN EN.CITE.DATA </w:instrText>
      </w:r>
      <w:r w:rsidR="006D5B24">
        <w:rPr>
          <w:rFonts w:ascii="Times New Roman" w:hAnsi="Times New Roman" w:cs="Times New Roman"/>
          <w:sz w:val="24"/>
          <w:szCs w:val="24"/>
          <w:lang w:val="en-US"/>
        </w:rPr>
      </w:r>
      <w:r w:rsidR="006D5B24">
        <w:rPr>
          <w:rFonts w:ascii="Times New Roman" w:hAnsi="Times New Roman" w:cs="Times New Roman"/>
          <w:sz w:val="24"/>
          <w:szCs w:val="24"/>
          <w:lang w:val="en-US"/>
        </w:rPr>
        <w:fldChar w:fldCharType="end"/>
      </w:r>
      <w:r w:rsidR="006D5B24">
        <w:rPr>
          <w:rFonts w:ascii="Times New Roman" w:hAnsi="Times New Roman" w:cs="Times New Roman"/>
          <w:sz w:val="24"/>
          <w:szCs w:val="24"/>
          <w:lang w:val="en-US"/>
        </w:rPr>
      </w:r>
      <w:r w:rsidR="006D5B24">
        <w:rPr>
          <w:rFonts w:ascii="Times New Roman" w:hAnsi="Times New Roman" w:cs="Times New Roman"/>
          <w:sz w:val="24"/>
          <w:szCs w:val="24"/>
          <w:lang w:val="en-US"/>
        </w:rPr>
        <w:fldChar w:fldCharType="separate"/>
      </w:r>
      <w:r w:rsidR="006D5B24" w:rsidRPr="00902D7D">
        <w:rPr>
          <w:rFonts w:ascii="Times New Roman" w:hAnsi="Times New Roman" w:cs="Times New Roman"/>
          <w:noProof/>
          <w:sz w:val="24"/>
          <w:szCs w:val="24"/>
          <w:vertAlign w:val="superscript"/>
          <w:lang w:val="en-US"/>
        </w:rPr>
        <w:t>35</w:t>
      </w:r>
      <w:r w:rsidR="006D5B24">
        <w:rPr>
          <w:rFonts w:ascii="Times New Roman" w:hAnsi="Times New Roman" w:cs="Times New Roman"/>
          <w:sz w:val="24"/>
          <w:szCs w:val="24"/>
          <w:lang w:val="en-US"/>
        </w:rPr>
        <w:fldChar w:fldCharType="end"/>
      </w:r>
      <w:r w:rsidR="00A10A97">
        <w:rPr>
          <w:rFonts w:ascii="Times New Roman" w:hAnsi="Times New Roman" w:cs="Times New Roman"/>
          <w:sz w:val="24"/>
          <w:szCs w:val="24"/>
          <w:lang w:val="en-US"/>
        </w:rPr>
        <w:fldChar w:fldCharType="end"/>
      </w:r>
      <w:r w:rsidR="00902D7D" w:rsidRPr="0085715C">
        <w:rPr>
          <w:rFonts w:ascii="Times New Roman" w:hAnsi="Times New Roman" w:cs="Times New Roman"/>
          <w:sz w:val="24"/>
          <w:szCs w:val="24"/>
          <w:lang w:val="en-US"/>
        </w:rPr>
        <w:t>.</w:t>
      </w:r>
      <w:r w:rsidR="00902D7D">
        <w:rPr>
          <w:rFonts w:ascii="Times New Roman" w:hAnsi="Times New Roman" w:cs="Times New Roman"/>
          <w:sz w:val="24"/>
          <w:szCs w:val="24"/>
          <w:lang w:val="en-US"/>
        </w:rPr>
        <w:t xml:space="preserve"> </w:t>
      </w:r>
      <w:r w:rsidR="006D5B24">
        <w:rPr>
          <w:rFonts w:ascii="Times New Roman" w:hAnsi="Times New Roman" w:cs="Times New Roman"/>
          <w:sz w:val="24"/>
          <w:szCs w:val="24"/>
          <w:lang w:val="en-US"/>
        </w:rPr>
        <w:t xml:space="preserve">This study did not find any </w:t>
      </w:r>
      <w:r w:rsidR="006D5B24" w:rsidRPr="0085715C">
        <w:rPr>
          <w:rFonts w:ascii="Times New Roman" w:hAnsi="Times New Roman" w:cs="Times New Roman"/>
          <w:sz w:val="24"/>
          <w:szCs w:val="24"/>
          <w:lang w:val="en-US"/>
        </w:rPr>
        <w:t>differences in nutritional parameters and energy metabolism between CD and UC patients. IL-6 correlated with disease activity in both CD and UC, but REE correlated with disease activity only in UC</w:t>
      </w:r>
      <w:r w:rsidR="006D5B24">
        <w:rPr>
          <w:rFonts w:ascii="Times New Roman" w:hAnsi="Times New Roman" w:cs="Times New Roman"/>
          <w:sz w:val="24"/>
          <w:szCs w:val="24"/>
          <w:lang w:val="en-US"/>
        </w:rPr>
        <w:t>.</w:t>
      </w:r>
    </w:p>
    <w:p w14:paraId="078ED313" w14:textId="477D07B4" w:rsidR="005D4A8B" w:rsidRPr="0085715C" w:rsidRDefault="006D5B24" w:rsidP="005D4A8B">
      <w:pPr>
        <w:kinsoku w:val="0"/>
        <w:overflowPunct w:val="0"/>
        <w:spacing w:after="0" w:line="48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M</w:t>
      </w:r>
      <w:r w:rsidR="005D4A8B">
        <w:rPr>
          <w:rFonts w:ascii="Times New Roman" w:hAnsi="Times New Roman" w:cs="Times New Roman"/>
          <w:sz w:val="24"/>
          <w:szCs w:val="24"/>
          <w:lang w:val="en-US"/>
        </w:rPr>
        <w:t xml:space="preserve">alnutrition in CD patients </w:t>
      </w:r>
      <w:r w:rsidR="006E005C">
        <w:rPr>
          <w:rFonts w:ascii="Times New Roman" w:hAnsi="Times New Roman" w:cs="Times New Roman"/>
          <w:sz w:val="24"/>
          <w:szCs w:val="24"/>
          <w:lang w:val="en-US"/>
        </w:rPr>
        <w:t>could be</w:t>
      </w:r>
      <w:r w:rsidR="005D4A8B">
        <w:rPr>
          <w:rFonts w:ascii="Times New Roman" w:hAnsi="Times New Roman" w:cs="Times New Roman"/>
          <w:sz w:val="24"/>
          <w:szCs w:val="24"/>
          <w:lang w:val="en-US"/>
        </w:rPr>
        <w:t xml:space="preserve"> explained by several factors, unrelated to disease activity, like small </w:t>
      </w:r>
      <w:r w:rsidR="005D4A8B" w:rsidRPr="0085715C">
        <w:rPr>
          <w:rFonts w:ascii="Times New Roman" w:hAnsi="Times New Roman" w:cs="Times New Roman"/>
          <w:sz w:val="24"/>
          <w:szCs w:val="24"/>
          <w:lang w:val="en-US"/>
        </w:rPr>
        <w:t>bowel resections</w:t>
      </w:r>
      <w:r w:rsidR="005D4A8B">
        <w:rPr>
          <w:rFonts w:ascii="Times New Roman" w:hAnsi="Times New Roman" w:cs="Times New Roman"/>
          <w:sz w:val="24"/>
          <w:szCs w:val="24"/>
          <w:lang w:val="en-US"/>
        </w:rPr>
        <w:t xml:space="preserve"> and </w:t>
      </w:r>
      <w:r w:rsidR="005D4A8B" w:rsidRPr="0085715C">
        <w:rPr>
          <w:rFonts w:ascii="Times New Roman" w:hAnsi="Times New Roman" w:cs="Times New Roman"/>
          <w:sz w:val="24"/>
          <w:szCs w:val="24"/>
          <w:lang w:val="en-US"/>
        </w:rPr>
        <w:t>transmural inflammation</w:t>
      </w:r>
      <w:r w:rsidR="005D4A8B">
        <w:rPr>
          <w:rFonts w:ascii="Times New Roman" w:hAnsi="Times New Roman" w:cs="Times New Roman"/>
          <w:sz w:val="24"/>
          <w:szCs w:val="24"/>
          <w:lang w:val="en-US"/>
        </w:rPr>
        <w:t>.</w:t>
      </w:r>
      <w:r w:rsidR="005D4A8B" w:rsidRPr="0085715C">
        <w:rPr>
          <w:rFonts w:ascii="Times New Roman" w:hAnsi="Times New Roman" w:cs="Times New Roman"/>
          <w:sz w:val="24"/>
          <w:szCs w:val="24"/>
          <w:lang w:val="en-US"/>
        </w:rPr>
        <w:t xml:space="preserve"> </w:t>
      </w:r>
      <w:r w:rsidR="005D4A8B">
        <w:rPr>
          <w:rFonts w:ascii="Times New Roman" w:hAnsi="Times New Roman" w:cs="Times New Roman"/>
          <w:sz w:val="24"/>
          <w:szCs w:val="24"/>
          <w:lang w:val="en-US"/>
        </w:rPr>
        <w:t>Al-Jaouni et al. showed a</w:t>
      </w:r>
      <w:r w:rsidR="005D4A8B" w:rsidRPr="0085715C">
        <w:rPr>
          <w:rFonts w:ascii="Times New Roman" w:hAnsi="Times New Roman" w:cs="Times New Roman"/>
          <w:sz w:val="24"/>
          <w:szCs w:val="24"/>
          <w:lang w:val="en-US"/>
        </w:rPr>
        <w:t xml:space="preserve">ltered metabolism with higher </w:t>
      </w:r>
      <w:r w:rsidR="005D4A8B">
        <w:rPr>
          <w:rFonts w:ascii="Times New Roman" w:hAnsi="Times New Roman" w:cs="Times New Roman"/>
          <w:sz w:val="24"/>
          <w:szCs w:val="24"/>
          <w:lang w:val="en-US"/>
        </w:rPr>
        <w:t>REE in combination with</w:t>
      </w:r>
      <w:r w:rsidR="005D4A8B" w:rsidRPr="0085715C">
        <w:rPr>
          <w:rFonts w:ascii="Times New Roman" w:hAnsi="Times New Roman" w:cs="Times New Roman"/>
          <w:sz w:val="24"/>
          <w:szCs w:val="24"/>
          <w:lang w:val="en-US"/>
        </w:rPr>
        <w:t xml:space="preserve"> increased fat oxidation </w:t>
      </w:r>
      <w:r w:rsidR="005D4A8B">
        <w:rPr>
          <w:rFonts w:ascii="Times New Roman" w:hAnsi="Times New Roman" w:cs="Times New Roman"/>
          <w:sz w:val="24"/>
          <w:szCs w:val="24"/>
          <w:lang w:val="en-US"/>
        </w:rPr>
        <w:t>in CD patients with active disease</w:t>
      </w:r>
      <w:r w:rsidR="005D4A8B" w:rsidRPr="0085715C">
        <w:rPr>
          <w:rFonts w:ascii="Times New Roman" w:hAnsi="Times New Roman" w:cs="Times New Roman"/>
          <w:sz w:val="24"/>
          <w:szCs w:val="24"/>
          <w:lang w:val="en-US"/>
        </w:rPr>
        <w:t xml:space="preserve"> as well as in remission</w:t>
      </w:r>
      <w:r w:rsidR="0046075A">
        <w:rPr>
          <w:rFonts w:ascii="Times New Roman" w:hAnsi="Times New Roman" w:cs="Times New Roman"/>
          <w:sz w:val="24"/>
          <w:szCs w:val="24"/>
          <w:lang w:val="en-US"/>
        </w:rPr>
        <w:t xml:space="preserve"> </w:t>
      </w:r>
      <w:r w:rsidR="00A10A97">
        <w:fldChar w:fldCharType="begin"/>
      </w:r>
      <w:r w:rsidR="00A10A97" w:rsidRPr="006E3C49">
        <w:rPr>
          <w:lang w:val="en-GB"/>
          <w:rPrChange w:id="263" w:author="May-Bente Bengtson" w:date="2016-09-27T15:32:00Z">
            <w:rPr/>
          </w:rPrChange>
        </w:rPr>
        <w:instrText xml:space="preserve"> HYPERLINK \l "_ENREF_36" \o "Al-Jaouni, 2000 #254" </w:instrText>
      </w:r>
      <w:r w:rsidR="00A10A97">
        <w:fldChar w:fldCharType="separate"/>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&lt;EndNote&gt;&lt;Cite&gt;&lt;Author&gt;Al-Jaouni&lt;/Author&gt;&lt;Year&gt;2000&lt;/Year&gt;&lt;RecNum&gt;254&lt;/RecNum&gt;&lt;DisplayText&gt;&lt;style face="superscript"&gt;36&lt;/style&gt;&lt;/DisplayText&gt;&lt;record&gt;&lt;rec-number&gt;254&lt;/rec-number&gt;&lt;foreign-keys&gt;&lt;key app="EN" db-id="afvzr2ttyvpx95edxd4vv9s1saz005prssws"&gt;254&lt;/key&gt;&lt;/foreign-keys&gt;&lt;ref-type name="Journal Article"&gt;17&lt;/ref-type&gt;&lt;contributors&gt;&lt;authors&gt;&lt;author&gt;Al-Jaouni, R.&lt;/author&gt;&lt;author&gt;Hebuterne, X.&lt;/author&gt;&lt;author&gt;Pouget, I.&lt;/author&gt;&lt;author&gt;Rampal, P.&lt;/author&gt;&lt;/authors&gt;&lt;/contributors&gt;&lt;auth-address&gt;Gastroenterology, Unit of Nutrition, Archet Hospital, Nice, France.&lt;/auth-address&gt;&lt;titles&gt;&lt;title&gt;Energy metabolism and substrate oxidation in patients with Crohn&amp;apos;s disease&lt;/title&gt;&lt;secondary-title&gt;Nutrition&lt;/secondary-title&gt;&lt;alt-title&gt;Nutrition (Burbank, Los Angeles County, Calif.)&lt;/alt-title&gt;&lt;/titles&gt;&lt;periodical&gt;&lt;full-title&gt;Nutrition&lt;/full-title&gt;&lt;abbr-1&gt;Nutrition (Burbank, Los Angeles County, Calif.)&lt;/abbr-1&gt;&lt;/periodical&gt;&lt;alt-periodical&gt;&lt;full-title&gt;Nutrition&lt;/full-title&gt;&lt;abbr-1&gt;Nutrition (Burbank, Los Angeles County, Calif.)&lt;/abbr-1&gt;&lt;/alt-periodical&gt;&lt;pages&gt;173-8&lt;/pages&gt;&lt;volume&gt;16&lt;/volume&gt;&lt;number&gt;3&lt;/number&gt;&lt;edition&gt;2000/03/08&lt;/edition&gt;&lt;keywords&gt;&lt;keyword&gt;Adult&lt;/keyword&gt;&lt;keyword&gt;Body Temperature Regulation&lt;/keyword&gt;&lt;keyword&gt;Calorimetry, Indirect&lt;/keyword&gt;&lt;keyword&gt;Crohn Disease/ metabolism&lt;/keyword&gt;&lt;keyword&gt;Diet&lt;/keyword&gt;&lt;keyword&gt;Energy Intake&lt;/keyword&gt;&lt;keyword&gt;Energy Metabolism&lt;/keyword&gt;&lt;keyword&gt;Fasting&lt;/keyword&gt;&lt;keyword&gt;Female&lt;/keyword&gt;&lt;keyword&gt;Food&lt;/keyword&gt;&lt;keyword&gt;Humans&lt;/keyword&gt;&lt;keyword&gt;Lipid Peroxidation&lt;/keyword&gt;&lt;keyword&gt;Male&lt;/keyword&gt;&lt;keyword&gt;Nutritional Status&lt;/keyword&gt;&lt;keyword&gt;Oxidation-Reduction&lt;/keyword&gt;&lt;/keywords&gt;&lt;dates&gt;&lt;year&gt;2000&lt;/year&gt;&lt;pub-dates&gt;&lt;date&gt;Mar&lt;/date&gt;&lt;/pub-dates&gt;&lt;/dates&gt;&lt;isbn&gt;0899-9007 (Print)&amp;#xD;0899-9007 (Linking)&lt;/isbn&gt;&lt;accession-num&gt;10705071&lt;/accession-num&gt;&lt;urls&gt;&lt;/urls&gt;&lt;remote-database-provider&gt;NLM&lt;/remote-database-provider&gt;&lt;language&gt;eng&lt;/language&gt;&lt;/record&gt;&lt;/Cite&gt;&lt;/EndNote&gt;</w:instrText>
      </w:r>
      <w:r>
        <w:rPr>
          <w:rFonts w:ascii="Times New Roman" w:hAnsi="Times New Roman" w:cs="Times New Roman"/>
          <w:sz w:val="24"/>
          <w:szCs w:val="24"/>
          <w:lang w:val="en-US"/>
        </w:rPr>
        <w:fldChar w:fldCharType="separate"/>
      </w:r>
      <w:r w:rsidRPr="00902D7D">
        <w:rPr>
          <w:rFonts w:ascii="Times New Roman" w:hAnsi="Times New Roman" w:cs="Times New Roman"/>
          <w:noProof/>
          <w:sz w:val="24"/>
          <w:szCs w:val="24"/>
          <w:vertAlign w:val="superscript"/>
          <w:lang w:val="en-US"/>
        </w:rPr>
        <w:t>36</w:t>
      </w:r>
      <w:r>
        <w:rPr>
          <w:rFonts w:ascii="Times New Roman" w:hAnsi="Times New Roman" w:cs="Times New Roman"/>
          <w:sz w:val="24"/>
          <w:szCs w:val="24"/>
          <w:lang w:val="en-US"/>
        </w:rPr>
        <w:fldChar w:fldCharType="end"/>
      </w:r>
      <w:r w:rsidR="00A10A97">
        <w:rPr>
          <w:rFonts w:ascii="Times New Roman" w:hAnsi="Times New Roman" w:cs="Times New Roman"/>
          <w:sz w:val="24"/>
          <w:szCs w:val="24"/>
          <w:lang w:val="en-US"/>
        </w:rPr>
        <w:fldChar w:fldCharType="end"/>
      </w:r>
      <w:r w:rsidR="009817A1">
        <w:rPr>
          <w:rFonts w:ascii="Times New Roman" w:hAnsi="Times New Roman" w:cs="Times New Roman"/>
          <w:sz w:val="24"/>
          <w:szCs w:val="24"/>
          <w:lang w:val="en-US"/>
        </w:rPr>
        <w:t xml:space="preserve"> </w:t>
      </w:r>
      <w:r w:rsidR="005D4A8B" w:rsidRPr="0085715C">
        <w:rPr>
          <w:rFonts w:ascii="Times New Roman" w:hAnsi="Times New Roman" w:cs="Times New Roman"/>
          <w:sz w:val="24"/>
          <w:szCs w:val="24"/>
          <w:lang w:val="en-US"/>
        </w:rPr>
        <w:t>.</w:t>
      </w:r>
      <w:r w:rsidR="005D4A8B">
        <w:rPr>
          <w:rFonts w:ascii="Times New Roman" w:hAnsi="Times New Roman" w:cs="Times New Roman"/>
          <w:sz w:val="24"/>
          <w:szCs w:val="24"/>
          <w:lang w:val="en-US"/>
        </w:rPr>
        <w:t xml:space="preserve"> </w:t>
      </w:r>
    </w:p>
    <w:p w14:paraId="40C4E501" w14:textId="574A79A0" w:rsidR="008D1DB9" w:rsidRPr="00DA48BD" w:rsidRDefault="008D1DB9" w:rsidP="0046075A">
      <w:pPr>
        <w:tabs>
          <w:tab w:val="left" w:pos="7745"/>
        </w:tabs>
        <w:kinsoku w:val="0"/>
        <w:overflowPunct w:val="0"/>
        <w:spacing w:after="0" w:line="480" w:lineRule="auto"/>
        <w:textAlignment w:val="baseline"/>
        <w:rPr>
          <w:rFonts w:ascii="Times New Roman" w:hAnsi="Times New Roman" w:cs="Times New Roman"/>
          <w:sz w:val="24"/>
          <w:szCs w:val="24"/>
          <w:lang w:val="en-US"/>
        </w:rPr>
      </w:pPr>
      <w:r>
        <w:rPr>
          <w:rFonts w:ascii="Times New Roman" w:hAnsi="Times New Roman" w:cs="Times New Roman"/>
          <w:color w:val="000000" w:themeColor="text1"/>
          <w:kern w:val="24"/>
          <w:sz w:val="24"/>
          <w:szCs w:val="24"/>
          <w:lang w:val="en-US"/>
        </w:rPr>
        <w:lastRenderedPageBreak/>
        <w:t>D</w:t>
      </w:r>
      <w:r w:rsidRPr="00DA48BD">
        <w:rPr>
          <w:rFonts w:ascii="Times New Roman" w:hAnsi="Times New Roman" w:cs="Times New Roman"/>
          <w:color w:val="000000" w:themeColor="text1"/>
          <w:kern w:val="24"/>
          <w:sz w:val="24"/>
          <w:szCs w:val="24"/>
          <w:lang w:val="en-US"/>
        </w:rPr>
        <w:t xml:space="preserve">isease activity </w:t>
      </w:r>
      <w:r>
        <w:rPr>
          <w:rFonts w:ascii="Times New Roman" w:hAnsi="Times New Roman" w:cs="Times New Roman"/>
          <w:color w:val="000000" w:themeColor="text1"/>
          <w:kern w:val="24"/>
          <w:sz w:val="24"/>
          <w:szCs w:val="24"/>
          <w:lang w:val="en-US"/>
        </w:rPr>
        <w:t xml:space="preserve">was not associated with </w:t>
      </w:r>
      <w:r w:rsidRPr="00DA48BD">
        <w:rPr>
          <w:rFonts w:ascii="Times New Roman" w:hAnsi="Times New Roman" w:cs="Times New Roman"/>
          <w:color w:val="000000" w:themeColor="text1"/>
          <w:kern w:val="24"/>
          <w:sz w:val="24"/>
          <w:szCs w:val="24"/>
          <w:lang w:val="en-US"/>
        </w:rPr>
        <w:t>adverse pregnancy outcomes in IBD mothers in this cohor</w:t>
      </w:r>
      <w:r>
        <w:rPr>
          <w:rFonts w:ascii="Times New Roman" w:hAnsi="Times New Roman" w:cs="Times New Roman"/>
          <w:color w:val="000000" w:themeColor="text1"/>
          <w:kern w:val="24"/>
          <w:sz w:val="24"/>
          <w:szCs w:val="24"/>
          <w:lang w:val="en-US"/>
        </w:rPr>
        <w:t xml:space="preserve">t. </w:t>
      </w:r>
      <w:r w:rsidRPr="00DA48BD">
        <w:rPr>
          <w:rFonts w:ascii="Times New Roman" w:hAnsi="Times New Roman" w:cs="Times New Roman"/>
          <w:color w:val="000000" w:themeColor="text1"/>
          <w:kern w:val="24"/>
          <w:sz w:val="24"/>
          <w:szCs w:val="24"/>
          <w:lang w:val="en-US"/>
        </w:rPr>
        <w:t xml:space="preserve"> </w:t>
      </w:r>
      <w:r>
        <w:rPr>
          <w:rFonts w:ascii="Times New Roman" w:hAnsi="Times New Roman" w:cs="Times New Roman"/>
          <w:color w:val="000000" w:themeColor="text1"/>
          <w:kern w:val="24"/>
          <w:sz w:val="24"/>
          <w:szCs w:val="24"/>
          <w:lang w:val="en-US"/>
        </w:rPr>
        <w:t xml:space="preserve">Furthermore, disease activity did not influence the strong association inadequate GWG and SGA in maternal IBD. When disease activity was included in the second regression model, the risk of SGA remained high, and even increased, from 5.0 to 5.5, among exposed IBD mothers compared </w:t>
      </w:r>
      <w:r w:rsidR="0046075A">
        <w:rPr>
          <w:rFonts w:ascii="Times New Roman" w:hAnsi="Times New Roman" w:cs="Times New Roman"/>
          <w:color w:val="000000" w:themeColor="text1"/>
          <w:kern w:val="24"/>
          <w:sz w:val="24"/>
          <w:szCs w:val="24"/>
          <w:lang w:val="en-US"/>
        </w:rPr>
        <w:t>with</w:t>
      </w:r>
      <w:r>
        <w:rPr>
          <w:rFonts w:ascii="Times New Roman" w:hAnsi="Times New Roman" w:cs="Times New Roman"/>
          <w:color w:val="000000" w:themeColor="text1"/>
          <w:kern w:val="24"/>
          <w:sz w:val="24"/>
          <w:szCs w:val="24"/>
          <w:lang w:val="en-US"/>
        </w:rPr>
        <w:t xml:space="preserve"> unexposed IBD mothers. </w:t>
      </w:r>
    </w:p>
    <w:p w14:paraId="29DBC1BB" w14:textId="744C2FF2" w:rsidR="00817F7C" w:rsidRDefault="00817F7C" w:rsidP="00475D94">
      <w:pPr>
        <w:tabs>
          <w:tab w:val="left" w:pos="5330"/>
        </w:tabs>
        <w:kinsoku w:val="0"/>
        <w:overflowPunct w:val="0"/>
        <w:spacing w:after="0" w:line="480" w:lineRule="auto"/>
        <w:textAlignment w:val="baseline"/>
        <w:rPr>
          <w:rFonts w:ascii="Times New Roman" w:hAnsi="Times New Roman" w:cs="Times New Roman"/>
          <w:sz w:val="24"/>
          <w:szCs w:val="24"/>
          <w:lang w:val="en-US"/>
        </w:rPr>
      </w:pPr>
      <w:r>
        <w:rPr>
          <w:rFonts w:ascii="Times New Roman" w:eastAsiaTheme="minorEastAsia" w:hAnsi="Times New Roman" w:cs="Times New Roman"/>
          <w:kern w:val="28"/>
          <w:sz w:val="24"/>
          <w:szCs w:val="24"/>
          <w:lang w:val="en-US" w:eastAsia="nb-NO"/>
        </w:rPr>
        <w:t>Our study revealed</w:t>
      </w:r>
      <w:r w:rsidR="00086968">
        <w:rPr>
          <w:rFonts w:ascii="Times New Roman" w:eastAsiaTheme="minorEastAsia" w:hAnsi="Times New Roman" w:cs="Times New Roman"/>
          <w:kern w:val="28"/>
          <w:sz w:val="24"/>
          <w:szCs w:val="24"/>
          <w:lang w:val="en-US" w:eastAsia="nb-NO"/>
        </w:rPr>
        <w:t xml:space="preserve"> that disease activity </w:t>
      </w:r>
      <w:r>
        <w:rPr>
          <w:rFonts w:ascii="Times New Roman" w:eastAsiaTheme="minorEastAsia" w:hAnsi="Times New Roman" w:cs="Times New Roman"/>
          <w:kern w:val="28"/>
          <w:sz w:val="24"/>
          <w:szCs w:val="24"/>
          <w:lang w:val="en-US" w:eastAsia="nb-NO"/>
        </w:rPr>
        <w:t>was</w:t>
      </w:r>
      <w:r w:rsidR="006A4FA1">
        <w:rPr>
          <w:rFonts w:ascii="Times New Roman" w:eastAsiaTheme="minorEastAsia" w:hAnsi="Times New Roman" w:cs="Times New Roman"/>
          <w:kern w:val="28"/>
          <w:sz w:val="24"/>
          <w:szCs w:val="24"/>
          <w:lang w:val="en-US" w:eastAsia="nb-NO"/>
        </w:rPr>
        <w:t xml:space="preserve"> a risk factor of low GWG.</w:t>
      </w:r>
      <w:r w:rsidR="00086968">
        <w:rPr>
          <w:rFonts w:ascii="Times New Roman" w:eastAsiaTheme="minorEastAsia" w:hAnsi="Times New Roman" w:cs="Times New Roman"/>
          <w:kern w:val="28"/>
          <w:sz w:val="24"/>
          <w:szCs w:val="24"/>
          <w:lang w:val="en-US" w:eastAsia="nb-NO"/>
        </w:rPr>
        <w:t xml:space="preserve"> </w:t>
      </w:r>
      <w:r w:rsidR="00086968">
        <w:rPr>
          <w:rFonts w:ascii="Times New Roman" w:hAnsi="Times New Roman" w:cs="Times New Roman"/>
          <w:sz w:val="24"/>
          <w:szCs w:val="24"/>
          <w:lang w:val="en-US"/>
        </w:rPr>
        <w:t xml:space="preserve">The risk of low GWG (&lt; 13kg) compared to high GWG (&gt; 17.5kg) was higher among IBD mothers with flares compared to those without flares </w:t>
      </w:r>
      <w:r w:rsidR="00086968" w:rsidRPr="003A42AD">
        <w:rPr>
          <w:rFonts w:ascii="Times New Roman" w:hAnsi="Times New Roman" w:cs="Times New Roman"/>
          <w:sz w:val="24"/>
          <w:szCs w:val="24"/>
          <w:lang w:val="en-US"/>
        </w:rPr>
        <w:t xml:space="preserve">(adjusted </w:t>
      </w:r>
      <w:r w:rsidR="0075052B">
        <w:rPr>
          <w:rFonts w:ascii="Times New Roman" w:hAnsi="Times New Roman" w:cs="Times New Roman"/>
          <w:sz w:val="24"/>
          <w:szCs w:val="24"/>
          <w:lang w:val="en-US"/>
        </w:rPr>
        <w:t>OR = 3.34, 95 % CI: 1.33, 8.38).</w:t>
      </w:r>
      <w:r>
        <w:rPr>
          <w:rFonts w:ascii="Times New Roman" w:hAnsi="Times New Roman" w:cs="Times New Roman"/>
          <w:sz w:val="24"/>
          <w:szCs w:val="24"/>
          <w:lang w:val="en-US"/>
        </w:rPr>
        <w:t xml:space="preserve"> </w:t>
      </w:r>
      <w:r w:rsidR="0075052B">
        <w:rPr>
          <w:rFonts w:ascii="Times New Roman" w:hAnsi="Times New Roman" w:cs="Times New Roman"/>
          <w:sz w:val="24"/>
          <w:szCs w:val="24"/>
          <w:lang w:val="en-US"/>
        </w:rPr>
        <w:t xml:space="preserve"> </w:t>
      </w:r>
    </w:p>
    <w:p w14:paraId="4265B249" w14:textId="02BA58ED" w:rsidR="00F44208" w:rsidRDefault="005A76A2" w:rsidP="007F25B0">
      <w:pPr>
        <w:kinsoku w:val="0"/>
        <w:overflowPunct w:val="0"/>
        <w:spacing w:after="0" w:line="48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 xml:space="preserve">We speculate, </w:t>
      </w:r>
      <w:r w:rsidR="00237697">
        <w:rPr>
          <w:rFonts w:ascii="Times New Roman" w:hAnsi="Times New Roman" w:cs="Times New Roman"/>
          <w:sz w:val="24"/>
          <w:szCs w:val="24"/>
          <w:lang w:val="en-US"/>
        </w:rPr>
        <w:t>based on these results, that inadequate GWG is predictor of adverse pregnancy outcomes in IBD,</w:t>
      </w:r>
      <w:r w:rsidR="00885FB8">
        <w:rPr>
          <w:rFonts w:ascii="Times New Roman" w:hAnsi="Times New Roman" w:cs="Times New Roman"/>
          <w:sz w:val="24"/>
          <w:szCs w:val="24"/>
          <w:lang w:val="en-US"/>
        </w:rPr>
        <w:t xml:space="preserve"> independent of disease activity. D</w:t>
      </w:r>
      <w:r w:rsidR="00237697">
        <w:rPr>
          <w:rFonts w:ascii="Times New Roman" w:hAnsi="Times New Roman" w:cs="Times New Roman"/>
          <w:sz w:val="24"/>
          <w:szCs w:val="24"/>
          <w:lang w:val="en-US"/>
        </w:rPr>
        <w:t xml:space="preserve">isease activity </w:t>
      </w:r>
      <w:r w:rsidR="00885FB8">
        <w:rPr>
          <w:rFonts w:ascii="Times New Roman" w:hAnsi="Times New Roman" w:cs="Times New Roman"/>
          <w:sz w:val="24"/>
          <w:szCs w:val="24"/>
          <w:lang w:val="en-US"/>
        </w:rPr>
        <w:t>should be considered as</w:t>
      </w:r>
      <w:r w:rsidR="00237697">
        <w:rPr>
          <w:rFonts w:ascii="Times New Roman" w:hAnsi="Times New Roman" w:cs="Times New Roman"/>
          <w:sz w:val="24"/>
          <w:szCs w:val="24"/>
          <w:lang w:val="en-US"/>
        </w:rPr>
        <w:t xml:space="preserve"> a risk factor of inadequate</w:t>
      </w:r>
      <w:r w:rsidR="00B33B89">
        <w:rPr>
          <w:rFonts w:ascii="Times New Roman" w:hAnsi="Times New Roman" w:cs="Times New Roman"/>
          <w:sz w:val="24"/>
          <w:szCs w:val="24"/>
          <w:lang w:val="en-US"/>
        </w:rPr>
        <w:t xml:space="preserve"> GWG</w:t>
      </w:r>
      <w:r w:rsidR="00237697">
        <w:rPr>
          <w:rFonts w:ascii="Times New Roman" w:hAnsi="Times New Roman" w:cs="Times New Roman"/>
          <w:sz w:val="24"/>
          <w:szCs w:val="24"/>
          <w:lang w:val="en-US"/>
        </w:rPr>
        <w:t xml:space="preserve">, or low GWG, </w:t>
      </w:r>
      <w:r w:rsidR="0046075A">
        <w:rPr>
          <w:rFonts w:ascii="Times New Roman" w:hAnsi="Times New Roman" w:cs="Times New Roman"/>
          <w:sz w:val="24"/>
          <w:szCs w:val="24"/>
          <w:lang w:val="en-US"/>
        </w:rPr>
        <w:t>as should bowel</w:t>
      </w:r>
      <w:r w:rsidR="00237697">
        <w:rPr>
          <w:rFonts w:ascii="Times New Roman" w:hAnsi="Times New Roman" w:cs="Times New Roman"/>
          <w:sz w:val="24"/>
          <w:szCs w:val="24"/>
          <w:lang w:val="en-US"/>
        </w:rPr>
        <w:t xml:space="preserve"> resections and </w:t>
      </w:r>
      <w:r w:rsidR="0046075A">
        <w:rPr>
          <w:rFonts w:ascii="Times New Roman" w:hAnsi="Times New Roman" w:cs="Times New Roman"/>
          <w:sz w:val="24"/>
          <w:szCs w:val="24"/>
          <w:lang w:val="en-US"/>
        </w:rPr>
        <w:t>ileal disease.</w:t>
      </w:r>
    </w:p>
    <w:p w14:paraId="47696184" w14:textId="5C1745A9" w:rsidR="0042745A" w:rsidRPr="004D2586" w:rsidRDefault="0042745A" w:rsidP="007F25B0">
      <w:pPr>
        <w:kinsoku w:val="0"/>
        <w:overflowPunct w:val="0"/>
        <w:spacing w:after="0" w:line="480" w:lineRule="auto"/>
        <w:textAlignment w:val="baseline"/>
        <w:rPr>
          <w:rFonts w:ascii="Times New Roman" w:hAnsi="Times New Roman" w:cs="Times New Roman"/>
          <w:sz w:val="24"/>
          <w:szCs w:val="24"/>
          <w:lang w:val="en-US"/>
        </w:rPr>
      </w:pPr>
      <w:r w:rsidRPr="004D2586">
        <w:rPr>
          <w:rFonts w:ascii="Times New Roman" w:hAnsi="Times New Roman" w:cs="Times New Roman"/>
          <w:sz w:val="24"/>
          <w:szCs w:val="24"/>
          <w:lang w:val="en-US"/>
        </w:rPr>
        <w:t xml:space="preserve">Two earlier investigations have included net GWG as a risk factor for adverse pregnancy outcomes among IBD mothers </w:t>
      </w:r>
      <w:r w:rsidRPr="004D2586">
        <w:rPr>
          <w:rFonts w:ascii="Times New Roman" w:hAnsi="Times New Roman" w:cs="Times New Roman"/>
          <w:sz w:val="24"/>
          <w:szCs w:val="24"/>
          <w:lang w:val="en-US"/>
        </w:rPr>
        <w:fldChar w:fldCharType="begin">
          <w:fldData xml:space="preserve">PEVuZE5vdGU+PENpdGU+PEF1dGhvcj5SYWF0aWthaW5lbjwvQXV0aG9yPjxZZWFyPjIwMTE8L1ll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</w:fldData>
        </w:fldChar>
      </w:r>
      <w:r w:rsidR="006D36EB">
        <w:rPr>
          <w:rFonts w:ascii="Times New Roman" w:hAnsi="Times New Roman" w:cs="Times New Roman"/>
          <w:sz w:val="24"/>
          <w:szCs w:val="24"/>
          <w:lang w:val="en-US"/>
        </w:rPr>
        <w:instrText xml:space="preserve"> ADDIN EN.CITE </w:instrText>
      </w:r>
      <w:r w:rsidR="006D36EB">
        <w:rPr>
          <w:rFonts w:ascii="Times New Roman" w:hAnsi="Times New Roman" w:cs="Times New Roman"/>
          <w:sz w:val="24"/>
          <w:szCs w:val="24"/>
          <w:lang w:val="en-US"/>
        </w:rPr>
        <w:fldChar w:fldCharType="begin">
          <w:fldData xml:space="preserve">PEVuZE5vdGU+PENpdGU+PEF1dGhvcj5SYWF0aWthaW5lbjwvQXV0aG9yPjxZZWFyPjIwMTE8L1ll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</w:fldData>
        </w:fldChar>
      </w:r>
      <w:r w:rsidR="006D36EB">
        <w:rPr>
          <w:rFonts w:ascii="Times New Roman" w:hAnsi="Times New Roman" w:cs="Times New Roman"/>
          <w:sz w:val="24"/>
          <w:szCs w:val="24"/>
          <w:lang w:val="en-US"/>
        </w:rPr>
        <w:instrText xml:space="preserve"> ADDIN EN.CITE.DATA </w:instrText>
      </w:r>
      <w:r w:rsidR="006D36EB">
        <w:rPr>
          <w:rFonts w:ascii="Times New Roman" w:hAnsi="Times New Roman" w:cs="Times New Roman"/>
          <w:sz w:val="24"/>
          <w:szCs w:val="24"/>
          <w:lang w:val="en-US"/>
        </w:rPr>
      </w:r>
      <w:r w:rsidR="006D36EB">
        <w:rPr>
          <w:rFonts w:ascii="Times New Roman" w:hAnsi="Times New Roman" w:cs="Times New Roman"/>
          <w:sz w:val="24"/>
          <w:szCs w:val="24"/>
          <w:lang w:val="en-US"/>
        </w:rPr>
        <w:fldChar w:fldCharType="end"/>
      </w:r>
      <w:r w:rsidRPr="004D2586">
        <w:rPr>
          <w:rFonts w:ascii="Times New Roman" w:hAnsi="Times New Roman" w:cs="Times New Roman"/>
          <w:sz w:val="24"/>
          <w:szCs w:val="24"/>
          <w:lang w:val="en-US"/>
        </w:rPr>
      </w:r>
      <w:r w:rsidRPr="004D2586">
        <w:rPr>
          <w:rFonts w:ascii="Times New Roman" w:hAnsi="Times New Roman" w:cs="Times New Roman"/>
          <w:sz w:val="24"/>
          <w:szCs w:val="24"/>
          <w:lang w:val="en-US"/>
        </w:rPr>
        <w:fldChar w:fldCharType="separate"/>
      </w:r>
      <w:r w:rsidR="00A10A97">
        <w:fldChar w:fldCharType="begin"/>
      </w:r>
      <w:r w:rsidR="00A10A97" w:rsidRPr="006E3C49">
        <w:rPr>
          <w:lang w:val="en-GB"/>
          <w:rPrChange w:id="264" w:author="May-Bente Bengtson" w:date="2016-09-27T15:32:00Z">
            <w:rPr/>
          </w:rPrChange>
        </w:rPr>
        <w:instrText xml:space="preserve"> HYPERLINK \l "_ENREF_19" \o "Raatikainen, 2011 #24" </w:instrText>
      </w:r>
      <w:r w:rsidR="00A10A97">
        <w:fldChar w:fldCharType="separate"/>
      </w:r>
      <w:r w:rsidR="006D5B24" w:rsidRPr="006D36EB">
        <w:rPr>
          <w:rFonts w:ascii="Times New Roman" w:hAnsi="Times New Roman" w:cs="Times New Roman"/>
          <w:noProof/>
          <w:sz w:val="24"/>
          <w:szCs w:val="24"/>
          <w:vertAlign w:val="superscript"/>
          <w:lang w:val="en-US"/>
        </w:rPr>
        <w:t>19</w:t>
      </w:r>
      <w:r w:rsidR="00A10A97">
        <w:rPr>
          <w:rFonts w:ascii="Times New Roman" w:hAnsi="Times New Roman" w:cs="Times New Roman"/>
          <w:noProof/>
          <w:sz w:val="24"/>
          <w:szCs w:val="24"/>
          <w:vertAlign w:val="superscript"/>
          <w:lang w:val="en-US"/>
        </w:rPr>
        <w:fldChar w:fldCharType="end"/>
      </w:r>
      <w:r w:rsidR="006D36EB" w:rsidRPr="006D36EB">
        <w:rPr>
          <w:rFonts w:ascii="Times New Roman" w:hAnsi="Times New Roman" w:cs="Times New Roman"/>
          <w:noProof/>
          <w:sz w:val="24"/>
          <w:szCs w:val="24"/>
          <w:vertAlign w:val="superscript"/>
          <w:lang w:val="en-US"/>
        </w:rPr>
        <w:t xml:space="preserve">, </w:t>
      </w:r>
      <w:r w:rsidR="00A10A97">
        <w:fldChar w:fldCharType="begin"/>
      </w:r>
      <w:r w:rsidR="00A10A97" w:rsidRPr="006E3C49">
        <w:rPr>
          <w:lang w:val="en-GB"/>
          <w:rPrChange w:id="265" w:author="May-Bente Bengtson" w:date="2016-09-27T15:32:00Z">
            <w:rPr/>
          </w:rPrChange>
        </w:rPr>
        <w:instrText xml:space="preserve"> HYPERLINK \l "_ENREF_37" \o "Oron, 2012 #585" </w:instrText>
      </w:r>
      <w:r w:rsidR="00A10A97">
        <w:fldChar w:fldCharType="separate"/>
      </w:r>
      <w:r w:rsidR="006D5B24" w:rsidRPr="006D36EB">
        <w:rPr>
          <w:rFonts w:ascii="Times New Roman" w:hAnsi="Times New Roman" w:cs="Times New Roman"/>
          <w:noProof/>
          <w:sz w:val="24"/>
          <w:szCs w:val="24"/>
          <w:vertAlign w:val="superscript"/>
          <w:lang w:val="en-US"/>
        </w:rPr>
        <w:t>37</w:t>
      </w:r>
      <w:r w:rsidR="00A10A97">
        <w:rPr>
          <w:rFonts w:ascii="Times New Roman" w:hAnsi="Times New Roman" w:cs="Times New Roman"/>
          <w:noProof/>
          <w:sz w:val="24"/>
          <w:szCs w:val="24"/>
          <w:vertAlign w:val="superscript"/>
          <w:lang w:val="en-US"/>
        </w:rPr>
        <w:fldChar w:fldCharType="end"/>
      </w:r>
      <w:r w:rsidRPr="004D2586">
        <w:rPr>
          <w:rFonts w:ascii="Times New Roman" w:hAnsi="Times New Roman" w:cs="Times New Roman"/>
          <w:sz w:val="24"/>
          <w:szCs w:val="24"/>
          <w:lang w:val="en-US"/>
        </w:rPr>
        <w:fldChar w:fldCharType="end"/>
      </w:r>
      <w:r w:rsidRPr="004D2586">
        <w:rPr>
          <w:rFonts w:ascii="Times New Roman" w:hAnsi="Times New Roman" w:cs="Times New Roman"/>
          <w:sz w:val="24"/>
          <w:szCs w:val="24"/>
          <w:lang w:val="en-US"/>
        </w:rPr>
        <w:t>, both relatively small retrospective designed studies from tertiary university level. The Finish study by Raatikainen et al, showed like the present study, that IBD mothers gain lesser weight during pregnancy compared to controls</w:t>
      </w:r>
      <w:r w:rsidR="00F44208">
        <w:rPr>
          <w:rFonts w:ascii="Times New Roman" w:hAnsi="Times New Roman" w:cs="Times New Roman"/>
          <w:sz w:val="24"/>
          <w:szCs w:val="24"/>
          <w:lang w:val="en-US"/>
        </w:rPr>
        <w:t xml:space="preserve">. </w:t>
      </w:r>
      <w:r w:rsidRPr="004D2586">
        <w:rPr>
          <w:rFonts w:ascii="Times New Roman" w:hAnsi="Times New Roman" w:cs="Times New Roman"/>
          <w:sz w:val="24"/>
          <w:szCs w:val="24"/>
          <w:lang w:val="en-US"/>
        </w:rPr>
        <w:t xml:space="preserve"> The Israeli study by Oron et al, included 28 maternal UC and 47 maternal CD with matched </w:t>
      </w:r>
      <w:r w:rsidR="00C91E3C" w:rsidRPr="004D2586">
        <w:rPr>
          <w:rFonts w:ascii="Times New Roman" w:hAnsi="Times New Roman" w:cs="Times New Roman"/>
          <w:sz w:val="24"/>
          <w:szCs w:val="24"/>
          <w:lang w:val="en-US"/>
        </w:rPr>
        <w:t>controls</w:t>
      </w:r>
      <w:r w:rsidR="0046075A">
        <w:rPr>
          <w:rFonts w:ascii="Times New Roman" w:hAnsi="Times New Roman" w:cs="Times New Roman"/>
          <w:sz w:val="24"/>
          <w:szCs w:val="24"/>
          <w:lang w:val="en-US"/>
        </w:rPr>
        <w:t xml:space="preserve"> </w:t>
      </w:r>
      <w:r w:rsidR="00A10A97">
        <w:fldChar w:fldCharType="begin"/>
      </w:r>
      <w:r w:rsidR="00A10A97" w:rsidRPr="006E3C49">
        <w:rPr>
          <w:lang w:val="en-GB"/>
          <w:rPrChange w:id="266" w:author="May-Bente Bengtson" w:date="2016-09-27T15:32:00Z">
            <w:rPr/>
          </w:rPrChange>
        </w:rPr>
        <w:instrText xml:space="preserve"> HYPERLINK \l "_ENREF_37" \o "Oron, 2012 #585" </w:instrText>
      </w:r>
      <w:r w:rsidR="00A10A97">
        <w:fldChar w:fldCharType="separate"/>
      </w:r>
      <w:r w:rsidR="006D5B24" w:rsidRPr="004D2586">
        <w:rPr>
          <w:rFonts w:ascii="Times New Roman" w:hAnsi="Times New Roman" w:cs="Times New Roman"/>
          <w:sz w:val="24"/>
          <w:szCs w:val="24"/>
          <w:lang w:val="en-US"/>
        </w:rPr>
        <w:fldChar w:fldCharType="begin">
          <w:fldData xml:space="preserve">PEVuZE5vdGU+PENpdGU+PEF1dGhvcj5Pcm9uPC9BdXRob3I+PFllYXI+MjAxMjwvWWVhcj48UmVj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</w:fldData>
        </w:fldChar>
      </w:r>
      <w:r w:rsidR="006D5B24">
        <w:rPr>
          <w:rFonts w:ascii="Times New Roman" w:hAnsi="Times New Roman" w:cs="Times New Roman"/>
          <w:sz w:val="24"/>
          <w:szCs w:val="24"/>
          <w:lang w:val="en-US"/>
        </w:rPr>
        <w:instrText xml:space="preserve"> ADDIN EN.CITE </w:instrText>
      </w:r>
      <w:r w:rsidR="006D5B24">
        <w:rPr>
          <w:rFonts w:ascii="Times New Roman" w:hAnsi="Times New Roman" w:cs="Times New Roman"/>
          <w:sz w:val="24"/>
          <w:szCs w:val="24"/>
          <w:lang w:val="en-US"/>
        </w:rPr>
        <w:fldChar w:fldCharType="begin">
          <w:fldData xml:space="preserve">PEVuZE5vdGU+PENpdGU+PEF1dGhvcj5Pcm9uPC9BdXRob3I+PFllYXI+MjAxMjwvWWVhcj48UmVj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</w:fldData>
        </w:fldChar>
      </w:r>
      <w:r w:rsidR="006D5B24">
        <w:rPr>
          <w:rFonts w:ascii="Times New Roman" w:hAnsi="Times New Roman" w:cs="Times New Roman"/>
          <w:sz w:val="24"/>
          <w:szCs w:val="24"/>
          <w:lang w:val="en-US"/>
        </w:rPr>
        <w:instrText xml:space="preserve"> ADDIN EN.CITE.DATA </w:instrText>
      </w:r>
      <w:r w:rsidR="006D5B24">
        <w:rPr>
          <w:rFonts w:ascii="Times New Roman" w:hAnsi="Times New Roman" w:cs="Times New Roman"/>
          <w:sz w:val="24"/>
          <w:szCs w:val="24"/>
          <w:lang w:val="en-US"/>
        </w:rPr>
      </w:r>
      <w:r w:rsidR="006D5B24">
        <w:rPr>
          <w:rFonts w:ascii="Times New Roman" w:hAnsi="Times New Roman" w:cs="Times New Roman"/>
          <w:sz w:val="24"/>
          <w:szCs w:val="24"/>
          <w:lang w:val="en-US"/>
        </w:rPr>
        <w:fldChar w:fldCharType="end"/>
      </w:r>
      <w:r w:rsidR="006D5B24" w:rsidRPr="004D2586">
        <w:rPr>
          <w:rFonts w:ascii="Times New Roman" w:hAnsi="Times New Roman" w:cs="Times New Roman"/>
          <w:sz w:val="24"/>
          <w:szCs w:val="24"/>
          <w:lang w:val="en-US"/>
        </w:rPr>
      </w:r>
      <w:r w:rsidR="006D5B24" w:rsidRPr="004D2586">
        <w:rPr>
          <w:rFonts w:ascii="Times New Roman" w:hAnsi="Times New Roman" w:cs="Times New Roman"/>
          <w:sz w:val="24"/>
          <w:szCs w:val="24"/>
          <w:lang w:val="en-US"/>
        </w:rPr>
        <w:fldChar w:fldCharType="separate"/>
      </w:r>
      <w:r w:rsidR="006D5B24" w:rsidRPr="006D36EB">
        <w:rPr>
          <w:rFonts w:ascii="Times New Roman" w:hAnsi="Times New Roman" w:cs="Times New Roman"/>
          <w:noProof/>
          <w:sz w:val="24"/>
          <w:szCs w:val="24"/>
          <w:vertAlign w:val="superscript"/>
          <w:lang w:val="en-US"/>
        </w:rPr>
        <w:t>37</w:t>
      </w:r>
      <w:r w:rsidR="006D5B24" w:rsidRPr="004D2586">
        <w:rPr>
          <w:rFonts w:ascii="Times New Roman" w:hAnsi="Times New Roman" w:cs="Times New Roman"/>
          <w:sz w:val="24"/>
          <w:szCs w:val="24"/>
          <w:lang w:val="en-US"/>
        </w:rPr>
        <w:fldChar w:fldCharType="end"/>
      </w:r>
      <w:r w:rsidR="00A10A97">
        <w:rPr>
          <w:rFonts w:ascii="Times New Roman" w:hAnsi="Times New Roman" w:cs="Times New Roman"/>
          <w:sz w:val="24"/>
          <w:szCs w:val="24"/>
          <w:lang w:val="en-US"/>
        </w:rPr>
        <w:fldChar w:fldCharType="end"/>
      </w:r>
      <w:r w:rsidRPr="004D2586">
        <w:rPr>
          <w:rFonts w:ascii="Times New Roman" w:hAnsi="Times New Roman" w:cs="Times New Roman"/>
          <w:sz w:val="24"/>
          <w:szCs w:val="24"/>
          <w:lang w:val="en-US"/>
        </w:rPr>
        <w:t xml:space="preserve">. Data on disease activity before and during pregnancy was collected by reviewing medical charts. The authors demonstrated that GWG &lt; 12 kg as well </w:t>
      </w:r>
      <w:r>
        <w:rPr>
          <w:rFonts w:ascii="Times New Roman" w:hAnsi="Times New Roman" w:cs="Times New Roman"/>
          <w:sz w:val="24"/>
          <w:szCs w:val="24"/>
          <w:lang w:val="en-US"/>
        </w:rPr>
        <w:t xml:space="preserve">as </w:t>
      </w:r>
      <w:r w:rsidRPr="004D2586">
        <w:rPr>
          <w:rFonts w:ascii="Times New Roman" w:hAnsi="Times New Roman" w:cs="Times New Roman"/>
          <w:sz w:val="24"/>
          <w:szCs w:val="24"/>
          <w:lang w:val="en-US"/>
        </w:rPr>
        <w:t xml:space="preserve">disease exacerbation were significantly associated with adverse pregnancy outcomes.    </w:t>
      </w:r>
    </w:p>
    <w:p w14:paraId="71DE72DD" w14:textId="59960A35" w:rsidR="00A01ECD" w:rsidRDefault="0042745A" w:rsidP="007F25B0">
      <w:pPr>
        <w:kinsoku w:val="0"/>
        <w:overflowPunct w:val="0"/>
        <w:spacing w:after="0" w:line="480" w:lineRule="auto"/>
        <w:textAlignment w:val="baseline"/>
        <w:rPr>
          <w:rFonts w:ascii="Times New Roman" w:hAnsi="Times New Roman" w:cs="Times New Roman"/>
          <w:sz w:val="24"/>
          <w:szCs w:val="24"/>
          <w:lang w:val="en-US"/>
        </w:rPr>
      </w:pPr>
      <w:r w:rsidRPr="00AF6C3B">
        <w:rPr>
          <w:rFonts w:ascii="Times New Roman" w:hAnsi="Times New Roman" w:cs="Times New Roman"/>
          <w:sz w:val="24"/>
          <w:szCs w:val="24"/>
          <w:lang w:val="en-US"/>
        </w:rPr>
        <w:t>The strengths of the present study</w:t>
      </w:r>
      <w:r w:rsidR="004C5696">
        <w:rPr>
          <w:rFonts w:ascii="Times New Roman" w:hAnsi="Times New Roman" w:cs="Times New Roman"/>
          <w:sz w:val="24"/>
          <w:szCs w:val="24"/>
          <w:lang w:val="en-US"/>
        </w:rPr>
        <w:t xml:space="preserve"> include</w:t>
      </w:r>
      <w:r w:rsidRPr="00AF6C3B">
        <w:rPr>
          <w:rFonts w:ascii="Times New Roman" w:hAnsi="Times New Roman" w:cs="Times New Roman"/>
          <w:sz w:val="24"/>
          <w:szCs w:val="24"/>
          <w:lang w:val="en-US"/>
        </w:rPr>
        <w:t xml:space="preserve"> </w:t>
      </w:r>
      <w:r w:rsidR="00C91E3C">
        <w:rPr>
          <w:rFonts w:ascii="Times New Roman" w:hAnsi="Times New Roman" w:cs="Times New Roman"/>
          <w:sz w:val="24"/>
          <w:szCs w:val="24"/>
          <w:lang w:val="en-US"/>
        </w:rPr>
        <w:t>the</w:t>
      </w:r>
      <w:r w:rsidR="004C5696">
        <w:rPr>
          <w:rFonts w:ascii="Times New Roman" w:hAnsi="Times New Roman" w:cs="Times New Roman"/>
          <w:sz w:val="24"/>
          <w:szCs w:val="24"/>
          <w:lang w:val="en-US"/>
        </w:rPr>
        <w:t xml:space="preserve"> large and nationwide sample size</w:t>
      </w:r>
      <w:r w:rsidR="00C91E3C">
        <w:rPr>
          <w:rFonts w:ascii="Times New Roman" w:hAnsi="Times New Roman" w:cs="Times New Roman"/>
          <w:sz w:val="24"/>
          <w:szCs w:val="24"/>
          <w:lang w:val="en-US"/>
        </w:rPr>
        <w:t xml:space="preserve">, the linkage to the national birth registry, and the use of GWG according to </w:t>
      </w:r>
      <w:r w:rsidR="00441016">
        <w:rPr>
          <w:rFonts w:ascii="Times New Roman" w:hAnsi="Times New Roman" w:cs="Times New Roman"/>
          <w:sz w:val="24"/>
          <w:szCs w:val="24"/>
          <w:lang w:val="en-US"/>
        </w:rPr>
        <w:t xml:space="preserve">the </w:t>
      </w:r>
      <w:r w:rsidR="00441016" w:rsidRPr="00AF6C3B">
        <w:rPr>
          <w:rFonts w:ascii="Times New Roman" w:hAnsi="Times New Roman" w:cs="Times New Roman"/>
          <w:sz w:val="24"/>
          <w:szCs w:val="24"/>
          <w:lang w:val="en-US"/>
        </w:rPr>
        <w:t>IOM</w:t>
      </w:r>
      <w:r w:rsidRPr="00AF6C3B">
        <w:rPr>
          <w:rFonts w:ascii="Times New Roman" w:hAnsi="Times New Roman" w:cs="Times New Roman"/>
          <w:sz w:val="24"/>
          <w:szCs w:val="24"/>
          <w:lang w:val="en-US"/>
        </w:rPr>
        <w:t xml:space="preserve"> recommendations to correct for BMI groups, instead of net GWG</w:t>
      </w:r>
      <w:r w:rsidR="004C569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DF5188">
        <w:rPr>
          <w:rFonts w:ascii="Times New Roman" w:hAnsi="Times New Roman" w:cs="Times New Roman"/>
          <w:sz w:val="24"/>
          <w:szCs w:val="24"/>
          <w:lang w:val="en-US"/>
        </w:rPr>
        <w:t xml:space="preserve">Limitations of this study include the fact that weight change and pre-pregnant weight class were based on self-reported weight. </w:t>
      </w:r>
      <w:r>
        <w:rPr>
          <w:rFonts w:ascii="Times New Roman" w:hAnsi="Times New Roman" w:cs="Times New Roman"/>
          <w:sz w:val="24"/>
          <w:szCs w:val="24"/>
          <w:lang w:val="en-US"/>
        </w:rPr>
        <w:t>Epidemiological studies on GWG have shown that women, especially women who are overweight or obese, underestimate their pre</w:t>
      </w:r>
      <w:r w:rsidR="00DF5188">
        <w:rPr>
          <w:rFonts w:ascii="Times New Roman" w:hAnsi="Times New Roman" w:cs="Times New Roman"/>
          <w:sz w:val="24"/>
          <w:szCs w:val="24"/>
          <w:lang w:val="en-US"/>
        </w:rPr>
        <w:t>-</w:t>
      </w:r>
      <w:r>
        <w:rPr>
          <w:rFonts w:ascii="Times New Roman" w:hAnsi="Times New Roman" w:cs="Times New Roman"/>
          <w:sz w:val="24"/>
          <w:szCs w:val="24"/>
          <w:lang w:val="en-US"/>
        </w:rPr>
        <w:t xml:space="preserve">pregnant weight,  which might place them in a </w:t>
      </w:r>
      <w:r>
        <w:rPr>
          <w:rFonts w:ascii="Times New Roman" w:hAnsi="Times New Roman" w:cs="Times New Roman"/>
          <w:sz w:val="24"/>
          <w:szCs w:val="24"/>
          <w:lang w:val="en-US"/>
        </w:rPr>
        <w:lastRenderedPageBreak/>
        <w:t xml:space="preserve">lower BMI group with overestimated  GWG </w:t>
      </w:r>
      <w:r w:rsidR="00A10A97">
        <w:fldChar w:fldCharType="begin"/>
      </w:r>
      <w:r w:rsidR="00A10A97" w:rsidRPr="006E3C49">
        <w:rPr>
          <w:lang w:val="en-GB"/>
          <w:rPrChange w:id="267" w:author="May-Bente Bengtson" w:date="2016-09-27T15:31:00Z">
            <w:rPr/>
          </w:rPrChange>
        </w:rPr>
        <w:instrText xml:space="preserve"> HYPERLINK \l "_ENREF_38" \o "Shields, 2008 #57" </w:instrText>
      </w:r>
      <w:r w:rsidR="00A10A97">
        <w:fldChar w:fldCharType="separate"/>
      </w:r>
      <w:r w:rsidR="006D5B24">
        <w:rPr>
          <w:rFonts w:ascii="Times New Roman" w:hAnsi="Times New Roman" w:cs="Times New Roman"/>
          <w:sz w:val="24"/>
          <w:szCs w:val="24"/>
          <w:lang w:val="en-US"/>
        </w:rPr>
        <w:fldChar w:fldCharType="begin"/>
      </w:r>
      <w:r w:rsidR="006D5B24">
        <w:rPr>
          <w:rFonts w:ascii="Times New Roman" w:hAnsi="Times New Roman" w:cs="Times New Roman"/>
          <w:sz w:val="24"/>
          <w:szCs w:val="24"/>
          <w:lang w:val="en-US"/>
        </w:rPr>
        <w:instrText xml:space="preserve"> ADDIN EN.CITE &lt;EndNote&gt;&lt;Cite&gt;&lt;Author&gt;Shields&lt;/Author&gt;&lt;Year&gt;2008&lt;/Year&gt;&lt;RecNum&gt;57&lt;/RecNum&gt;&lt;DisplayText&gt;&lt;style face="superscript"&gt;38&lt;/style&gt;&lt;/DisplayText&gt;&lt;record&gt;&lt;rec-number&gt;57&lt;/rec-number&gt;&lt;foreign-keys&gt;&lt;key app="EN" db-id="afvzr2ttyvpx95edxd4vv9s1saz005prssws"&gt;57&lt;/key&gt;&lt;/foreign-keys&gt;&lt;ref-type name="Journal Article"&gt;17&lt;/ref-type&gt;&lt;contributors&gt;&lt;authors&gt;&lt;author&gt;Shields, M.&lt;/author&gt;&lt;author&gt;Gorber, S. C.&lt;/author&gt;&lt;author&gt;Tremblay, M. S.&lt;/author&gt;&lt;/authors&gt;&lt;/contributors&gt;&lt;auth-address&gt;Health Information and Research Division, Statistics Canada, Ottawa, Ontario, Canada. Margot.Shields@statcan.ca&lt;/auth-address&gt;&lt;titles&gt;&lt;title&gt;Effects of measurement on obesity and morbidity&lt;/title&gt;&lt;secondary-title&gt;Health Rep&lt;/secondary-title&gt;&lt;alt-title&gt;Health reports&lt;/alt-title&gt;&lt;/titles&gt;&lt;periodical&gt;&lt;full-title&gt;Health Rep&lt;/full-title&gt;&lt;abbr-1&gt;Health reports&lt;/abbr-1&gt;&lt;/periodical&gt;&lt;alt-periodical&gt;&lt;full-title&gt;Health Rep&lt;/full-title&gt;&lt;abbr-1&gt;Health reports&lt;/abbr-1&gt;&lt;/alt-periodical&gt;&lt;pages&gt;77-84&lt;/pages&gt;&lt;volume&gt;19&lt;/volume&gt;&lt;number&gt;2&lt;/number&gt;&lt;edition&gt;2008/07/23&lt;/edition&gt;&lt;keywords&gt;&lt;keyword&gt;Adult&lt;/keyword&gt;&lt;keyword&gt;Aged&lt;/keyword&gt;&lt;keyword&gt;Body Height&lt;/keyword&gt;&lt;keyword&gt;Body Mass Index&lt;/keyword&gt;&lt;keyword&gt;Body Weight&lt;/keyword&gt;&lt;keyword&gt;Canada/epidemiology&lt;/keyword&gt;&lt;keyword&gt;Female&lt;/keyword&gt;&lt;keyword&gt;Humans&lt;/keyword&gt;&lt;keyword&gt;Interviews as Topic&lt;/keyword&gt;&lt;keyword&gt;Logistic Models&lt;/keyword&gt;&lt;keyword&gt;Male&lt;/keyword&gt;&lt;keyword&gt;Middle Aged&lt;/keyword&gt;&lt;keyword&gt;Morbidity&lt;/keyword&gt;&lt;keyword&gt;Obesity/ epidemiology&lt;/keyword&gt;&lt;keyword&gt;Self Disclosure&lt;/keyword&gt;&lt;keyword&gt;Sensitivity and Specificity&lt;/keyword&gt;&lt;/keywords&gt;&lt;dates&gt;&lt;year&gt;2008&lt;/year&gt;&lt;pub-dates&gt;&lt;date&gt;Jun&lt;/date&gt;&lt;/pub-dates&gt;&lt;/dates&gt;&lt;isbn&gt;0840-6529 (Print)&amp;#xD;0840-6529 (Linking)&lt;/isbn&gt;&lt;accession-num&gt;18642521&lt;/accession-num&gt;&lt;urls&gt;&lt;/urls&gt;&lt;remote-database-provider&gt;NLM&lt;/remote-database-provider&gt;&lt;language&gt;eng&lt;/language&gt;&lt;/record&gt;&lt;/Cite&gt;&lt;/EndNote&gt;</w:instrText>
      </w:r>
      <w:r w:rsidR="006D5B24">
        <w:rPr>
          <w:rFonts w:ascii="Times New Roman" w:hAnsi="Times New Roman" w:cs="Times New Roman"/>
          <w:sz w:val="24"/>
          <w:szCs w:val="24"/>
          <w:lang w:val="en-US"/>
        </w:rPr>
        <w:fldChar w:fldCharType="separate"/>
      </w:r>
      <w:r w:rsidR="006D5B24" w:rsidRPr="006D36EB">
        <w:rPr>
          <w:rFonts w:ascii="Times New Roman" w:hAnsi="Times New Roman" w:cs="Times New Roman"/>
          <w:noProof/>
          <w:sz w:val="24"/>
          <w:szCs w:val="24"/>
          <w:vertAlign w:val="superscript"/>
          <w:lang w:val="en-US"/>
        </w:rPr>
        <w:t>38</w:t>
      </w:r>
      <w:r w:rsidR="006D5B24">
        <w:rPr>
          <w:rFonts w:ascii="Times New Roman" w:hAnsi="Times New Roman" w:cs="Times New Roman"/>
          <w:sz w:val="24"/>
          <w:szCs w:val="24"/>
          <w:lang w:val="en-US"/>
        </w:rPr>
        <w:fldChar w:fldCharType="end"/>
      </w:r>
      <w:r w:rsidR="00A10A97">
        <w:rPr>
          <w:rFonts w:ascii="Times New Roman" w:hAnsi="Times New Roman" w:cs="Times New Roman"/>
          <w:sz w:val="24"/>
          <w:szCs w:val="24"/>
          <w:lang w:val="en-US"/>
        </w:rPr>
        <w:fldChar w:fldCharType="end"/>
      </w:r>
      <w:r>
        <w:rPr>
          <w:rFonts w:ascii="Times New Roman" w:hAnsi="Times New Roman" w:cs="Times New Roman"/>
          <w:sz w:val="24"/>
          <w:szCs w:val="24"/>
          <w:lang w:val="en-US"/>
        </w:rPr>
        <w:t>. However, being placed in excessive instead o</w:t>
      </w:r>
      <w:r w:rsidR="00176A48">
        <w:rPr>
          <w:rFonts w:ascii="Times New Roman" w:hAnsi="Times New Roman" w:cs="Times New Roman"/>
          <w:sz w:val="24"/>
          <w:szCs w:val="24"/>
          <w:lang w:val="en-US"/>
        </w:rPr>
        <w:t>f</w:t>
      </w:r>
      <w:r>
        <w:rPr>
          <w:rFonts w:ascii="Times New Roman" w:hAnsi="Times New Roman" w:cs="Times New Roman"/>
          <w:sz w:val="24"/>
          <w:szCs w:val="24"/>
          <w:lang w:val="en-US"/>
        </w:rPr>
        <w:t xml:space="preserve"> adequate GWG group in the </w:t>
      </w:r>
      <w:r w:rsidR="008636BC">
        <w:rPr>
          <w:rFonts w:ascii="Times New Roman" w:hAnsi="Times New Roman" w:cs="Times New Roman"/>
          <w:sz w:val="24"/>
          <w:szCs w:val="24"/>
          <w:lang w:val="en-US"/>
        </w:rPr>
        <w:t xml:space="preserve">normal and </w:t>
      </w:r>
      <w:r w:rsidR="00A01ECD">
        <w:rPr>
          <w:rFonts w:ascii="Times New Roman" w:hAnsi="Times New Roman" w:cs="Times New Roman"/>
          <w:sz w:val="24"/>
          <w:szCs w:val="24"/>
          <w:lang w:val="en-US"/>
        </w:rPr>
        <w:t>overweight group</w:t>
      </w:r>
      <w:r>
        <w:rPr>
          <w:rFonts w:ascii="Times New Roman" w:hAnsi="Times New Roman" w:cs="Times New Roman"/>
          <w:sz w:val="24"/>
          <w:szCs w:val="24"/>
          <w:lang w:val="en-US"/>
        </w:rPr>
        <w:t xml:space="preserve">, respectively, has probably not influenced the association between inadequate GWG and adverse pregnancy outcomes in the present study because </w:t>
      </w:r>
      <w:r w:rsidR="008636BC">
        <w:rPr>
          <w:rFonts w:ascii="Times New Roman" w:hAnsi="Times New Roman" w:cs="Times New Roman"/>
          <w:sz w:val="24"/>
          <w:szCs w:val="24"/>
          <w:lang w:val="en-US"/>
        </w:rPr>
        <w:t xml:space="preserve">we </w:t>
      </w:r>
      <w:r w:rsidR="007729DE">
        <w:rPr>
          <w:rFonts w:ascii="Times New Roman" w:hAnsi="Times New Roman" w:cs="Times New Roman"/>
          <w:sz w:val="24"/>
          <w:szCs w:val="24"/>
          <w:lang w:val="en-US"/>
        </w:rPr>
        <w:t>used GWG</w:t>
      </w:r>
      <w:r>
        <w:rPr>
          <w:rFonts w:ascii="Times New Roman" w:hAnsi="Times New Roman" w:cs="Times New Roman"/>
          <w:sz w:val="24"/>
          <w:szCs w:val="24"/>
          <w:lang w:val="en-US"/>
        </w:rPr>
        <w:t xml:space="preserve"> as a dichotomous variable, </w:t>
      </w:r>
      <w:r w:rsidR="00F335A7">
        <w:rPr>
          <w:rFonts w:ascii="Times New Roman" w:hAnsi="Times New Roman" w:cs="Times New Roman"/>
          <w:sz w:val="24"/>
          <w:szCs w:val="24"/>
          <w:lang w:val="en-US"/>
        </w:rPr>
        <w:t xml:space="preserve">inadequate or not, </w:t>
      </w:r>
      <w:r w:rsidR="008F298B">
        <w:rPr>
          <w:rFonts w:ascii="Times New Roman" w:hAnsi="Times New Roman" w:cs="Times New Roman"/>
          <w:sz w:val="24"/>
          <w:szCs w:val="24"/>
          <w:lang w:val="en-US"/>
        </w:rPr>
        <w:t>merging adequate</w:t>
      </w:r>
      <w:r>
        <w:rPr>
          <w:rFonts w:ascii="Times New Roman" w:hAnsi="Times New Roman" w:cs="Times New Roman"/>
          <w:sz w:val="24"/>
          <w:szCs w:val="24"/>
          <w:lang w:val="en-US"/>
        </w:rPr>
        <w:t xml:space="preserve"> and excessive GWG in the same group</w:t>
      </w:r>
      <w:r w:rsidR="007729DE">
        <w:rPr>
          <w:rFonts w:ascii="Times New Roman" w:hAnsi="Times New Roman" w:cs="Times New Roman"/>
          <w:sz w:val="24"/>
          <w:szCs w:val="24"/>
          <w:lang w:val="en-US"/>
        </w:rPr>
        <w:t xml:space="preserve">. </w:t>
      </w:r>
      <w:r w:rsidR="00D152E4">
        <w:rPr>
          <w:rFonts w:ascii="Times New Roman" w:hAnsi="Times New Roman" w:cs="Times New Roman"/>
          <w:sz w:val="24"/>
          <w:szCs w:val="24"/>
          <w:lang w:val="en-US"/>
        </w:rPr>
        <w:t>Introducing the exposure variable as a dichotomous variable</w:t>
      </w:r>
      <w:r w:rsidR="00B36E73">
        <w:rPr>
          <w:rFonts w:ascii="Times New Roman" w:hAnsi="Times New Roman" w:cs="Times New Roman"/>
          <w:sz w:val="24"/>
          <w:szCs w:val="24"/>
          <w:lang w:val="en-US"/>
        </w:rPr>
        <w:t>,</w:t>
      </w:r>
      <w:r w:rsidR="00D152E4">
        <w:rPr>
          <w:rFonts w:ascii="Times New Roman" w:hAnsi="Times New Roman" w:cs="Times New Roman"/>
          <w:sz w:val="24"/>
          <w:szCs w:val="24"/>
          <w:lang w:val="en-US"/>
        </w:rPr>
        <w:t xml:space="preserve"> inadequate GWG or not</w:t>
      </w:r>
      <w:r w:rsidR="00B36E73">
        <w:rPr>
          <w:rFonts w:ascii="Times New Roman" w:hAnsi="Times New Roman" w:cs="Times New Roman"/>
          <w:sz w:val="24"/>
          <w:szCs w:val="24"/>
          <w:lang w:val="en-US"/>
        </w:rPr>
        <w:t>,</w:t>
      </w:r>
      <w:r w:rsidR="00D152E4">
        <w:rPr>
          <w:rFonts w:ascii="Times New Roman" w:hAnsi="Times New Roman" w:cs="Times New Roman"/>
          <w:sz w:val="24"/>
          <w:szCs w:val="24"/>
          <w:lang w:val="en-US"/>
        </w:rPr>
        <w:t xml:space="preserve"> i</w:t>
      </w:r>
      <w:r w:rsidR="00B36E73">
        <w:rPr>
          <w:rFonts w:ascii="Times New Roman" w:hAnsi="Times New Roman" w:cs="Times New Roman"/>
          <w:sz w:val="24"/>
          <w:szCs w:val="24"/>
          <w:lang w:val="en-US"/>
        </w:rPr>
        <w:t xml:space="preserve">s another concern of this study, </w:t>
      </w:r>
      <w:r w:rsidR="00445199">
        <w:rPr>
          <w:rFonts w:ascii="Times New Roman" w:hAnsi="Times New Roman" w:cs="Times New Roman"/>
          <w:sz w:val="24"/>
          <w:szCs w:val="24"/>
          <w:lang w:val="en-US"/>
        </w:rPr>
        <w:t xml:space="preserve">because the </w:t>
      </w:r>
      <w:r w:rsidR="00B36E73">
        <w:rPr>
          <w:rFonts w:ascii="Times New Roman" w:hAnsi="Times New Roman" w:cs="Times New Roman"/>
          <w:sz w:val="24"/>
          <w:szCs w:val="24"/>
          <w:lang w:val="en-US"/>
        </w:rPr>
        <w:t>association between SGA and inadequate GWG</w:t>
      </w:r>
      <w:r w:rsidR="00445199">
        <w:rPr>
          <w:rFonts w:ascii="Times New Roman" w:hAnsi="Times New Roman" w:cs="Times New Roman"/>
          <w:sz w:val="24"/>
          <w:szCs w:val="24"/>
          <w:lang w:val="en-US"/>
        </w:rPr>
        <w:t xml:space="preserve"> might be overestimated</w:t>
      </w:r>
      <w:r w:rsidR="007958EC">
        <w:rPr>
          <w:rFonts w:ascii="Times New Roman" w:hAnsi="Times New Roman" w:cs="Times New Roman"/>
          <w:sz w:val="24"/>
          <w:szCs w:val="24"/>
          <w:lang w:val="en-US"/>
        </w:rPr>
        <w:t xml:space="preserve"> </w:t>
      </w:r>
      <w:commentRangeStart w:id="268"/>
      <w:r w:rsidR="007958EC">
        <w:rPr>
          <w:rFonts w:ascii="Times New Roman" w:hAnsi="Times New Roman" w:cs="Times New Roman"/>
          <w:sz w:val="24"/>
          <w:szCs w:val="24"/>
          <w:lang w:val="en-US"/>
        </w:rPr>
        <w:t>due a usually lower risk of SGA in the excessive GWG group</w:t>
      </w:r>
      <w:ins w:id="269" w:author="May-Bente Bengtson" w:date="2016-09-23T20:59:00Z">
        <w:r w:rsidR="007958EC">
          <w:rPr>
            <w:rFonts w:ascii="Times New Roman" w:hAnsi="Times New Roman" w:cs="Times New Roman"/>
            <w:sz w:val="24"/>
            <w:szCs w:val="24"/>
            <w:lang w:val="en-US"/>
          </w:rPr>
          <w:t xml:space="preserve">. </w:t>
        </w:r>
      </w:ins>
      <w:r w:rsidR="00445199">
        <w:rPr>
          <w:rFonts w:ascii="Times New Roman" w:hAnsi="Times New Roman" w:cs="Times New Roman"/>
          <w:sz w:val="24"/>
          <w:szCs w:val="24"/>
          <w:lang w:val="en-US"/>
        </w:rPr>
        <w:t xml:space="preserve"> </w:t>
      </w:r>
      <w:commentRangeEnd w:id="268"/>
      <w:r w:rsidR="007958EC">
        <w:rPr>
          <w:rStyle w:val="CommentReference"/>
        </w:rPr>
        <w:commentReference w:id="268"/>
      </w:r>
      <w:r w:rsidR="00445199">
        <w:rPr>
          <w:rFonts w:ascii="Times New Roman" w:hAnsi="Times New Roman" w:cs="Times New Roman"/>
          <w:sz w:val="24"/>
          <w:szCs w:val="24"/>
          <w:lang w:val="en-US"/>
        </w:rPr>
        <w:t>However, the distribution of SGA was similar in the adequate (20.0%) and the excessive group of GWG (22.9%), among the IBD mothers in contrast to</w:t>
      </w:r>
      <w:r w:rsidR="00EC4222">
        <w:rPr>
          <w:rFonts w:ascii="Times New Roman" w:hAnsi="Times New Roman" w:cs="Times New Roman"/>
          <w:sz w:val="24"/>
          <w:szCs w:val="24"/>
          <w:lang w:val="en-US"/>
        </w:rPr>
        <w:t xml:space="preserve"> the results in the background population </w:t>
      </w:r>
      <w:r w:rsidR="00A10A97">
        <w:fldChar w:fldCharType="begin"/>
      </w:r>
      <w:r w:rsidR="00A10A97" w:rsidRPr="006E3C49">
        <w:rPr>
          <w:lang w:val="en-GB"/>
          <w:rPrChange w:id="270" w:author="May-Bente Bengtson" w:date="2016-09-27T15:31:00Z">
            <w:rPr/>
          </w:rPrChange>
        </w:rPr>
        <w:instrText xml:space="preserve"> HYPERLINK \l "_ENREF_11" \o "Haugen, 2014 #19" </w:instrText>
      </w:r>
      <w:r w:rsidR="00A10A97">
        <w:fldChar w:fldCharType="separate"/>
      </w:r>
      <w:r w:rsidR="006D5B24">
        <w:rPr>
          <w:rFonts w:ascii="Times New Roman" w:hAnsi="Times New Roman" w:cs="Times New Roman"/>
          <w:sz w:val="24"/>
          <w:szCs w:val="24"/>
          <w:lang w:val="en-US"/>
        </w:rPr>
        <w:fldChar w:fldCharType="begin">
          <w:fldData xml:space="preserve">PEVuZE5vdGU+PENpdGU+PEF1dGhvcj5IYXVnZW48L0F1dGhvcj48WWVhcj4yMDE0PC9ZZWFyPjxS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</w:fldData>
        </w:fldChar>
      </w:r>
      <w:r w:rsidR="006D5B24">
        <w:rPr>
          <w:rFonts w:ascii="Times New Roman" w:hAnsi="Times New Roman" w:cs="Times New Roman"/>
          <w:sz w:val="24"/>
          <w:szCs w:val="24"/>
          <w:lang w:val="en-US"/>
        </w:rPr>
        <w:instrText xml:space="preserve"> ADDIN EN.CITE </w:instrText>
      </w:r>
      <w:r w:rsidR="006D5B24">
        <w:rPr>
          <w:rFonts w:ascii="Times New Roman" w:hAnsi="Times New Roman" w:cs="Times New Roman"/>
          <w:sz w:val="24"/>
          <w:szCs w:val="24"/>
          <w:lang w:val="en-US"/>
        </w:rPr>
        <w:fldChar w:fldCharType="begin">
          <w:fldData xml:space="preserve">PEVuZE5vdGU+PENpdGU+PEF1dGhvcj5IYXVnZW48L0F1dGhvcj48WWVhcj4yMDE0PC9ZZWFyPjxS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</w:fldData>
        </w:fldChar>
      </w:r>
      <w:r w:rsidR="006D5B24">
        <w:rPr>
          <w:rFonts w:ascii="Times New Roman" w:hAnsi="Times New Roman" w:cs="Times New Roman"/>
          <w:sz w:val="24"/>
          <w:szCs w:val="24"/>
          <w:lang w:val="en-US"/>
        </w:rPr>
        <w:instrText xml:space="preserve"> ADDIN EN.CITE.DATA </w:instrText>
      </w:r>
      <w:r w:rsidR="006D5B24">
        <w:rPr>
          <w:rFonts w:ascii="Times New Roman" w:hAnsi="Times New Roman" w:cs="Times New Roman"/>
          <w:sz w:val="24"/>
          <w:szCs w:val="24"/>
          <w:lang w:val="en-US"/>
        </w:rPr>
      </w:r>
      <w:r w:rsidR="006D5B24">
        <w:rPr>
          <w:rFonts w:ascii="Times New Roman" w:hAnsi="Times New Roman" w:cs="Times New Roman"/>
          <w:sz w:val="24"/>
          <w:szCs w:val="24"/>
          <w:lang w:val="en-US"/>
        </w:rPr>
        <w:fldChar w:fldCharType="end"/>
      </w:r>
      <w:r w:rsidR="006D5B24">
        <w:rPr>
          <w:rFonts w:ascii="Times New Roman" w:hAnsi="Times New Roman" w:cs="Times New Roman"/>
          <w:sz w:val="24"/>
          <w:szCs w:val="24"/>
          <w:lang w:val="en-US"/>
        </w:rPr>
      </w:r>
      <w:r w:rsidR="006D5B24">
        <w:rPr>
          <w:rFonts w:ascii="Times New Roman" w:hAnsi="Times New Roman" w:cs="Times New Roman"/>
          <w:sz w:val="24"/>
          <w:szCs w:val="24"/>
          <w:lang w:val="en-US"/>
        </w:rPr>
        <w:fldChar w:fldCharType="separate"/>
      </w:r>
      <w:r w:rsidR="006D5B24" w:rsidRPr="00EC4222">
        <w:rPr>
          <w:rFonts w:ascii="Times New Roman" w:hAnsi="Times New Roman" w:cs="Times New Roman"/>
          <w:noProof/>
          <w:sz w:val="24"/>
          <w:szCs w:val="24"/>
          <w:vertAlign w:val="superscript"/>
          <w:lang w:val="en-US"/>
        </w:rPr>
        <w:t>11</w:t>
      </w:r>
      <w:r w:rsidR="006D5B24">
        <w:rPr>
          <w:rFonts w:ascii="Times New Roman" w:hAnsi="Times New Roman" w:cs="Times New Roman"/>
          <w:sz w:val="24"/>
          <w:szCs w:val="24"/>
          <w:lang w:val="en-US"/>
        </w:rPr>
        <w:fldChar w:fldCharType="end"/>
      </w:r>
      <w:r w:rsidR="00A10A97">
        <w:rPr>
          <w:rFonts w:ascii="Times New Roman" w:hAnsi="Times New Roman" w:cs="Times New Roman"/>
          <w:sz w:val="24"/>
          <w:szCs w:val="24"/>
          <w:lang w:val="en-US"/>
        </w:rPr>
        <w:fldChar w:fldCharType="end"/>
      </w:r>
      <w:r w:rsidR="00445199">
        <w:rPr>
          <w:rFonts w:ascii="Times New Roman" w:hAnsi="Times New Roman" w:cs="Times New Roman"/>
          <w:sz w:val="24"/>
          <w:szCs w:val="24"/>
          <w:lang w:val="en-US"/>
        </w:rPr>
        <w:t>, which revealed a reduced risk of SGA in the excessive GWG group in all BMI groups</w:t>
      </w:r>
      <w:r w:rsidR="00EC4222">
        <w:rPr>
          <w:rFonts w:ascii="Times New Roman" w:hAnsi="Times New Roman" w:cs="Times New Roman"/>
          <w:sz w:val="24"/>
          <w:szCs w:val="24"/>
          <w:lang w:val="en-US"/>
        </w:rPr>
        <w:t>.</w:t>
      </w:r>
      <w:r w:rsidR="00445199">
        <w:rPr>
          <w:rFonts w:ascii="Times New Roman" w:hAnsi="Times New Roman" w:cs="Times New Roman"/>
          <w:sz w:val="24"/>
          <w:szCs w:val="24"/>
          <w:lang w:val="en-US"/>
        </w:rPr>
        <w:t xml:space="preserve"> </w:t>
      </w:r>
      <w:r w:rsidR="007729DE">
        <w:rPr>
          <w:rFonts w:ascii="Times New Roman" w:hAnsi="Times New Roman" w:cs="Times New Roman"/>
          <w:sz w:val="24"/>
          <w:szCs w:val="24"/>
          <w:lang w:val="en-US"/>
        </w:rPr>
        <w:t>W</w:t>
      </w:r>
      <w:r>
        <w:rPr>
          <w:rFonts w:ascii="Times New Roman" w:hAnsi="Times New Roman" w:cs="Times New Roman"/>
          <w:sz w:val="24"/>
          <w:szCs w:val="24"/>
          <w:lang w:val="en-US"/>
        </w:rPr>
        <w:t xml:space="preserve">e did perform analyses comparing the occurrence of preterm birth and SGA </w:t>
      </w:r>
      <w:r w:rsidR="007729DE">
        <w:rPr>
          <w:rFonts w:ascii="Times New Roman" w:hAnsi="Times New Roman" w:cs="Times New Roman"/>
          <w:sz w:val="24"/>
          <w:szCs w:val="24"/>
          <w:lang w:val="en-US"/>
        </w:rPr>
        <w:t xml:space="preserve">among IBD mothers </w:t>
      </w:r>
      <w:r w:rsidR="00A01ECD">
        <w:rPr>
          <w:rFonts w:ascii="Times New Roman" w:hAnsi="Times New Roman" w:cs="Times New Roman"/>
          <w:sz w:val="24"/>
          <w:szCs w:val="24"/>
          <w:lang w:val="en-US"/>
        </w:rPr>
        <w:t xml:space="preserve">exposed to inadequate GWG </w:t>
      </w:r>
      <w:r>
        <w:rPr>
          <w:rFonts w:ascii="Times New Roman" w:hAnsi="Times New Roman" w:cs="Times New Roman"/>
          <w:sz w:val="24"/>
          <w:szCs w:val="24"/>
          <w:lang w:val="en-US"/>
        </w:rPr>
        <w:t xml:space="preserve">using adequate GWG as the reference </w:t>
      </w:r>
      <w:r w:rsidR="00A01ECD">
        <w:rPr>
          <w:rFonts w:ascii="Times New Roman" w:hAnsi="Times New Roman" w:cs="Times New Roman"/>
          <w:sz w:val="24"/>
          <w:szCs w:val="24"/>
          <w:lang w:val="en-US"/>
        </w:rPr>
        <w:t>group, with</w:t>
      </w:r>
      <w:r>
        <w:rPr>
          <w:rFonts w:ascii="Times New Roman" w:hAnsi="Times New Roman" w:cs="Times New Roman"/>
          <w:sz w:val="24"/>
          <w:szCs w:val="24"/>
          <w:lang w:val="en-US"/>
        </w:rPr>
        <w:t xml:space="preserve"> similar results as in the analyses using GWG as a dichotomous variable. </w:t>
      </w:r>
      <w:r w:rsidR="00B87149">
        <w:rPr>
          <w:rFonts w:ascii="Times New Roman" w:hAnsi="Times New Roman" w:cs="Times New Roman"/>
          <w:sz w:val="24"/>
          <w:szCs w:val="24"/>
          <w:lang w:val="en-US"/>
        </w:rPr>
        <w:t>In these analyses</w:t>
      </w:r>
      <w:r w:rsidR="00BF423B">
        <w:rPr>
          <w:rFonts w:ascii="Times New Roman" w:hAnsi="Times New Roman" w:cs="Times New Roman"/>
          <w:sz w:val="24"/>
          <w:szCs w:val="24"/>
          <w:lang w:val="en-US"/>
        </w:rPr>
        <w:t>,</w:t>
      </w:r>
      <w:r>
        <w:rPr>
          <w:rFonts w:ascii="Times New Roman" w:hAnsi="Times New Roman" w:cs="Times New Roman"/>
          <w:sz w:val="24"/>
          <w:szCs w:val="24"/>
          <w:lang w:val="en-US"/>
        </w:rPr>
        <w:t xml:space="preserve"> we collapse</w:t>
      </w:r>
      <w:r w:rsidR="00EC4222">
        <w:rPr>
          <w:rFonts w:ascii="Times New Roman" w:hAnsi="Times New Roman" w:cs="Times New Roman"/>
          <w:sz w:val="24"/>
          <w:szCs w:val="24"/>
          <w:lang w:val="en-US"/>
        </w:rPr>
        <w:t>d</w:t>
      </w:r>
      <w:r>
        <w:rPr>
          <w:rFonts w:ascii="Times New Roman" w:hAnsi="Times New Roman" w:cs="Times New Roman"/>
          <w:sz w:val="24"/>
          <w:szCs w:val="24"/>
          <w:lang w:val="en-US"/>
        </w:rPr>
        <w:t xml:space="preserve"> CD and UC mothers to increase statistical power. </w:t>
      </w:r>
    </w:p>
    <w:p w14:paraId="7B66BFA3" w14:textId="229130B7" w:rsidR="0042745A" w:rsidRDefault="00E652DF" w:rsidP="007F25B0">
      <w:pPr>
        <w:kinsoku w:val="0"/>
        <w:overflowPunct w:val="0"/>
        <w:spacing w:after="0" w:line="48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 xml:space="preserve">Another limitation was self-reported disease activity several years after delivery. </w:t>
      </w:r>
      <w:r w:rsidR="00A01ECD">
        <w:rPr>
          <w:rFonts w:ascii="Times New Roman" w:hAnsi="Times New Roman" w:cs="Times New Roman"/>
          <w:sz w:val="24"/>
          <w:szCs w:val="24"/>
          <w:lang w:val="en-US"/>
        </w:rPr>
        <w:t>They were asked to</w:t>
      </w:r>
      <w:r w:rsidR="008F298B">
        <w:rPr>
          <w:rFonts w:ascii="Times New Roman" w:hAnsi="Times New Roman" w:cs="Times New Roman"/>
          <w:sz w:val="24"/>
          <w:szCs w:val="24"/>
          <w:lang w:val="en-US"/>
        </w:rPr>
        <w:t xml:space="preserve"> report disease activity</w:t>
      </w:r>
      <w:r w:rsidR="006E1A0C">
        <w:rPr>
          <w:rFonts w:ascii="Times New Roman" w:hAnsi="Times New Roman" w:cs="Times New Roman"/>
          <w:sz w:val="24"/>
          <w:szCs w:val="24"/>
          <w:lang w:val="en-US"/>
        </w:rPr>
        <w:t xml:space="preserve"> </w:t>
      </w:r>
      <w:r w:rsidR="00BE0A31">
        <w:rPr>
          <w:rFonts w:ascii="Times New Roman" w:hAnsi="Times New Roman" w:cs="Times New Roman"/>
          <w:sz w:val="24"/>
          <w:szCs w:val="24"/>
          <w:lang w:val="en-US"/>
        </w:rPr>
        <w:t xml:space="preserve">before and </w:t>
      </w:r>
      <w:r w:rsidR="006E1A0C">
        <w:rPr>
          <w:rFonts w:ascii="Times New Roman" w:hAnsi="Times New Roman" w:cs="Times New Roman"/>
          <w:sz w:val="24"/>
          <w:szCs w:val="24"/>
          <w:lang w:val="en-US"/>
        </w:rPr>
        <w:t>during pre</w:t>
      </w:r>
      <w:r w:rsidR="00BE0A31">
        <w:rPr>
          <w:rFonts w:ascii="Times New Roman" w:hAnsi="Times New Roman" w:cs="Times New Roman"/>
          <w:sz w:val="24"/>
          <w:szCs w:val="24"/>
          <w:lang w:val="en-US"/>
        </w:rPr>
        <w:t>g</w:t>
      </w:r>
      <w:r w:rsidR="006E1A0C">
        <w:rPr>
          <w:rFonts w:ascii="Times New Roman" w:hAnsi="Times New Roman" w:cs="Times New Roman"/>
          <w:sz w:val="24"/>
          <w:szCs w:val="24"/>
          <w:lang w:val="en-US"/>
        </w:rPr>
        <w:t>nancy</w:t>
      </w:r>
      <w:r w:rsidR="00EC4222">
        <w:rPr>
          <w:rFonts w:ascii="Times New Roman" w:hAnsi="Times New Roman" w:cs="Times New Roman"/>
          <w:sz w:val="24"/>
          <w:szCs w:val="24"/>
          <w:lang w:val="en-US"/>
        </w:rPr>
        <w:t xml:space="preserve"> in two ways, </w:t>
      </w:r>
      <w:r w:rsidR="006E1A0C">
        <w:rPr>
          <w:rFonts w:ascii="Times New Roman" w:hAnsi="Times New Roman" w:cs="Times New Roman"/>
          <w:sz w:val="24"/>
          <w:szCs w:val="24"/>
          <w:lang w:val="en-US"/>
        </w:rPr>
        <w:t>by symptoms scale, range from no symptoms to severe symptoms with sick leave as a consequence, and by change in treatment.</w:t>
      </w:r>
      <w:r w:rsidR="008F298B">
        <w:rPr>
          <w:rFonts w:ascii="Times New Roman" w:hAnsi="Times New Roman" w:cs="Times New Roman"/>
          <w:sz w:val="24"/>
          <w:szCs w:val="24"/>
          <w:lang w:val="en-US"/>
        </w:rPr>
        <w:t xml:space="preserve"> </w:t>
      </w:r>
      <w:r w:rsidR="00A01ECD">
        <w:rPr>
          <w:rFonts w:ascii="Times New Roman" w:hAnsi="Times New Roman" w:cs="Times New Roman"/>
          <w:sz w:val="24"/>
          <w:szCs w:val="24"/>
          <w:lang w:val="en-US"/>
        </w:rPr>
        <w:t xml:space="preserve"> </w:t>
      </w:r>
      <w:r w:rsidR="006E1A0C">
        <w:rPr>
          <w:rFonts w:ascii="Times New Roman" w:hAnsi="Times New Roman" w:cs="Times New Roman"/>
          <w:sz w:val="24"/>
          <w:szCs w:val="24"/>
          <w:lang w:val="en-US"/>
        </w:rPr>
        <w:t>T</w:t>
      </w:r>
      <w:r>
        <w:rPr>
          <w:rFonts w:ascii="Times New Roman" w:hAnsi="Times New Roman" w:cs="Times New Roman"/>
          <w:sz w:val="24"/>
          <w:szCs w:val="24"/>
          <w:lang w:val="en-US"/>
        </w:rPr>
        <w:t xml:space="preserve">here was a high correlation between disease activity before and during pregnancy in line with earlier investigations </w:t>
      </w:r>
      <w:r w:rsidR="00A10A97">
        <w:fldChar w:fldCharType="begin"/>
      </w:r>
      <w:r w:rsidR="00A10A97" w:rsidRPr="006E3C49">
        <w:rPr>
          <w:lang w:val="en-GB"/>
          <w:rPrChange w:id="271" w:author="May-Bente Bengtson" w:date="2016-09-27T15:32:00Z">
            <w:rPr/>
          </w:rPrChange>
        </w:rPr>
        <w:instrText xml:space="preserve"> HYPERLINK \l "_ENREF_39" \o "Katz, 2001 #794" </w:instrText>
      </w:r>
      <w:r w:rsidR="00A10A97">
        <w:fldChar w:fldCharType="separate"/>
      </w:r>
      <w:r w:rsidR="006D5B24">
        <w:rPr>
          <w:rFonts w:ascii="Times New Roman" w:hAnsi="Times New Roman" w:cs="Times New Roman"/>
          <w:sz w:val="24"/>
          <w:szCs w:val="24"/>
          <w:lang w:val="en-US"/>
        </w:rPr>
        <w:fldChar w:fldCharType="begin">
          <w:fldData xml:space="preserve">PEVuZE5vdGU+PENpdGU+PEF1dGhvcj5LYXR6PC9BdXRob3I+PFllYXI+MjAwMTwvWWVhcj48UmVj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</w:fldData>
        </w:fldChar>
      </w:r>
      <w:r w:rsidR="006D5B24">
        <w:rPr>
          <w:rFonts w:ascii="Times New Roman" w:hAnsi="Times New Roman" w:cs="Times New Roman"/>
          <w:sz w:val="24"/>
          <w:szCs w:val="24"/>
          <w:lang w:val="en-US"/>
        </w:rPr>
        <w:instrText xml:space="preserve"> ADDIN EN.CITE </w:instrText>
      </w:r>
      <w:r w:rsidR="006D5B24">
        <w:rPr>
          <w:rFonts w:ascii="Times New Roman" w:hAnsi="Times New Roman" w:cs="Times New Roman"/>
          <w:sz w:val="24"/>
          <w:szCs w:val="24"/>
          <w:lang w:val="en-US"/>
        </w:rPr>
        <w:fldChar w:fldCharType="begin">
          <w:fldData xml:space="preserve">PEVuZE5vdGU+PENpdGU+PEF1dGhvcj5LYXR6PC9BdXRob3I+PFllYXI+MjAwMTwvWWVhcj48UmVj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</w:fldData>
        </w:fldChar>
      </w:r>
      <w:r w:rsidR="006D5B24">
        <w:rPr>
          <w:rFonts w:ascii="Times New Roman" w:hAnsi="Times New Roman" w:cs="Times New Roman"/>
          <w:sz w:val="24"/>
          <w:szCs w:val="24"/>
          <w:lang w:val="en-US"/>
        </w:rPr>
        <w:instrText xml:space="preserve"> ADDIN EN.CITE.DATA </w:instrText>
      </w:r>
      <w:r w:rsidR="006D5B24">
        <w:rPr>
          <w:rFonts w:ascii="Times New Roman" w:hAnsi="Times New Roman" w:cs="Times New Roman"/>
          <w:sz w:val="24"/>
          <w:szCs w:val="24"/>
          <w:lang w:val="en-US"/>
        </w:rPr>
      </w:r>
      <w:r w:rsidR="006D5B24">
        <w:rPr>
          <w:rFonts w:ascii="Times New Roman" w:hAnsi="Times New Roman" w:cs="Times New Roman"/>
          <w:sz w:val="24"/>
          <w:szCs w:val="24"/>
          <w:lang w:val="en-US"/>
        </w:rPr>
        <w:fldChar w:fldCharType="end"/>
      </w:r>
      <w:r w:rsidR="006D5B24">
        <w:rPr>
          <w:rFonts w:ascii="Times New Roman" w:hAnsi="Times New Roman" w:cs="Times New Roman"/>
          <w:sz w:val="24"/>
          <w:szCs w:val="24"/>
          <w:lang w:val="en-US"/>
        </w:rPr>
      </w:r>
      <w:r w:rsidR="006D5B24">
        <w:rPr>
          <w:rFonts w:ascii="Times New Roman" w:hAnsi="Times New Roman" w:cs="Times New Roman"/>
          <w:sz w:val="24"/>
          <w:szCs w:val="24"/>
          <w:lang w:val="en-US"/>
        </w:rPr>
        <w:fldChar w:fldCharType="separate"/>
      </w:r>
      <w:r w:rsidR="006D5B24" w:rsidRPr="006D36EB">
        <w:rPr>
          <w:rFonts w:ascii="Times New Roman" w:hAnsi="Times New Roman" w:cs="Times New Roman"/>
          <w:noProof/>
          <w:sz w:val="24"/>
          <w:szCs w:val="24"/>
          <w:vertAlign w:val="superscript"/>
          <w:lang w:val="en-US"/>
        </w:rPr>
        <w:t>39</w:t>
      </w:r>
      <w:r w:rsidR="006D5B24">
        <w:rPr>
          <w:rFonts w:ascii="Times New Roman" w:hAnsi="Times New Roman" w:cs="Times New Roman"/>
          <w:sz w:val="24"/>
          <w:szCs w:val="24"/>
          <w:lang w:val="en-US"/>
        </w:rPr>
        <w:fldChar w:fldCharType="end"/>
      </w:r>
      <w:r w:rsidR="00A10A97">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and between </w:t>
      </w:r>
      <w:r w:rsidR="007958EC">
        <w:rPr>
          <w:rFonts w:ascii="Times New Roman" w:hAnsi="Times New Roman" w:cs="Times New Roman"/>
          <w:sz w:val="24"/>
          <w:szCs w:val="24"/>
          <w:lang w:val="en-US"/>
        </w:rPr>
        <w:t>reported</w:t>
      </w:r>
      <w:r>
        <w:rPr>
          <w:rFonts w:ascii="Times New Roman" w:hAnsi="Times New Roman" w:cs="Times New Roman"/>
          <w:sz w:val="24"/>
          <w:szCs w:val="24"/>
          <w:lang w:val="en-US"/>
        </w:rPr>
        <w:t xml:space="preserve"> severe disease and change of treatment, which </w:t>
      </w:r>
      <w:r w:rsidR="00A643F2">
        <w:rPr>
          <w:rFonts w:ascii="Times New Roman" w:hAnsi="Times New Roman" w:cs="Times New Roman"/>
          <w:sz w:val="24"/>
          <w:szCs w:val="24"/>
          <w:lang w:val="en-US"/>
        </w:rPr>
        <w:t>demonstrate</w:t>
      </w:r>
      <w:r w:rsidR="00E74167">
        <w:rPr>
          <w:rFonts w:ascii="Times New Roman" w:hAnsi="Times New Roman" w:cs="Times New Roman"/>
          <w:sz w:val="24"/>
          <w:szCs w:val="24"/>
          <w:lang w:val="en-US"/>
        </w:rPr>
        <w:t>d</w:t>
      </w:r>
      <w:r w:rsidR="00A643F2">
        <w:rPr>
          <w:rFonts w:ascii="Times New Roman" w:hAnsi="Times New Roman" w:cs="Times New Roman"/>
          <w:sz w:val="24"/>
          <w:szCs w:val="24"/>
          <w:lang w:val="en-US"/>
        </w:rPr>
        <w:t xml:space="preserve"> consistency of the </w:t>
      </w:r>
      <w:r w:rsidR="00E74167">
        <w:rPr>
          <w:rFonts w:ascii="Times New Roman" w:hAnsi="Times New Roman" w:cs="Times New Roman"/>
          <w:sz w:val="24"/>
          <w:szCs w:val="24"/>
          <w:lang w:val="en-US"/>
        </w:rPr>
        <w:t>reported disease activity.</w:t>
      </w:r>
    </w:p>
    <w:p w14:paraId="7CC9C31C" w14:textId="7817CF5F" w:rsidR="0050397D" w:rsidRDefault="0042745A" w:rsidP="007F25B0">
      <w:pPr>
        <w:kinsoku w:val="0"/>
        <w:overflowPunct w:val="0"/>
        <w:spacing w:after="0" w:line="48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In conclusion,</w:t>
      </w:r>
      <w:r w:rsidRPr="00AE237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this study </w:t>
      </w:r>
      <w:r w:rsidR="003F5F06">
        <w:rPr>
          <w:rFonts w:ascii="Times New Roman" w:hAnsi="Times New Roman" w:cs="Times New Roman"/>
          <w:sz w:val="24"/>
          <w:szCs w:val="24"/>
          <w:lang w:val="en-US"/>
        </w:rPr>
        <w:t xml:space="preserve">revealed, for the first time to our knowledge, that IBD mothers are more </w:t>
      </w:r>
      <w:del w:id="272" w:author="May-Bente Bengtson" w:date="2016-09-27T16:40:00Z">
        <w:r w:rsidR="003F5F06" w:rsidDel="001761AC">
          <w:rPr>
            <w:rFonts w:ascii="Times New Roman" w:hAnsi="Times New Roman" w:cs="Times New Roman"/>
            <w:sz w:val="24"/>
            <w:szCs w:val="24"/>
            <w:lang w:val="en-US"/>
          </w:rPr>
          <w:delText>vulnerable</w:delText>
        </w:r>
      </w:del>
      <w:ins w:id="273" w:author="May-Bente Bengtson" w:date="2016-09-27T16:40:00Z">
        <w:r w:rsidR="001761AC">
          <w:rPr>
            <w:rFonts w:ascii="Times New Roman" w:hAnsi="Times New Roman" w:cs="Times New Roman"/>
            <w:sz w:val="24"/>
            <w:szCs w:val="24"/>
            <w:lang w:val="en-US"/>
          </w:rPr>
          <w:t>exposed</w:t>
        </w:r>
      </w:ins>
      <w:r w:rsidR="003F5F06">
        <w:rPr>
          <w:rFonts w:ascii="Times New Roman" w:hAnsi="Times New Roman" w:cs="Times New Roman"/>
          <w:sz w:val="24"/>
          <w:szCs w:val="24"/>
          <w:lang w:val="en-US"/>
        </w:rPr>
        <w:t xml:space="preserve"> to inadequate GWG</w:t>
      </w:r>
      <w:r w:rsidR="00D4762C">
        <w:rPr>
          <w:rFonts w:ascii="Times New Roman" w:hAnsi="Times New Roman" w:cs="Times New Roman"/>
          <w:sz w:val="24"/>
          <w:szCs w:val="24"/>
          <w:lang w:val="en-US"/>
        </w:rPr>
        <w:t xml:space="preserve">, </w:t>
      </w:r>
      <w:del w:id="274" w:author="May-Bente Bengtson" w:date="2016-09-27T16:40:00Z">
        <w:r w:rsidR="00D4762C" w:rsidDel="001761AC">
          <w:rPr>
            <w:rFonts w:ascii="Times New Roman" w:hAnsi="Times New Roman" w:cs="Times New Roman"/>
            <w:sz w:val="24"/>
            <w:szCs w:val="24"/>
            <w:lang w:val="en-US"/>
          </w:rPr>
          <w:delText>according to the IOM recommendations,</w:delText>
        </w:r>
      </w:del>
      <w:r w:rsidR="00D4762C">
        <w:rPr>
          <w:rFonts w:ascii="Times New Roman" w:hAnsi="Times New Roman" w:cs="Times New Roman"/>
          <w:sz w:val="24"/>
          <w:szCs w:val="24"/>
          <w:lang w:val="en-US"/>
        </w:rPr>
        <w:t xml:space="preserve"> </w:t>
      </w:r>
      <w:r w:rsidR="003F5F06">
        <w:rPr>
          <w:rFonts w:ascii="Times New Roman" w:hAnsi="Times New Roman" w:cs="Times New Roman"/>
          <w:sz w:val="24"/>
          <w:szCs w:val="24"/>
          <w:lang w:val="en-US"/>
        </w:rPr>
        <w:t>compared to non-IBD mothers</w:t>
      </w:r>
      <w:r w:rsidR="00507A71">
        <w:rPr>
          <w:rFonts w:ascii="Times New Roman" w:hAnsi="Times New Roman" w:cs="Times New Roman"/>
          <w:sz w:val="24"/>
          <w:szCs w:val="24"/>
          <w:lang w:val="en-US"/>
        </w:rPr>
        <w:t>, and</w:t>
      </w:r>
      <w:r w:rsidR="003F5F06">
        <w:rPr>
          <w:rFonts w:ascii="Times New Roman" w:hAnsi="Times New Roman" w:cs="Times New Roman"/>
          <w:sz w:val="24"/>
          <w:szCs w:val="24"/>
          <w:lang w:val="en-US"/>
        </w:rPr>
        <w:t xml:space="preserve"> when exposed to inadequate GWG, more vulnerable to adverse pregnancy outcomes</w:t>
      </w:r>
      <w:r w:rsidR="00507A71">
        <w:rPr>
          <w:rFonts w:ascii="Times New Roman" w:hAnsi="Times New Roman" w:cs="Times New Roman"/>
          <w:sz w:val="24"/>
          <w:szCs w:val="24"/>
          <w:lang w:val="en-US"/>
        </w:rPr>
        <w:t xml:space="preserve">. </w:t>
      </w:r>
      <w:r w:rsidR="003F5F06">
        <w:rPr>
          <w:rFonts w:ascii="Times New Roman" w:hAnsi="Times New Roman" w:cs="Times New Roman"/>
          <w:sz w:val="24"/>
          <w:szCs w:val="24"/>
          <w:lang w:val="en-US"/>
        </w:rPr>
        <w:t xml:space="preserve"> Furthermore, </w:t>
      </w:r>
      <w:r w:rsidR="0050397D">
        <w:rPr>
          <w:rFonts w:ascii="Times New Roman" w:hAnsi="Times New Roman" w:cs="Times New Roman"/>
          <w:sz w:val="24"/>
          <w:szCs w:val="24"/>
          <w:lang w:val="en-US"/>
        </w:rPr>
        <w:t xml:space="preserve">we showed that </w:t>
      </w:r>
      <w:r w:rsidR="00660C19">
        <w:rPr>
          <w:rFonts w:ascii="Times New Roman" w:hAnsi="Times New Roman" w:cs="Times New Roman"/>
          <w:sz w:val="24"/>
          <w:szCs w:val="24"/>
          <w:lang w:val="en-US"/>
        </w:rPr>
        <w:t xml:space="preserve">inadequate GWG </w:t>
      </w:r>
      <w:r w:rsidR="004359CB">
        <w:rPr>
          <w:rFonts w:ascii="Times New Roman" w:hAnsi="Times New Roman" w:cs="Times New Roman"/>
          <w:sz w:val="24"/>
          <w:szCs w:val="24"/>
          <w:lang w:val="en-US"/>
        </w:rPr>
        <w:t>is a</w:t>
      </w:r>
      <w:r w:rsidR="00660C19">
        <w:rPr>
          <w:rFonts w:ascii="Times New Roman" w:hAnsi="Times New Roman" w:cs="Times New Roman"/>
          <w:sz w:val="24"/>
          <w:szCs w:val="24"/>
          <w:lang w:val="en-US"/>
        </w:rPr>
        <w:t xml:space="preserve"> strong</w:t>
      </w:r>
      <w:r w:rsidR="00E0047B">
        <w:rPr>
          <w:rFonts w:ascii="Times New Roman" w:hAnsi="Times New Roman" w:cs="Times New Roman"/>
          <w:sz w:val="24"/>
          <w:szCs w:val="24"/>
          <w:lang w:val="en-US"/>
        </w:rPr>
        <w:t xml:space="preserve"> </w:t>
      </w:r>
      <w:r w:rsidR="0050397D">
        <w:rPr>
          <w:rFonts w:ascii="Times New Roman" w:hAnsi="Times New Roman" w:cs="Times New Roman"/>
          <w:sz w:val="24"/>
          <w:szCs w:val="24"/>
          <w:lang w:val="en-US"/>
        </w:rPr>
        <w:t xml:space="preserve">independent </w:t>
      </w:r>
      <w:r w:rsidR="00660C19">
        <w:rPr>
          <w:rFonts w:ascii="Times New Roman" w:hAnsi="Times New Roman" w:cs="Times New Roman"/>
          <w:sz w:val="24"/>
          <w:szCs w:val="24"/>
          <w:lang w:val="en-US"/>
        </w:rPr>
        <w:t>predictor of SGA among IBD mothers</w:t>
      </w:r>
      <w:r w:rsidR="0050397D">
        <w:rPr>
          <w:rFonts w:ascii="Times New Roman" w:hAnsi="Times New Roman" w:cs="Times New Roman"/>
          <w:sz w:val="24"/>
          <w:szCs w:val="24"/>
          <w:lang w:val="en-US"/>
        </w:rPr>
        <w:t xml:space="preserve">. </w:t>
      </w:r>
      <w:commentRangeStart w:id="275"/>
      <w:r w:rsidR="0050397D">
        <w:rPr>
          <w:rFonts w:ascii="Times New Roman" w:hAnsi="Times New Roman" w:cs="Times New Roman"/>
          <w:sz w:val="24"/>
          <w:szCs w:val="24"/>
          <w:lang w:val="en-US"/>
        </w:rPr>
        <w:t xml:space="preserve">Disease </w:t>
      </w:r>
      <w:r w:rsidR="0050397D">
        <w:rPr>
          <w:rFonts w:ascii="Times New Roman" w:hAnsi="Times New Roman" w:cs="Times New Roman"/>
          <w:sz w:val="24"/>
          <w:szCs w:val="24"/>
          <w:lang w:val="en-US"/>
        </w:rPr>
        <w:lastRenderedPageBreak/>
        <w:t xml:space="preserve">activity </w:t>
      </w:r>
      <w:del w:id="276" w:author="May-Bente Bengtson" w:date="2016-09-27T09:57:00Z">
        <w:r w:rsidR="0050397D" w:rsidDel="005A2231">
          <w:rPr>
            <w:rFonts w:ascii="Times New Roman" w:hAnsi="Times New Roman" w:cs="Times New Roman"/>
            <w:sz w:val="24"/>
            <w:szCs w:val="24"/>
            <w:lang w:val="en-US"/>
          </w:rPr>
          <w:delText>was</w:delText>
        </w:r>
        <w:r w:rsidR="00BE4312" w:rsidDel="005A2231">
          <w:rPr>
            <w:rFonts w:ascii="Times New Roman" w:hAnsi="Times New Roman" w:cs="Times New Roman"/>
            <w:sz w:val="24"/>
            <w:szCs w:val="24"/>
            <w:lang w:val="en-US"/>
          </w:rPr>
          <w:delText xml:space="preserve"> </w:delText>
        </w:r>
        <w:r w:rsidR="002B0815" w:rsidDel="005A2231">
          <w:rPr>
            <w:rFonts w:ascii="Times New Roman" w:hAnsi="Times New Roman" w:cs="Times New Roman"/>
            <w:sz w:val="24"/>
            <w:szCs w:val="24"/>
            <w:lang w:val="en-US"/>
          </w:rPr>
          <w:delText>not associated with adverse pregnancy outcomes in the present study, but</w:delText>
        </w:r>
      </w:del>
      <w:r w:rsidR="002B0815">
        <w:rPr>
          <w:rFonts w:ascii="Times New Roman" w:hAnsi="Times New Roman" w:cs="Times New Roman"/>
          <w:sz w:val="24"/>
          <w:szCs w:val="24"/>
          <w:lang w:val="en-US"/>
        </w:rPr>
        <w:t xml:space="preserve"> contributed to low </w:t>
      </w:r>
      <w:r w:rsidR="004359CB">
        <w:rPr>
          <w:rFonts w:ascii="Times New Roman" w:hAnsi="Times New Roman" w:cs="Times New Roman"/>
          <w:sz w:val="24"/>
          <w:szCs w:val="24"/>
          <w:lang w:val="en-US"/>
        </w:rPr>
        <w:t>GWG, suggesting</w:t>
      </w:r>
      <w:r w:rsidR="0050397D">
        <w:rPr>
          <w:rFonts w:ascii="Times New Roman" w:hAnsi="Times New Roman" w:cs="Times New Roman"/>
          <w:sz w:val="24"/>
          <w:szCs w:val="24"/>
          <w:lang w:val="en-US"/>
        </w:rPr>
        <w:t xml:space="preserve"> that inad</w:t>
      </w:r>
      <w:r w:rsidR="00C95C1A">
        <w:rPr>
          <w:rFonts w:ascii="Times New Roman" w:hAnsi="Times New Roman" w:cs="Times New Roman"/>
          <w:sz w:val="24"/>
          <w:szCs w:val="24"/>
          <w:lang w:val="en-US"/>
        </w:rPr>
        <w:t>equate GWG has been</w:t>
      </w:r>
      <w:r w:rsidR="0050397D">
        <w:rPr>
          <w:rFonts w:ascii="Times New Roman" w:hAnsi="Times New Roman" w:cs="Times New Roman"/>
          <w:sz w:val="24"/>
          <w:szCs w:val="24"/>
          <w:lang w:val="en-US"/>
        </w:rPr>
        <w:t xml:space="preserve"> the “hidden” link between IBD and adverse pregnancy outcomes</w:t>
      </w:r>
      <w:r w:rsidR="00C95C1A">
        <w:rPr>
          <w:rFonts w:ascii="Times New Roman" w:hAnsi="Times New Roman" w:cs="Times New Roman"/>
          <w:sz w:val="24"/>
          <w:szCs w:val="24"/>
          <w:lang w:val="en-US"/>
        </w:rPr>
        <w:t xml:space="preserve"> in earlier investigations. The reason why factors like disease activity, bowel resections, and ileal disease </w:t>
      </w:r>
      <w:r w:rsidR="00A10A97">
        <w:fldChar w:fldCharType="begin"/>
      </w:r>
      <w:r w:rsidR="00A10A97" w:rsidRPr="006E3C49">
        <w:rPr>
          <w:lang w:val="en-GB"/>
          <w:rPrChange w:id="277" w:author="May-Bente Bengtson" w:date="2016-09-27T15:31:00Z">
            <w:rPr/>
          </w:rPrChange>
        </w:rPr>
        <w:instrText xml:space="preserve"> HYPERLINK \l "_ENREF_1" \o "Bush, 2004 #28" </w:instrText>
      </w:r>
      <w:r w:rsidR="00A10A97">
        <w:fldChar w:fldCharType="separate"/>
      </w:r>
      <w:r w:rsidR="006D5B24">
        <w:rPr>
          <w:rFonts w:ascii="Times New Roman" w:hAnsi="Times New Roman" w:cs="Times New Roman"/>
          <w:sz w:val="24"/>
          <w:szCs w:val="24"/>
          <w:lang w:val="en-US"/>
        </w:rPr>
        <w:fldChar w:fldCharType="begin">
          <w:fldData xml:space="preserve">PEVuZE5vdGU+PENpdGU+PEF1dGhvcj5CdXNoPC9BdXRob3I+PFllYXI+MjAwNDwvWWVhcj48UmVj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</w:fldData>
        </w:fldChar>
      </w:r>
      <w:r w:rsidR="006D5B24">
        <w:rPr>
          <w:rFonts w:ascii="Times New Roman" w:hAnsi="Times New Roman" w:cs="Times New Roman"/>
          <w:sz w:val="24"/>
          <w:szCs w:val="24"/>
          <w:lang w:val="en-US"/>
        </w:rPr>
        <w:instrText xml:space="preserve"> ADDIN EN.CITE </w:instrText>
      </w:r>
      <w:r w:rsidR="006D5B24">
        <w:rPr>
          <w:rFonts w:ascii="Times New Roman" w:hAnsi="Times New Roman" w:cs="Times New Roman"/>
          <w:sz w:val="24"/>
          <w:szCs w:val="24"/>
          <w:lang w:val="en-US"/>
        </w:rPr>
        <w:fldChar w:fldCharType="begin">
          <w:fldData xml:space="preserve">PEVuZE5vdGU+PENpdGU+PEF1dGhvcj5CdXNoPC9BdXRob3I+PFllYXI+MjAwNDwvWWVhcj48UmVj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</w:fldData>
        </w:fldChar>
      </w:r>
      <w:r w:rsidR="006D5B24">
        <w:rPr>
          <w:rFonts w:ascii="Times New Roman" w:hAnsi="Times New Roman" w:cs="Times New Roman"/>
          <w:sz w:val="24"/>
          <w:szCs w:val="24"/>
          <w:lang w:val="en-US"/>
        </w:rPr>
        <w:instrText xml:space="preserve"> ADDIN EN.CITE.DATA </w:instrText>
      </w:r>
      <w:r w:rsidR="006D5B24">
        <w:rPr>
          <w:rFonts w:ascii="Times New Roman" w:hAnsi="Times New Roman" w:cs="Times New Roman"/>
          <w:sz w:val="24"/>
          <w:szCs w:val="24"/>
          <w:lang w:val="en-US"/>
        </w:rPr>
      </w:r>
      <w:r w:rsidR="006D5B24">
        <w:rPr>
          <w:rFonts w:ascii="Times New Roman" w:hAnsi="Times New Roman" w:cs="Times New Roman"/>
          <w:sz w:val="24"/>
          <w:szCs w:val="24"/>
          <w:lang w:val="en-US"/>
        </w:rPr>
        <w:fldChar w:fldCharType="end"/>
      </w:r>
      <w:r w:rsidR="006D5B24">
        <w:rPr>
          <w:rFonts w:ascii="Times New Roman" w:hAnsi="Times New Roman" w:cs="Times New Roman"/>
          <w:sz w:val="24"/>
          <w:szCs w:val="24"/>
          <w:lang w:val="en-US"/>
        </w:rPr>
      </w:r>
      <w:r w:rsidR="006D5B24">
        <w:rPr>
          <w:rFonts w:ascii="Times New Roman" w:hAnsi="Times New Roman" w:cs="Times New Roman"/>
          <w:sz w:val="24"/>
          <w:szCs w:val="24"/>
          <w:lang w:val="en-US"/>
        </w:rPr>
        <w:fldChar w:fldCharType="separate"/>
      </w:r>
      <w:r w:rsidR="006D5B24" w:rsidRPr="00E72DEB">
        <w:rPr>
          <w:rFonts w:ascii="Times New Roman" w:hAnsi="Times New Roman" w:cs="Times New Roman"/>
          <w:noProof/>
          <w:sz w:val="24"/>
          <w:szCs w:val="24"/>
          <w:vertAlign w:val="superscript"/>
          <w:lang w:val="en-US"/>
        </w:rPr>
        <w:t>1-3</w:t>
      </w:r>
      <w:r w:rsidR="006D5B24">
        <w:rPr>
          <w:rFonts w:ascii="Times New Roman" w:hAnsi="Times New Roman" w:cs="Times New Roman"/>
          <w:sz w:val="24"/>
          <w:szCs w:val="24"/>
          <w:lang w:val="en-US"/>
        </w:rPr>
        <w:fldChar w:fldCharType="end"/>
      </w:r>
      <w:r w:rsidR="00A10A97">
        <w:rPr>
          <w:rFonts w:ascii="Times New Roman" w:hAnsi="Times New Roman" w:cs="Times New Roman"/>
          <w:sz w:val="24"/>
          <w:szCs w:val="24"/>
          <w:lang w:val="en-US"/>
        </w:rPr>
        <w:fldChar w:fldCharType="end"/>
      </w:r>
      <w:r w:rsidR="00C95C1A">
        <w:rPr>
          <w:rFonts w:ascii="Times New Roman" w:hAnsi="Times New Roman" w:cs="Times New Roman"/>
          <w:sz w:val="24"/>
          <w:szCs w:val="24"/>
          <w:lang w:val="en-US"/>
        </w:rPr>
        <w:t xml:space="preserve"> have been pointed out as predictors of adverse pregnancy outcomes in IBD, might be that they all are possible contributors to low GWG.</w:t>
      </w:r>
      <w:commentRangeEnd w:id="275"/>
      <w:r w:rsidR="008C3C0D">
        <w:rPr>
          <w:rStyle w:val="CommentReference"/>
        </w:rPr>
        <w:commentReference w:id="275"/>
      </w:r>
    </w:p>
    <w:p w14:paraId="4305E7E6" w14:textId="4094C3CE" w:rsidR="0042745A" w:rsidRDefault="0042745A" w:rsidP="007F25B0">
      <w:pPr>
        <w:kinsoku w:val="0"/>
        <w:overflowPunct w:val="0"/>
        <w:spacing w:after="0" w:line="48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Our findings suggest careful</w:t>
      </w:r>
      <w:del w:id="278" w:author="May-Bente Bengtson" w:date="2016-09-27T16:42:00Z">
        <w:r w:rsidDel="001761AC">
          <w:rPr>
            <w:rFonts w:ascii="Times New Roman" w:hAnsi="Times New Roman" w:cs="Times New Roman"/>
            <w:sz w:val="24"/>
            <w:szCs w:val="24"/>
            <w:lang w:val="en-US"/>
          </w:rPr>
          <w:delText>ly</w:delText>
        </w:r>
      </w:del>
      <w:r>
        <w:rPr>
          <w:rFonts w:ascii="Times New Roman" w:hAnsi="Times New Roman" w:cs="Times New Roman"/>
          <w:sz w:val="24"/>
          <w:szCs w:val="24"/>
          <w:lang w:val="en-US"/>
        </w:rPr>
        <w:t xml:space="preserve"> follow-up of caloric-protein intake in IBD patients before pregnancy and during pregnancy</w:t>
      </w:r>
      <w:ins w:id="279" w:author="May-Bente Bengtson" w:date="2016-09-27T16:42:00Z">
        <w:r w:rsidR="001761AC">
          <w:rPr>
            <w:rFonts w:ascii="Times New Roman" w:hAnsi="Times New Roman" w:cs="Times New Roman"/>
            <w:sz w:val="24"/>
            <w:szCs w:val="24"/>
            <w:lang w:val="en-US"/>
          </w:rPr>
          <w:t>,</w:t>
        </w:r>
      </w:ins>
      <w:r>
        <w:rPr>
          <w:rFonts w:ascii="Times New Roman" w:hAnsi="Times New Roman" w:cs="Times New Roman"/>
          <w:sz w:val="24"/>
          <w:szCs w:val="24"/>
          <w:lang w:val="en-US"/>
        </w:rPr>
        <w:t xml:space="preserve"> having in mind that the first trimester is a risk period difficult to interpret</w:t>
      </w:r>
      <w:ins w:id="280" w:author="May-Bente Bengtson" w:date="2016-09-27T16:43:00Z">
        <w:r w:rsidR="001761AC">
          <w:rPr>
            <w:rFonts w:ascii="Times New Roman" w:hAnsi="Times New Roman" w:cs="Times New Roman"/>
            <w:sz w:val="24"/>
            <w:szCs w:val="24"/>
            <w:lang w:val="en-US"/>
          </w:rPr>
          <w:t>,</w:t>
        </w:r>
      </w:ins>
      <w:r>
        <w:rPr>
          <w:rFonts w:ascii="Times New Roman" w:hAnsi="Times New Roman" w:cs="Times New Roman"/>
          <w:sz w:val="24"/>
          <w:szCs w:val="24"/>
          <w:lang w:val="en-US"/>
        </w:rPr>
        <w:t xml:space="preserve"> due to low weight gain, if any at all in this period </w:t>
      </w:r>
      <w:r w:rsidR="00A10A97">
        <w:fldChar w:fldCharType="begin"/>
      </w:r>
      <w:r w:rsidR="00A10A97" w:rsidRPr="006E3C49">
        <w:rPr>
          <w:lang w:val="en-GB"/>
          <w:rPrChange w:id="281" w:author="May-Bente Bengtson" w:date="2016-09-27T15:32:00Z">
            <w:rPr/>
          </w:rPrChange>
        </w:rPr>
        <w:instrText xml:space="preserve"> HYPERLINK \l "_ENREF_40" \o "Fattah, 2010 #58" </w:instrText>
      </w:r>
      <w:r w:rsidR="00A10A97">
        <w:fldChar w:fldCharType="separate"/>
      </w:r>
      <w:r w:rsidR="006D5B24">
        <w:rPr>
          <w:rFonts w:ascii="Times New Roman" w:hAnsi="Times New Roman" w:cs="Times New Roman"/>
          <w:sz w:val="24"/>
          <w:szCs w:val="24"/>
          <w:lang w:val="en-US"/>
        </w:rPr>
        <w:fldChar w:fldCharType="begin">
          <w:fldData xml:space="preserve">PEVuZE5vdGU+PENpdGU+PEF1dGhvcj5GYXR0YWg8L0F1dGhvcj48WWVhcj4yMDEwPC9ZZWFyPjxS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</w:fldData>
        </w:fldChar>
      </w:r>
      <w:r w:rsidR="006D5B24">
        <w:rPr>
          <w:rFonts w:ascii="Times New Roman" w:hAnsi="Times New Roman" w:cs="Times New Roman"/>
          <w:sz w:val="24"/>
          <w:szCs w:val="24"/>
          <w:lang w:val="en-US"/>
        </w:rPr>
        <w:instrText xml:space="preserve"> ADDIN EN.CITE </w:instrText>
      </w:r>
      <w:r w:rsidR="006D5B24">
        <w:rPr>
          <w:rFonts w:ascii="Times New Roman" w:hAnsi="Times New Roman" w:cs="Times New Roman"/>
          <w:sz w:val="24"/>
          <w:szCs w:val="24"/>
          <w:lang w:val="en-US"/>
        </w:rPr>
        <w:fldChar w:fldCharType="begin">
          <w:fldData xml:space="preserve">PEVuZE5vdGU+PENpdGU+PEF1dGhvcj5GYXR0YWg8L0F1dGhvcj48WWVhcj4yMDEwPC9ZZWFyPjxS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</w:fldData>
        </w:fldChar>
      </w:r>
      <w:r w:rsidR="006D5B24">
        <w:rPr>
          <w:rFonts w:ascii="Times New Roman" w:hAnsi="Times New Roman" w:cs="Times New Roman"/>
          <w:sz w:val="24"/>
          <w:szCs w:val="24"/>
          <w:lang w:val="en-US"/>
        </w:rPr>
        <w:instrText xml:space="preserve"> ADDIN EN.CITE.DATA </w:instrText>
      </w:r>
      <w:r w:rsidR="006D5B24">
        <w:rPr>
          <w:rFonts w:ascii="Times New Roman" w:hAnsi="Times New Roman" w:cs="Times New Roman"/>
          <w:sz w:val="24"/>
          <w:szCs w:val="24"/>
          <w:lang w:val="en-US"/>
        </w:rPr>
      </w:r>
      <w:r w:rsidR="006D5B24">
        <w:rPr>
          <w:rFonts w:ascii="Times New Roman" w:hAnsi="Times New Roman" w:cs="Times New Roman"/>
          <w:sz w:val="24"/>
          <w:szCs w:val="24"/>
          <w:lang w:val="en-US"/>
        </w:rPr>
        <w:fldChar w:fldCharType="end"/>
      </w:r>
      <w:r w:rsidR="006D5B24">
        <w:rPr>
          <w:rFonts w:ascii="Times New Roman" w:hAnsi="Times New Roman" w:cs="Times New Roman"/>
          <w:sz w:val="24"/>
          <w:szCs w:val="24"/>
          <w:lang w:val="en-US"/>
        </w:rPr>
      </w:r>
      <w:r w:rsidR="006D5B24">
        <w:rPr>
          <w:rFonts w:ascii="Times New Roman" w:hAnsi="Times New Roman" w:cs="Times New Roman"/>
          <w:sz w:val="24"/>
          <w:szCs w:val="24"/>
          <w:lang w:val="en-US"/>
        </w:rPr>
        <w:fldChar w:fldCharType="separate"/>
      </w:r>
      <w:r w:rsidR="006D5B24" w:rsidRPr="006D36EB">
        <w:rPr>
          <w:rFonts w:ascii="Times New Roman" w:hAnsi="Times New Roman" w:cs="Times New Roman"/>
          <w:noProof/>
          <w:sz w:val="24"/>
          <w:szCs w:val="24"/>
          <w:vertAlign w:val="superscript"/>
          <w:lang w:val="en-US"/>
        </w:rPr>
        <w:t>40</w:t>
      </w:r>
      <w:r w:rsidR="006D5B24">
        <w:rPr>
          <w:rFonts w:ascii="Times New Roman" w:hAnsi="Times New Roman" w:cs="Times New Roman"/>
          <w:sz w:val="24"/>
          <w:szCs w:val="24"/>
          <w:lang w:val="en-US"/>
        </w:rPr>
        <w:fldChar w:fldCharType="end"/>
      </w:r>
      <w:r w:rsidR="00A10A97">
        <w:rPr>
          <w:rFonts w:ascii="Times New Roman" w:hAnsi="Times New Roman" w:cs="Times New Roman"/>
          <w:sz w:val="24"/>
          <w:szCs w:val="24"/>
          <w:lang w:val="en-US"/>
        </w:rPr>
        <w:fldChar w:fldCharType="end"/>
      </w:r>
      <w:r>
        <w:rPr>
          <w:rFonts w:ascii="Times New Roman" w:hAnsi="Times New Roman" w:cs="Times New Roman"/>
          <w:sz w:val="24"/>
          <w:szCs w:val="24"/>
          <w:lang w:val="en-US"/>
        </w:rPr>
        <w:t>. Inadequate GWG should be consider as</w:t>
      </w:r>
      <w:r w:rsidR="00BE0A31">
        <w:rPr>
          <w:rFonts w:ascii="Times New Roman" w:hAnsi="Times New Roman" w:cs="Times New Roman"/>
          <w:sz w:val="24"/>
          <w:szCs w:val="24"/>
          <w:lang w:val="en-US"/>
        </w:rPr>
        <w:t xml:space="preserve"> a risk factor on its own or as a </w:t>
      </w:r>
      <w:r>
        <w:rPr>
          <w:rFonts w:ascii="Times New Roman" w:hAnsi="Times New Roman" w:cs="Times New Roman"/>
          <w:sz w:val="24"/>
          <w:szCs w:val="24"/>
          <w:lang w:val="en-US"/>
        </w:rPr>
        <w:t xml:space="preserve">marker </w:t>
      </w:r>
      <w:r w:rsidR="00BE0A31">
        <w:rPr>
          <w:rFonts w:ascii="Times New Roman" w:hAnsi="Times New Roman" w:cs="Times New Roman"/>
          <w:sz w:val="24"/>
          <w:szCs w:val="24"/>
          <w:lang w:val="en-US"/>
        </w:rPr>
        <w:t>of disease</w:t>
      </w:r>
      <w:r>
        <w:rPr>
          <w:rFonts w:ascii="Times New Roman" w:hAnsi="Times New Roman" w:cs="Times New Roman"/>
          <w:sz w:val="24"/>
          <w:szCs w:val="24"/>
          <w:lang w:val="en-US"/>
        </w:rPr>
        <w:t xml:space="preserve"> activity</w:t>
      </w:r>
      <w:r w:rsidR="00BE0A3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leading </w:t>
      </w:r>
      <w:r w:rsidR="00BE0A31">
        <w:rPr>
          <w:rFonts w:ascii="Times New Roman" w:hAnsi="Times New Roman" w:cs="Times New Roman"/>
          <w:sz w:val="24"/>
          <w:szCs w:val="24"/>
          <w:lang w:val="en-US"/>
        </w:rPr>
        <w:t>to disease</w:t>
      </w:r>
      <w:r>
        <w:rPr>
          <w:rFonts w:ascii="Times New Roman" w:hAnsi="Times New Roman" w:cs="Times New Roman"/>
          <w:sz w:val="24"/>
          <w:szCs w:val="24"/>
          <w:lang w:val="en-US"/>
        </w:rPr>
        <w:t xml:space="preserve"> activity measurement and </w:t>
      </w:r>
      <w:del w:id="282" w:author="May-Bente Bengtson" w:date="2016-09-27T16:44:00Z">
        <w:r w:rsidDel="00E42BD0">
          <w:rPr>
            <w:rFonts w:ascii="Times New Roman" w:hAnsi="Times New Roman" w:cs="Times New Roman"/>
            <w:sz w:val="24"/>
            <w:szCs w:val="24"/>
            <w:lang w:val="en-US"/>
          </w:rPr>
          <w:delText>reference to n</w:delText>
        </w:r>
      </w:del>
      <w:ins w:id="283" w:author="May-Bente Bengtson" w:date="2016-09-27T16:44:00Z">
        <w:r w:rsidR="00E42BD0">
          <w:rPr>
            <w:rFonts w:ascii="Times New Roman" w:hAnsi="Times New Roman" w:cs="Times New Roman"/>
            <w:sz w:val="24"/>
            <w:szCs w:val="24"/>
            <w:lang w:val="en-US"/>
          </w:rPr>
          <w:t>n</w:t>
        </w:r>
      </w:ins>
      <w:r>
        <w:rPr>
          <w:rFonts w:ascii="Times New Roman" w:hAnsi="Times New Roman" w:cs="Times New Roman"/>
          <w:sz w:val="24"/>
          <w:szCs w:val="24"/>
          <w:lang w:val="en-US"/>
        </w:rPr>
        <w:t>utrition</w:t>
      </w:r>
      <w:ins w:id="284" w:author="May-Bente Bengtson" w:date="2016-09-27T16:44:00Z">
        <w:r w:rsidR="00E42BD0">
          <w:rPr>
            <w:rFonts w:ascii="Times New Roman" w:hAnsi="Times New Roman" w:cs="Times New Roman"/>
            <w:sz w:val="24"/>
            <w:szCs w:val="24"/>
            <w:lang w:val="en-US"/>
          </w:rPr>
          <w:t>al</w:t>
        </w:r>
      </w:ins>
      <w:del w:id="285" w:author="May-Bente Bengtson" w:date="2016-09-27T16:44:00Z">
        <w:r w:rsidDel="00E42BD0">
          <w:rPr>
            <w:rFonts w:ascii="Times New Roman" w:hAnsi="Times New Roman" w:cs="Times New Roman"/>
            <w:sz w:val="24"/>
            <w:szCs w:val="24"/>
            <w:lang w:val="en-US"/>
          </w:rPr>
          <w:delText>ist</w:delText>
        </w:r>
      </w:del>
      <w:r>
        <w:rPr>
          <w:rFonts w:ascii="Times New Roman" w:hAnsi="Times New Roman" w:cs="Times New Roman"/>
          <w:sz w:val="24"/>
          <w:szCs w:val="24"/>
          <w:lang w:val="en-US"/>
        </w:rPr>
        <w:t xml:space="preserve"> </w:t>
      </w:r>
      <w:del w:id="286" w:author="May-Bente Bengtson" w:date="2016-09-27T16:44:00Z">
        <w:r w:rsidDel="00E42BD0">
          <w:rPr>
            <w:rFonts w:ascii="Times New Roman" w:hAnsi="Times New Roman" w:cs="Times New Roman"/>
            <w:sz w:val="24"/>
            <w:szCs w:val="24"/>
            <w:lang w:val="en-US"/>
          </w:rPr>
          <w:delText>for</w:delText>
        </w:r>
      </w:del>
      <w:r>
        <w:rPr>
          <w:rFonts w:ascii="Times New Roman" w:hAnsi="Times New Roman" w:cs="Times New Roman"/>
          <w:sz w:val="24"/>
          <w:szCs w:val="24"/>
          <w:lang w:val="en-US"/>
        </w:rPr>
        <w:t xml:space="preserve"> correction of calorie-protein intake </w:t>
      </w:r>
      <w:r w:rsidR="00BE0A31">
        <w:rPr>
          <w:rFonts w:ascii="Times New Roman" w:hAnsi="Times New Roman" w:cs="Times New Roman"/>
          <w:sz w:val="24"/>
          <w:szCs w:val="24"/>
          <w:lang w:val="en-US"/>
        </w:rPr>
        <w:t>and micronutrition</w:t>
      </w:r>
      <w:r>
        <w:rPr>
          <w:rFonts w:ascii="Times New Roman" w:hAnsi="Times New Roman" w:cs="Times New Roman"/>
          <w:sz w:val="24"/>
          <w:szCs w:val="24"/>
          <w:lang w:val="en-US"/>
        </w:rPr>
        <w:t xml:space="preserve"> deficiencies. </w:t>
      </w:r>
    </w:p>
    <w:p w14:paraId="6C701171" w14:textId="47703137" w:rsidR="00D07A9C" w:rsidRDefault="00D07A9C" w:rsidP="007F25B0">
      <w:pPr>
        <w:spacing w:after="0" w:line="360" w:lineRule="auto"/>
        <w:rPr>
          <w:rFonts w:ascii="Times New Roman" w:hAnsi="Times New Roman" w:cs="Times New Roman"/>
          <w:b/>
          <w:sz w:val="24"/>
          <w:szCs w:val="24"/>
          <w:lang w:val="en-US"/>
        </w:rPr>
      </w:pPr>
    </w:p>
    <w:p w14:paraId="361CF767" w14:textId="104BFDE4" w:rsidR="0042745A" w:rsidRDefault="0042745A" w:rsidP="00BE0A31">
      <w:pPr>
        <w:spacing w:after="0" w:line="360" w:lineRule="auto"/>
        <w:rPr>
          <w:rFonts w:ascii="Times New Roman" w:hAnsi="Times New Roman" w:cs="Times New Roman"/>
          <w:b/>
          <w:sz w:val="24"/>
          <w:szCs w:val="24"/>
          <w:lang w:val="en-US"/>
        </w:rPr>
      </w:pPr>
    </w:p>
    <w:p w14:paraId="73B8F56D" w14:textId="77777777" w:rsidR="0019585D" w:rsidRDefault="0019585D" w:rsidP="0019585D">
      <w:pPr>
        <w:spacing w:after="0" w:line="360" w:lineRule="auto"/>
        <w:rPr>
          <w:rFonts w:ascii="Times New Roman" w:hAnsi="Times New Roman" w:cs="Times New Roman"/>
          <w:sz w:val="24"/>
          <w:szCs w:val="24"/>
          <w:lang w:val="en-US"/>
        </w:rPr>
      </w:pPr>
    </w:p>
    <w:p w14:paraId="1E39D383" w14:textId="77777777" w:rsidR="00D21EC3" w:rsidRPr="000E0E64" w:rsidRDefault="00D21EC3" w:rsidP="00AD4B78">
      <w:pPr>
        <w:spacing w:after="0" w:line="360" w:lineRule="auto"/>
        <w:rPr>
          <w:rFonts w:ascii="Times New Roman" w:eastAsiaTheme="minorEastAsia" w:hAnsi="Times New Roman" w:cs="Times New Roman"/>
          <w:b/>
          <w:color w:val="000000" w:themeColor="text1"/>
          <w:kern w:val="24"/>
          <w:sz w:val="24"/>
          <w:szCs w:val="24"/>
          <w:lang w:val="en-US" w:eastAsia="nb-NO"/>
        </w:rPr>
      </w:pPr>
    </w:p>
    <w:p w14:paraId="119C17FC" w14:textId="77777777" w:rsidR="00BE0A31" w:rsidRDefault="00BE0A31">
      <w:pPr>
        <w:rPr>
          <w:b/>
          <w:lang w:val="en-US"/>
        </w:rPr>
      </w:pPr>
    </w:p>
    <w:p w14:paraId="368CDFB6" w14:textId="77777777" w:rsidR="00BE0A31" w:rsidRDefault="00BE0A31">
      <w:pPr>
        <w:rPr>
          <w:b/>
          <w:lang w:val="en-US"/>
        </w:rPr>
      </w:pPr>
    </w:p>
    <w:p w14:paraId="217ABB40" w14:textId="77777777" w:rsidR="00BE0A31" w:rsidRDefault="00BE0A31">
      <w:pPr>
        <w:rPr>
          <w:b/>
          <w:lang w:val="en-US"/>
        </w:rPr>
      </w:pPr>
    </w:p>
    <w:p w14:paraId="2DF3CBDC" w14:textId="77777777" w:rsidR="00BE0A31" w:rsidRDefault="00BE0A31">
      <w:pPr>
        <w:rPr>
          <w:b/>
          <w:lang w:val="en-US"/>
        </w:rPr>
      </w:pPr>
    </w:p>
    <w:p w14:paraId="4E915557" w14:textId="77777777" w:rsidR="00BE0A31" w:rsidRDefault="00BE0A31">
      <w:pPr>
        <w:rPr>
          <w:b/>
          <w:lang w:val="en-US"/>
        </w:rPr>
      </w:pPr>
    </w:p>
    <w:p w14:paraId="3053AF43" w14:textId="77777777" w:rsidR="00BE0A31" w:rsidRDefault="00BE0A31">
      <w:pPr>
        <w:rPr>
          <w:b/>
          <w:lang w:val="en-US"/>
        </w:rPr>
      </w:pPr>
    </w:p>
    <w:p w14:paraId="21AE4233" w14:textId="77777777" w:rsidR="00BE0A31" w:rsidRDefault="00BE0A31">
      <w:pPr>
        <w:rPr>
          <w:b/>
          <w:lang w:val="en-US"/>
        </w:rPr>
      </w:pPr>
    </w:p>
    <w:p w14:paraId="4CC7C523" w14:textId="77777777" w:rsidR="00BE0A31" w:rsidRDefault="00BE0A31">
      <w:pPr>
        <w:rPr>
          <w:b/>
          <w:lang w:val="en-US"/>
        </w:rPr>
      </w:pPr>
    </w:p>
    <w:p w14:paraId="63D118C0" w14:textId="77777777" w:rsidR="00BE0A31" w:rsidRDefault="00BE0A31">
      <w:pPr>
        <w:rPr>
          <w:b/>
          <w:lang w:val="en-US"/>
        </w:rPr>
      </w:pPr>
    </w:p>
    <w:p w14:paraId="518E562D" w14:textId="77777777" w:rsidR="00BE0A31" w:rsidRDefault="00BE0A31">
      <w:pPr>
        <w:rPr>
          <w:b/>
          <w:lang w:val="en-US"/>
        </w:rPr>
      </w:pPr>
    </w:p>
    <w:p w14:paraId="22130056" w14:textId="77777777" w:rsidR="00BE0A31" w:rsidRDefault="00BE0A31">
      <w:pPr>
        <w:rPr>
          <w:b/>
          <w:lang w:val="en-US"/>
        </w:rPr>
      </w:pPr>
    </w:p>
    <w:p w14:paraId="099CCBC2" w14:textId="77777777" w:rsidR="00BE0A31" w:rsidRDefault="00BE0A31">
      <w:pPr>
        <w:rPr>
          <w:b/>
          <w:lang w:val="en-US"/>
        </w:rPr>
      </w:pPr>
    </w:p>
    <w:p w14:paraId="700F10E1" w14:textId="77777777" w:rsidR="00BE0A31" w:rsidRDefault="00BE0A31">
      <w:pPr>
        <w:rPr>
          <w:b/>
          <w:lang w:val="en-US"/>
        </w:rPr>
      </w:pPr>
    </w:p>
    <w:p w14:paraId="71F49CF4" w14:textId="77777777" w:rsidR="00BE0A31" w:rsidRDefault="00BE0A31">
      <w:pPr>
        <w:rPr>
          <w:b/>
          <w:lang w:val="en-US"/>
        </w:rPr>
      </w:pPr>
    </w:p>
    <w:p w14:paraId="5D6FB7F4" w14:textId="140A8F3E" w:rsidR="002E2818" w:rsidRPr="00BE0A31" w:rsidRDefault="001442DF">
      <w:pPr>
        <w:rPr>
          <w:b/>
          <w:lang w:val="en-US"/>
        </w:rPr>
      </w:pPr>
      <w:r w:rsidRPr="00BE0A31">
        <w:rPr>
          <w:b/>
          <w:lang w:val="en-US"/>
        </w:rPr>
        <w:lastRenderedPageBreak/>
        <w:t>References:</w:t>
      </w:r>
    </w:p>
    <w:p w14:paraId="3280A745" w14:textId="77777777" w:rsidR="002E2818" w:rsidRDefault="002E2818">
      <w:pPr>
        <w:rPr>
          <w:lang w:val="en-US"/>
        </w:rPr>
      </w:pPr>
    </w:p>
    <w:p w14:paraId="5B81F249" w14:textId="77777777" w:rsidR="006D5B24" w:rsidRPr="006D5B24" w:rsidRDefault="002E2818" w:rsidP="006D5B24">
      <w:pPr>
        <w:spacing w:after="0" w:line="240" w:lineRule="auto"/>
        <w:ind w:left="720" w:hanging="720"/>
        <w:rPr>
          <w:rFonts w:ascii="Calibri" w:hAnsi="Calibri" w:cs="Calibri"/>
          <w:noProof/>
          <w:rPrChange w:id="287" w:author="May-Bente Bengtson" w:date="2016-09-27T09:34:00Z">
            <w:rPr>
              <w:rFonts w:ascii="Calibri" w:hAnsi="Calibri" w:cs="Calibri"/>
              <w:noProof/>
              <w:lang w:val="en-US"/>
            </w:rPr>
          </w:rPrChange>
        </w:rPr>
      </w:pPr>
      <w:r>
        <w:rPr>
          <w:lang w:val="en-US"/>
        </w:rPr>
        <w:fldChar w:fldCharType="begin"/>
      </w:r>
      <w:r>
        <w:rPr>
          <w:lang w:val="en-US"/>
        </w:rPr>
        <w:instrText xml:space="preserve"> ADDIN EN.REFLIST </w:instrText>
      </w:r>
      <w:r>
        <w:rPr>
          <w:lang w:val="en-US"/>
        </w:rPr>
        <w:fldChar w:fldCharType="separate"/>
      </w:r>
      <w:bookmarkStart w:id="288" w:name="_ENREF_1"/>
      <w:r w:rsidR="006D5B24" w:rsidRPr="006D5B24">
        <w:rPr>
          <w:rFonts w:ascii="Calibri" w:hAnsi="Calibri" w:cs="Calibri"/>
          <w:noProof/>
          <w:lang w:val="en-US"/>
        </w:rPr>
        <w:t>1.</w:t>
      </w:r>
      <w:r w:rsidR="006D5B24" w:rsidRPr="006D5B24">
        <w:rPr>
          <w:rFonts w:ascii="Calibri" w:hAnsi="Calibri" w:cs="Calibri"/>
          <w:noProof/>
          <w:lang w:val="en-US"/>
        </w:rPr>
        <w:tab/>
        <w:t xml:space="preserve">Bush MC, Patel S, Lapinski RH, et al. Perinatal outcomes in inflammatory bowel disease. </w:t>
      </w:r>
      <w:r w:rsidR="006D5B24" w:rsidRPr="006D5B24">
        <w:rPr>
          <w:rFonts w:ascii="Calibri" w:hAnsi="Calibri" w:cs="Calibri"/>
          <w:noProof/>
          <w:rPrChange w:id="289" w:author="May-Bente Bengtson" w:date="2016-09-27T09:34:00Z">
            <w:rPr>
              <w:rFonts w:ascii="Calibri" w:hAnsi="Calibri" w:cs="Calibri"/>
              <w:noProof/>
              <w:lang w:val="en-US"/>
            </w:rPr>
          </w:rPrChange>
        </w:rPr>
        <w:t>J Matern Fetal Neonatal Med 2004;15:237-41.</w:t>
      </w:r>
      <w:bookmarkEnd w:id="288"/>
    </w:p>
    <w:p w14:paraId="660299B5" w14:textId="77777777" w:rsidR="006D5B24" w:rsidRPr="006D5B24" w:rsidRDefault="006D5B24" w:rsidP="006D5B24">
      <w:pPr>
        <w:spacing w:after="0" w:line="240" w:lineRule="auto"/>
        <w:ind w:left="720" w:hanging="720"/>
        <w:rPr>
          <w:rFonts w:ascii="Calibri" w:hAnsi="Calibri" w:cs="Calibri"/>
          <w:noProof/>
          <w:lang w:val="en-US"/>
        </w:rPr>
      </w:pPr>
      <w:bookmarkStart w:id="290" w:name="_ENREF_2"/>
      <w:r w:rsidRPr="006D5B24">
        <w:rPr>
          <w:rFonts w:ascii="Calibri" w:hAnsi="Calibri" w:cs="Calibri"/>
          <w:noProof/>
          <w:rPrChange w:id="291" w:author="May-Bente Bengtson" w:date="2016-09-27T09:34:00Z">
            <w:rPr>
              <w:rFonts w:ascii="Calibri" w:hAnsi="Calibri" w:cs="Calibri"/>
              <w:noProof/>
              <w:lang w:val="en-US"/>
            </w:rPr>
          </w:rPrChange>
        </w:rPr>
        <w:t>2.</w:t>
      </w:r>
      <w:r w:rsidRPr="006D5B24">
        <w:rPr>
          <w:rFonts w:ascii="Calibri" w:hAnsi="Calibri" w:cs="Calibri"/>
          <w:noProof/>
          <w:rPrChange w:id="292" w:author="May-Bente Bengtson" w:date="2016-09-27T09:34:00Z">
            <w:rPr>
              <w:rFonts w:ascii="Calibri" w:hAnsi="Calibri" w:cs="Calibri"/>
              <w:noProof/>
              <w:lang w:val="en-US"/>
            </w:rPr>
          </w:rPrChange>
        </w:rPr>
        <w:tab/>
        <w:t xml:space="preserve">Morales M, Berney T, Jenny A, et al. </w:t>
      </w:r>
      <w:r w:rsidRPr="006D5B24">
        <w:rPr>
          <w:rFonts w:ascii="Calibri" w:hAnsi="Calibri" w:cs="Calibri"/>
          <w:noProof/>
          <w:lang w:val="en-US"/>
        </w:rPr>
        <w:t>Crohn's disease as a risk factor for the outcome of pregnancy. Hepatogastroenterology 2000;47:1595-8.</w:t>
      </w:r>
      <w:bookmarkEnd w:id="290"/>
    </w:p>
    <w:p w14:paraId="16249AC6" w14:textId="77777777" w:rsidR="006D5B24" w:rsidRPr="006D5B24" w:rsidRDefault="006D5B24" w:rsidP="006D5B24">
      <w:pPr>
        <w:spacing w:after="0" w:line="240" w:lineRule="auto"/>
        <w:ind w:left="720" w:hanging="720"/>
        <w:rPr>
          <w:rFonts w:ascii="Calibri" w:hAnsi="Calibri" w:cs="Calibri"/>
          <w:noProof/>
          <w:lang w:val="en-US"/>
        </w:rPr>
      </w:pPr>
      <w:bookmarkStart w:id="293" w:name="_ENREF_3"/>
      <w:r w:rsidRPr="006D5B24">
        <w:rPr>
          <w:rFonts w:ascii="Calibri" w:hAnsi="Calibri" w:cs="Calibri"/>
          <w:noProof/>
          <w:lang w:val="en-US"/>
        </w:rPr>
        <w:t>3.</w:t>
      </w:r>
      <w:r w:rsidRPr="006D5B24">
        <w:rPr>
          <w:rFonts w:ascii="Calibri" w:hAnsi="Calibri" w:cs="Calibri"/>
          <w:noProof/>
          <w:lang w:val="en-US"/>
        </w:rPr>
        <w:tab/>
        <w:t>Moser MA, Okun NB, Mayes DC, et al. Crohn's disease, pregnancy, and birth weight. Am J Gastroenterol 2000;95:1021-6.</w:t>
      </w:r>
      <w:bookmarkEnd w:id="293"/>
    </w:p>
    <w:p w14:paraId="6659EA7F" w14:textId="77777777" w:rsidR="006D5B24" w:rsidRPr="006D5B24" w:rsidRDefault="006D5B24" w:rsidP="006D5B24">
      <w:pPr>
        <w:spacing w:after="0" w:line="240" w:lineRule="auto"/>
        <w:ind w:left="720" w:hanging="720"/>
        <w:rPr>
          <w:rFonts w:ascii="Calibri" w:hAnsi="Calibri" w:cs="Calibri"/>
          <w:noProof/>
          <w:lang w:val="sv-SE"/>
          <w:rPrChange w:id="294" w:author="May-Bente Bengtson" w:date="2016-09-27T09:34:00Z">
            <w:rPr>
              <w:rFonts w:ascii="Calibri" w:hAnsi="Calibri" w:cs="Calibri"/>
              <w:noProof/>
              <w:lang w:val="en-US"/>
            </w:rPr>
          </w:rPrChange>
        </w:rPr>
      </w:pPr>
      <w:bookmarkStart w:id="295" w:name="_ENREF_4"/>
      <w:r w:rsidRPr="006D5B24">
        <w:rPr>
          <w:rFonts w:ascii="Calibri" w:hAnsi="Calibri" w:cs="Calibri"/>
          <w:noProof/>
          <w:lang w:val="en-US"/>
        </w:rPr>
        <w:t>4.</w:t>
      </w:r>
      <w:r w:rsidRPr="006D5B24">
        <w:rPr>
          <w:rFonts w:ascii="Calibri" w:hAnsi="Calibri" w:cs="Calibri"/>
          <w:noProof/>
          <w:lang w:val="en-US"/>
        </w:rPr>
        <w:tab/>
        <w:t xml:space="preserve">Bengtson MB, Solberg IC, Aamodt G, et al. Relationships between inflammatory bowel disease and perinatal factors: both maternal and paternal disease are related to preterm birth of offspring. </w:t>
      </w:r>
      <w:r w:rsidRPr="006D5B24">
        <w:rPr>
          <w:rFonts w:ascii="Calibri" w:hAnsi="Calibri" w:cs="Calibri"/>
          <w:noProof/>
          <w:lang w:val="sv-SE"/>
          <w:rPrChange w:id="296" w:author="May-Bente Bengtson" w:date="2016-09-27T09:34:00Z">
            <w:rPr>
              <w:rFonts w:ascii="Calibri" w:hAnsi="Calibri" w:cs="Calibri"/>
              <w:noProof/>
              <w:lang w:val="en-US"/>
            </w:rPr>
          </w:rPrChange>
        </w:rPr>
        <w:t>Inflamm Bowel Dis 2010;16:847-55.</w:t>
      </w:r>
      <w:bookmarkEnd w:id="295"/>
    </w:p>
    <w:p w14:paraId="41A4FFE3" w14:textId="77777777" w:rsidR="006D5B24" w:rsidRPr="006D5B24" w:rsidRDefault="006D5B24" w:rsidP="006D5B24">
      <w:pPr>
        <w:spacing w:after="0" w:line="240" w:lineRule="auto"/>
        <w:ind w:left="720" w:hanging="720"/>
        <w:rPr>
          <w:rFonts w:ascii="Calibri" w:hAnsi="Calibri" w:cs="Calibri"/>
          <w:noProof/>
          <w:lang w:val="en-US"/>
        </w:rPr>
      </w:pPr>
      <w:bookmarkStart w:id="297" w:name="_ENREF_5"/>
      <w:r w:rsidRPr="006D5B24">
        <w:rPr>
          <w:rFonts w:ascii="Calibri" w:hAnsi="Calibri" w:cs="Calibri"/>
          <w:noProof/>
          <w:lang w:val="sv-SE"/>
          <w:rPrChange w:id="298" w:author="May-Bente Bengtson" w:date="2016-09-27T09:34:00Z">
            <w:rPr>
              <w:rFonts w:ascii="Calibri" w:hAnsi="Calibri" w:cs="Calibri"/>
              <w:noProof/>
              <w:lang w:val="en-US"/>
            </w:rPr>
          </w:rPrChange>
        </w:rPr>
        <w:t>5.</w:t>
      </w:r>
      <w:r w:rsidRPr="006D5B24">
        <w:rPr>
          <w:rFonts w:ascii="Calibri" w:hAnsi="Calibri" w:cs="Calibri"/>
          <w:noProof/>
          <w:lang w:val="sv-SE"/>
          <w:rPrChange w:id="299" w:author="May-Bente Bengtson" w:date="2016-09-27T09:34:00Z">
            <w:rPr>
              <w:rFonts w:ascii="Calibri" w:hAnsi="Calibri" w:cs="Calibri"/>
              <w:noProof/>
              <w:lang w:val="en-US"/>
            </w:rPr>
          </w:rPrChange>
        </w:rPr>
        <w:tab/>
        <w:t xml:space="preserve">Mahadevan U, Sandborn WJ, Li DK, et al. </w:t>
      </w:r>
      <w:r w:rsidRPr="006D5B24">
        <w:rPr>
          <w:rFonts w:ascii="Calibri" w:hAnsi="Calibri" w:cs="Calibri"/>
          <w:noProof/>
          <w:lang w:val="en-US"/>
        </w:rPr>
        <w:t>Pregnancy outcomes in women with inflammatory bowel disease: a large community-based study from Northern California. Gastroenterology 2007;133:1106-12.</w:t>
      </w:r>
      <w:bookmarkEnd w:id="297"/>
    </w:p>
    <w:p w14:paraId="2A342CBB" w14:textId="77777777" w:rsidR="006D5B24" w:rsidRPr="006D5B24" w:rsidRDefault="006D5B24" w:rsidP="006D5B24">
      <w:pPr>
        <w:spacing w:after="0" w:line="240" w:lineRule="auto"/>
        <w:ind w:left="720" w:hanging="720"/>
        <w:rPr>
          <w:rFonts w:ascii="Calibri" w:hAnsi="Calibri" w:cs="Calibri"/>
          <w:noProof/>
          <w:lang w:val="sv-SE"/>
          <w:rPrChange w:id="300" w:author="May-Bente Bengtson" w:date="2016-09-27T09:34:00Z">
            <w:rPr>
              <w:rFonts w:ascii="Calibri" w:hAnsi="Calibri" w:cs="Calibri"/>
              <w:noProof/>
              <w:lang w:val="en-US"/>
            </w:rPr>
          </w:rPrChange>
        </w:rPr>
      </w:pPr>
      <w:bookmarkStart w:id="301" w:name="_ENREF_6"/>
      <w:r w:rsidRPr="006D5B24">
        <w:rPr>
          <w:rFonts w:ascii="Calibri" w:hAnsi="Calibri" w:cs="Calibri"/>
          <w:noProof/>
          <w:lang w:val="en-US"/>
        </w:rPr>
        <w:t>6.</w:t>
      </w:r>
      <w:r w:rsidRPr="006D5B24">
        <w:rPr>
          <w:rFonts w:ascii="Calibri" w:hAnsi="Calibri" w:cs="Calibri"/>
          <w:noProof/>
          <w:lang w:val="en-US"/>
        </w:rPr>
        <w:tab/>
        <w:t xml:space="preserve">Molnar T, Farkas K, Nagy F, et al. Pregnancy outcome in patients with inflammatory bowel disease according to the activity of the disease and the medical treatment: a case-control study. </w:t>
      </w:r>
      <w:r w:rsidRPr="006D5B24">
        <w:rPr>
          <w:rFonts w:ascii="Calibri" w:hAnsi="Calibri" w:cs="Calibri"/>
          <w:noProof/>
          <w:lang w:val="sv-SE"/>
          <w:rPrChange w:id="302" w:author="May-Bente Bengtson" w:date="2016-09-27T09:34:00Z">
            <w:rPr>
              <w:rFonts w:ascii="Calibri" w:hAnsi="Calibri" w:cs="Calibri"/>
              <w:noProof/>
              <w:lang w:val="en-US"/>
            </w:rPr>
          </w:rPrChange>
        </w:rPr>
        <w:t>Scand J Gastroenterol 2010;45:1302-6.</w:t>
      </w:r>
      <w:bookmarkEnd w:id="301"/>
    </w:p>
    <w:p w14:paraId="054DEF94" w14:textId="77777777" w:rsidR="006D5B24" w:rsidRPr="006D5B24" w:rsidRDefault="006D5B24" w:rsidP="006D5B24">
      <w:pPr>
        <w:spacing w:after="0" w:line="240" w:lineRule="auto"/>
        <w:ind w:left="720" w:hanging="720"/>
        <w:rPr>
          <w:rFonts w:ascii="Calibri" w:hAnsi="Calibri" w:cs="Calibri"/>
          <w:noProof/>
          <w:lang w:val="en-US"/>
        </w:rPr>
      </w:pPr>
      <w:bookmarkStart w:id="303" w:name="_ENREF_7"/>
      <w:r w:rsidRPr="006D5B24">
        <w:rPr>
          <w:rFonts w:ascii="Calibri" w:hAnsi="Calibri" w:cs="Calibri"/>
          <w:noProof/>
          <w:lang w:val="sv-SE"/>
          <w:rPrChange w:id="304" w:author="May-Bente Bengtson" w:date="2016-09-27T09:34:00Z">
            <w:rPr>
              <w:rFonts w:ascii="Calibri" w:hAnsi="Calibri" w:cs="Calibri"/>
              <w:noProof/>
              <w:lang w:val="en-US"/>
            </w:rPr>
          </w:rPrChange>
        </w:rPr>
        <w:t>7.</w:t>
      </w:r>
      <w:r w:rsidRPr="006D5B24">
        <w:rPr>
          <w:rFonts w:ascii="Calibri" w:hAnsi="Calibri" w:cs="Calibri"/>
          <w:noProof/>
          <w:lang w:val="sv-SE"/>
          <w:rPrChange w:id="305" w:author="May-Bente Bengtson" w:date="2016-09-27T09:34:00Z">
            <w:rPr>
              <w:rFonts w:ascii="Calibri" w:hAnsi="Calibri" w:cs="Calibri"/>
              <w:noProof/>
              <w:lang w:val="en-US"/>
            </w:rPr>
          </w:rPrChange>
        </w:rPr>
        <w:tab/>
        <w:t xml:space="preserve">Naganuma M, Kunisaki R, Yoshimura N, et al. </w:t>
      </w:r>
      <w:r w:rsidRPr="006D5B24">
        <w:rPr>
          <w:rFonts w:ascii="Calibri" w:hAnsi="Calibri" w:cs="Calibri"/>
          <w:noProof/>
          <w:lang w:val="en-US"/>
        </w:rPr>
        <w:t>Conception and pregnancy outcome in women with inflammatory bowel disease: A multicentre study from Japan. J Crohns Colitis 2011;5:317-23.</w:t>
      </w:r>
      <w:bookmarkEnd w:id="303"/>
    </w:p>
    <w:p w14:paraId="5CA50BDC" w14:textId="77777777" w:rsidR="006D5B24" w:rsidRPr="006D5B24" w:rsidRDefault="006D5B24" w:rsidP="006D5B24">
      <w:pPr>
        <w:spacing w:after="0" w:line="240" w:lineRule="auto"/>
        <w:ind w:left="720" w:hanging="720"/>
        <w:rPr>
          <w:rFonts w:ascii="Calibri" w:hAnsi="Calibri" w:cs="Calibri"/>
          <w:noProof/>
          <w:lang w:val="en-US"/>
        </w:rPr>
      </w:pPr>
      <w:bookmarkStart w:id="306" w:name="_ENREF_8"/>
      <w:r w:rsidRPr="006D5B24">
        <w:rPr>
          <w:rFonts w:ascii="Calibri" w:hAnsi="Calibri" w:cs="Calibri"/>
          <w:noProof/>
          <w:lang w:val="en-US"/>
        </w:rPr>
        <w:t>8.</w:t>
      </w:r>
      <w:r w:rsidRPr="006D5B24">
        <w:rPr>
          <w:rFonts w:ascii="Calibri" w:hAnsi="Calibri" w:cs="Calibri"/>
          <w:noProof/>
          <w:lang w:val="en-US"/>
        </w:rPr>
        <w:tab/>
        <w:t>Stephansson O, Larsson H, Pedersen L, et al. Crohn's disease is a risk factor for preterm birth. Clin Gastroenterol Hepatol 2010;8:509-15.</w:t>
      </w:r>
      <w:bookmarkEnd w:id="306"/>
    </w:p>
    <w:p w14:paraId="67DFC56A" w14:textId="77777777" w:rsidR="006D5B24" w:rsidRPr="006D5B24" w:rsidRDefault="006D5B24" w:rsidP="006D5B24">
      <w:pPr>
        <w:spacing w:after="0" w:line="240" w:lineRule="auto"/>
        <w:ind w:left="720" w:hanging="720"/>
        <w:rPr>
          <w:rFonts w:ascii="Calibri" w:hAnsi="Calibri" w:cs="Calibri"/>
          <w:noProof/>
          <w:lang w:val="en-US"/>
        </w:rPr>
      </w:pPr>
      <w:bookmarkStart w:id="307" w:name="_ENREF_9"/>
      <w:r w:rsidRPr="006D5B24">
        <w:rPr>
          <w:rFonts w:ascii="Calibri" w:hAnsi="Calibri" w:cs="Calibri"/>
          <w:noProof/>
          <w:lang w:val="en-US"/>
        </w:rPr>
        <w:t>9.</w:t>
      </w:r>
      <w:r w:rsidRPr="006D5B24">
        <w:rPr>
          <w:rFonts w:ascii="Calibri" w:hAnsi="Calibri" w:cs="Calibri"/>
          <w:noProof/>
          <w:lang w:val="en-US"/>
        </w:rPr>
        <w:tab/>
        <w:t>Stephansson O, Larsson H, Pedersen L, et al. Congenital abnormalities and other birth outcomes in children born to women with ulcerative colitis in Denmark and Sweden. Inflamm Bowel Dis 2011;17:795-801.</w:t>
      </w:r>
      <w:bookmarkEnd w:id="307"/>
    </w:p>
    <w:p w14:paraId="7CD161E7" w14:textId="77777777" w:rsidR="006D5B24" w:rsidRPr="006D5B24" w:rsidRDefault="006D5B24" w:rsidP="006D5B24">
      <w:pPr>
        <w:spacing w:after="0" w:line="240" w:lineRule="auto"/>
        <w:ind w:left="720" w:hanging="720"/>
        <w:rPr>
          <w:rFonts w:ascii="Calibri" w:hAnsi="Calibri" w:cs="Calibri"/>
          <w:noProof/>
          <w:lang w:val="en-US"/>
        </w:rPr>
      </w:pPr>
      <w:bookmarkStart w:id="308" w:name="_ENREF_10"/>
      <w:r w:rsidRPr="006D5B24">
        <w:rPr>
          <w:rFonts w:ascii="Calibri" w:hAnsi="Calibri" w:cs="Calibri"/>
          <w:noProof/>
          <w:lang w:val="en-US"/>
        </w:rPr>
        <w:t>10.</w:t>
      </w:r>
      <w:r w:rsidRPr="006D5B24">
        <w:rPr>
          <w:rFonts w:ascii="Calibri" w:hAnsi="Calibri" w:cs="Calibri"/>
          <w:noProof/>
          <w:lang w:val="en-US"/>
        </w:rPr>
        <w:tab/>
        <w:t>Dzakpasu S, Fahey J, Kirby RS, et al. Contribution of prepregnancy body mass index and gestational weight gain to adverse neonatal outcomes: population attributable fractions for Canada. BMC Pregnancy Childbirth 2015;15:21.</w:t>
      </w:r>
      <w:bookmarkEnd w:id="308"/>
    </w:p>
    <w:p w14:paraId="27DDB386" w14:textId="77777777" w:rsidR="006D5B24" w:rsidRPr="006D5B24" w:rsidRDefault="006D5B24" w:rsidP="006D5B24">
      <w:pPr>
        <w:spacing w:after="0" w:line="240" w:lineRule="auto"/>
        <w:ind w:left="720" w:hanging="720"/>
        <w:rPr>
          <w:rFonts w:ascii="Calibri" w:hAnsi="Calibri" w:cs="Calibri"/>
          <w:noProof/>
          <w:lang w:val="en-US"/>
        </w:rPr>
      </w:pPr>
      <w:bookmarkStart w:id="309" w:name="_ENREF_11"/>
      <w:r w:rsidRPr="006E3C49">
        <w:rPr>
          <w:rFonts w:ascii="Calibri" w:hAnsi="Calibri" w:cs="Calibri"/>
          <w:noProof/>
          <w:lang w:val="en-GB"/>
          <w:rPrChange w:id="310" w:author="May-Bente Bengtson" w:date="2016-09-27T15:32:00Z">
            <w:rPr>
              <w:rFonts w:ascii="Calibri" w:hAnsi="Calibri" w:cs="Calibri"/>
              <w:noProof/>
              <w:lang w:val="en-US"/>
            </w:rPr>
          </w:rPrChange>
        </w:rPr>
        <w:t>11.</w:t>
      </w:r>
      <w:r w:rsidRPr="006E3C49">
        <w:rPr>
          <w:rFonts w:ascii="Calibri" w:hAnsi="Calibri" w:cs="Calibri"/>
          <w:noProof/>
          <w:lang w:val="en-GB"/>
          <w:rPrChange w:id="311" w:author="May-Bente Bengtson" w:date="2016-09-27T15:32:00Z">
            <w:rPr>
              <w:rFonts w:ascii="Calibri" w:hAnsi="Calibri" w:cs="Calibri"/>
              <w:noProof/>
              <w:lang w:val="en-US"/>
            </w:rPr>
          </w:rPrChange>
        </w:rPr>
        <w:tab/>
        <w:t xml:space="preserve">Haugen M, Brantsaeter AL, Winkvist A, et al. </w:t>
      </w:r>
      <w:r w:rsidRPr="006D5B24">
        <w:rPr>
          <w:rFonts w:ascii="Calibri" w:hAnsi="Calibri" w:cs="Calibri"/>
          <w:noProof/>
          <w:lang w:val="en-US"/>
        </w:rPr>
        <w:t>Associations of pre-pregnancy body mass index and gestational weight gain with pregnancy outcome and postpartum weight retention: a prospective observational cohort study. BMC Pregnancy Childbirth 2014;14:201.</w:t>
      </w:r>
      <w:bookmarkEnd w:id="309"/>
    </w:p>
    <w:p w14:paraId="5E0EAA3C" w14:textId="77777777" w:rsidR="006D5B24" w:rsidRPr="006D5B24" w:rsidRDefault="006D5B24" w:rsidP="006D5B24">
      <w:pPr>
        <w:spacing w:after="0" w:line="240" w:lineRule="auto"/>
        <w:ind w:left="720" w:hanging="720"/>
        <w:rPr>
          <w:rFonts w:ascii="Calibri" w:hAnsi="Calibri" w:cs="Calibri"/>
          <w:noProof/>
          <w:lang w:val="en-US"/>
        </w:rPr>
      </w:pPr>
      <w:bookmarkStart w:id="312" w:name="_ENREF_12"/>
      <w:r w:rsidRPr="006D5B24">
        <w:rPr>
          <w:rFonts w:ascii="Calibri" w:hAnsi="Calibri" w:cs="Calibri"/>
          <w:noProof/>
          <w:lang w:val="en-US"/>
        </w:rPr>
        <w:t>12.</w:t>
      </w:r>
      <w:r w:rsidRPr="006D5B24">
        <w:rPr>
          <w:rFonts w:ascii="Calibri" w:hAnsi="Calibri" w:cs="Calibri"/>
          <w:noProof/>
          <w:lang w:val="en-US"/>
        </w:rPr>
        <w:tab/>
        <w:t>Wen T, Lv Y. Inadequate gestational weight gain and adverse pregnancy outcomes among normal weight women in China. Int J Clin Exp Med 2015;8:2881-6.</w:t>
      </w:r>
      <w:bookmarkEnd w:id="312"/>
    </w:p>
    <w:p w14:paraId="6FE510A1" w14:textId="77777777" w:rsidR="006D5B24" w:rsidRPr="006D5B24" w:rsidRDefault="006D5B24" w:rsidP="006D5B24">
      <w:pPr>
        <w:spacing w:after="0" w:line="240" w:lineRule="auto"/>
        <w:ind w:left="720" w:hanging="720"/>
        <w:rPr>
          <w:rFonts w:ascii="Calibri" w:hAnsi="Calibri" w:cs="Calibri"/>
          <w:noProof/>
          <w:lang w:val="en-US"/>
        </w:rPr>
      </w:pPr>
      <w:bookmarkStart w:id="313" w:name="_ENREF_13"/>
      <w:r w:rsidRPr="006D5B24">
        <w:rPr>
          <w:rFonts w:ascii="Calibri" w:hAnsi="Calibri" w:cs="Calibri"/>
          <w:noProof/>
          <w:lang w:val="en-US"/>
        </w:rPr>
        <w:t>13.</w:t>
      </w:r>
      <w:r w:rsidRPr="006D5B24">
        <w:rPr>
          <w:rFonts w:ascii="Calibri" w:hAnsi="Calibri" w:cs="Calibri"/>
          <w:noProof/>
          <w:lang w:val="en-US"/>
        </w:rPr>
        <w:tab/>
        <w:t>Weight Gain During Pregnancy: Reexamining the Guidelines. Washington DC: National Academy of Sciences, 2009.</w:t>
      </w:r>
      <w:bookmarkEnd w:id="313"/>
    </w:p>
    <w:p w14:paraId="5EE5CC76" w14:textId="77777777" w:rsidR="006D5B24" w:rsidRPr="006D5B24" w:rsidRDefault="006D5B24" w:rsidP="006D5B24">
      <w:pPr>
        <w:spacing w:after="0" w:line="240" w:lineRule="auto"/>
        <w:ind w:left="720" w:hanging="720"/>
        <w:rPr>
          <w:rFonts w:ascii="Calibri" w:hAnsi="Calibri" w:cs="Calibri"/>
          <w:noProof/>
          <w:lang w:val="en-US"/>
        </w:rPr>
      </w:pPr>
      <w:bookmarkStart w:id="314" w:name="_ENREF_14"/>
      <w:r w:rsidRPr="006D5B24">
        <w:rPr>
          <w:rFonts w:ascii="Calibri" w:hAnsi="Calibri" w:cs="Calibri"/>
          <w:noProof/>
          <w:lang w:val="en-US"/>
        </w:rPr>
        <w:t>14.</w:t>
      </w:r>
      <w:r w:rsidRPr="006D5B24">
        <w:rPr>
          <w:rFonts w:ascii="Calibri" w:hAnsi="Calibri" w:cs="Calibri"/>
          <w:noProof/>
          <w:lang w:val="en-US"/>
        </w:rPr>
        <w:tab/>
        <w:t>Sawczenko A, Sandhu BK. Presenting features of inflammatory bowel disease in Great Britain and Ireland. Arch Dis Child 2003;88:995-1000.</w:t>
      </w:r>
      <w:bookmarkEnd w:id="314"/>
    </w:p>
    <w:p w14:paraId="2F473FEC" w14:textId="77777777" w:rsidR="006D5B24" w:rsidRPr="006D5B24" w:rsidRDefault="006D5B24" w:rsidP="006D5B24">
      <w:pPr>
        <w:spacing w:after="0" w:line="240" w:lineRule="auto"/>
        <w:ind w:left="720" w:hanging="720"/>
        <w:rPr>
          <w:rFonts w:ascii="Calibri" w:hAnsi="Calibri" w:cs="Calibri"/>
          <w:noProof/>
          <w:lang w:val="en-US"/>
        </w:rPr>
      </w:pPr>
      <w:bookmarkStart w:id="315" w:name="_ENREF_15"/>
      <w:r w:rsidRPr="006D5B24">
        <w:rPr>
          <w:rFonts w:ascii="Calibri" w:hAnsi="Calibri" w:cs="Calibri"/>
          <w:noProof/>
          <w:lang w:val="en-US"/>
        </w:rPr>
        <w:t>15.</w:t>
      </w:r>
      <w:r w:rsidRPr="006D5B24">
        <w:rPr>
          <w:rFonts w:ascii="Calibri" w:hAnsi="Calibri" w:cs="Calibri"/>
          <w:noProof/>
          <w:lang w:val="en-US"/>
        </w:rPr>
        <w:tab/>
        <w:t>Brasil Lopes M, Rocha R, Castro Lyra A, et al. Restriction of dairy products; a reality in inflammatory bowel disease patients. Nutr Hosp 2014;29:575-81.</w:t>
      </w:r>
      <w:bookmarkEnd w:id="315"/>
    </w:p>
    <w:p w14:paraId="59B7F3F1" w14:textId="77777777" w:rsidR="006D5B24" w:rsidRPr="006D5B24" w:rsidRDefault="006D5B24" w:rsidP="006D5B24">
      <w:pPr>
        <w:spacing w:after="0" w:line="240" w:lineRule="auto"/>
        <w:ind w:left="720" w:hanging="720"/>
        <w:rPr>
          <w:rFonts w:ascii="Calibri" w:hAnsi="Calibri" w:cs="Calibri"/>
          <w:noProof/>
          <w:lang w:val="en-US"/>
        </w:rPr>
      </w:pPr>
      <w:bookmarkStart w:id="316" w:name="_ENREF_16"/>
      <w:r w:rsidRPr="006D5B24">
        <w:rPr>
          <w:rFonts w:ascii="Calibri" w:hAnsi="Calibri" w:cs="Calibri"/>
          <w:noProof/>
          <w:lang w:val="en-US"/>
        </w:rPr>
        <w:t>16.</w:t>
      </w:r>
      <w:r w:rsidRPr="006D5B24">
        <w:rPr>
          <w:rFonts w:ascii="Calibri" w:hAnsi="Calibri" w:cs="Calibri"/>
          <w:noProof/>
          <w:lang w:val="en-US"/>
        </w:rPr>
        <w:tab/>
        <w:t>Filippi J, Al-Jaouni R, Wiroth JB, et al. Nutritional deficiencies in patients with Crohn's disease in remission. Inflamm Bowel Dis 2006;12:185-91.</w:t>
      </w:r>
      <w:bookmarkEnd w:id="316"/>
    </w:p>
    <w:p w14:paraId="779D4D1B" w14:textId="77777777" w:rsidR="006D5B24" w:rsidRPr="006D5B24" w:rsidRDefault="006D5B24" w:rsidP="006D5B24">
      <w:pPr>
        <w:spacing w:after="0" w:line="240" w:lineRule="auto"/>
        <w:ind w:left="720" w:hanging="720"/>
        <w:rPr>
          <w:rFonts w:ascii="Calibri" w:hAnsi="Calibri" w:cs="Calibri"/>
          <w:noProof/>
          <w:lang w:val="en-US"/>
        </w:rPr>
      </w:pPr>
      <w:bookmarkStart w:id="317" w:name="_ENREF_17"/>
      <w:r w:rsidRPr="006D5B24">
        <w:rPr>
          <w:rFonts w:ascii="Calibri" w:hAnsi="Calibri" w:cs="Calibri"/>
          <w:noProof/>
          <w:lang w:val="en-US"/>
        </w:rPr>
        <w:t>17.</w:t>
      </w:r>
      <w:r w:rsidRPr="006D5B24">
        <w:rPr>
          <w:rFonts w:ascii="Calibri" w:hAnsi="Calibri" w:cs="Calibri"/>
          <w:noProof/>
          <w:lang w:val="en-US"/>
        </w:rPr>
        <w:tab/>
        <w:t>Sousa Guerreiro C, Cravo M, Costa AR, et al. A comprehensive approach to evaluate nutritional status in Crohn's patients in the era of biologic therapy: a case-control study. Am J Gastroenterol 2007;102:2551-6.</w:t>
      </w:r>
      <w:bookmarkEnd w:id="317"/>
    </w:p>
    <w:p w14:paraId="4B406DE8" w14:textId="77777777" w:rsidR="006D5B24" w:rsidRPr="006D5B24" w:rsidRDefault="006D5B24" w:rsidP="006D5B24">
      <w:pPr>
        <w:spacing w:after="0" w:line="240" w:lineRule="auto"/>
        <w:ind w:left="720" w:hanging="720"/>
        <w:rPr>
          <w:rFonts w:ascii="Calibri" w:hAnsi="Calibri" w:cs="Calibri"/>
          <w:noProof/>
          <w:lang w:val="en-US"/>
        </w:rPr>
      </w:pPr>
      <w:bookmarkStart w:id="318" w:name="_ENREF_18"/>
      <w:r w:rsidRPr="006D5B24">
        <w:rPr>
          <w:rFonts w:ascii="Calibri" w:hAnsi="Calibri" w:cs="Calibri"/>
          <w:noProof/>
          <w:lang w:val="en-US"/>
        </w:rPr>
        <w:t>18.</w:t>
      </w:r>
      <w:r w:rsidRPr="006D5B24">
        <w:rPr>
          <w:rFonts w:ascii="Calibri" w:hAnsi="Calibri" w:cs="Calibri"/>
          <w:noProof/>
          <w:lang w:val="en-US"/>
        </w:rPr>
        <w:tab/>
        <w:t>Oron G, Yogev Y, Shcolnick S, et al. Inflammatory bowel disease: risk factors for adverse pregnancy outcome and the impact of maternal weight gain. J Matern Fetal Neonatal Med 2012;25:2256-60.</w:t>
      </w:r>
      <w:bookmarkEnd w:id="318"/>
    </w:p>
    <w:p w14:paraId="1A658408" w14:textId="77777777" w:rsidR="006D5B24" w:rsidRPr="006D5B24" w:rsidRDefault="006D5B24" w:rsidP="006D5B24">
      <w:pPr>
        <w:spacing w:after="0" w:line="240" w:lineRule="auto"/>
        <w:ind w:left="720" w:hanging="720"/>
        <w:rPr>
          <w:rFonts w:ascii="Calibri" w:hAnsi="Calibri" w:cs="Calibri"/>
          <w:noProof/>
          <w:lang w:val="en-US"/>
        </w:rPr>
      </w:pPr>
      <w:bookmarkStart w:id="319" w:name="_ENREF_19"/>
      <w:r w:rsidRPr="006D5B24">
        <w:rPr>
          <w:rFonts w:ascii="Calibri" w:hAnsi="Calibri" w:cs="Calibri"/>
          <w:noProof/>
          <w:lang w:val="en-US"/>
        </w:rPr>
        <w:t>19.</w:t>
      </w:r>
      <w:r w:rsidRPr="006D5B24">
        <w:rPr>
          <w:rFonts w:ascii="Calibri" w:hAnsi="Calibri" w:cs="Calibri"/>
          <w:noProof/>
          <w:lang w:val="en-US"/>
        </w:rPr>
        <w:tab/>
        <w:t>Raatikainen K, Mustonen J, Pajala MO, et al. The effects of pre- and post-pregnancy inflammatory bowel disease diagnosis on birth outcomes. Aliment Pharmacol Ther 2011;33:333-9.</w:t>
      </w:r>
      <w:bookmarkEnd w:id="319"/>
    </w:p>
    <w:p w14:paraId="26B0E018" w14:textId="77777777" w:rsidR="006D5B24" w:rsidRPr="006D5B24" w:rsidRDefault="006D5B24" w:rsidP="006D5B24">
      <w:pPr>
        <w:spacing w:after="0" w:line="240" w:lineRule="auto"/>
        <w:ind w:left="720" w:hanging="720"/>
        <w:rPr>
          <w:rFonts w:ascii="Calibri" w:hAnsi="Calibri" w:cs="Calibri"/>
          <w:noProof/>
          <w:lang w:val="en-US"/>
        </w:rPr>
      </w:pPr>
      <w:bookmarkStart w:id="320" w:name="_ENREF_20"/>
      <w:r w:rsidRPr="006D5B24">
        <w:rPr>
          <w:rFonts w:ascii="Calibri" w:hAnsi="Calibri" w:cs="Calibri"/>
          <w:noProof/>
          <w:lang w:val="en-US"/>
        </w:rPr>
        <w:lastRenderedPageBreak/>
        <w:t>20.</w:t>
      </w:r>
      <w:r w:rsidRPr="006D5B24">
        <w:rPr>
          <w:rFonts w:ascii="Calibri" w:hAnsi="Calibri" w:cs="Calibri"/>
          <w:noProof/>
          <w:lang w:val="en-US"/>
        </w:rPr>
        <w:tab/>
        <w:t>Magnus P, Irgens LM, Haug K, et al. Cohort profile: the Norwegian Mother and Child Cohort Study (MoBa). Int J Epidemiol 2006;35:1146-50.</w:t>
      </w:r>
      <w:bookmarkEnd w:id="320"/>
    </w:p>
    <w:p w14:paraId="148975AB" w14:textId="77777777" w:rsidR="006D5B24" w:rsidRPr="006E3C49" w:rsidRDefault="006D5B24" w:rsidP="006D5B24">
      <w:pPr>
        <w:spacing w:after="0" w:line="240" w:lineRule="auto"/>
        <w:ind w:left="720" w:hanging="720"/>
        <w:rPr>
          <w:rFonts w:ascii="Calibri" w:hAnsi="Calibri" w:cs="Calibri"/>
          <w:noProof/>
          <w:lang w:val="sv-SE"/>
          <w:rPrChange w:id="321" w:author="May-Bente Bengtson" w:date="2016-09-27T15:32:00Z">
            <w:rPr>
              <w:rFonts w:ascii="Calibri" w:hAnsi="Calibri" w:cs="Calibri"/>
              <w:noProof/>
              <w:lang w:val="en-US"/>
            </w:rPr>
          </w:rPrChange>
        </w:rPr>
      </w:pPr>
      <w:bookmarkStart w:id="322" w:name="_ENREF_21"/>
      <w:r w:rsidRPr="006D5B24">
        <w:rPr>
          <w:rFonts w:ascii="Calibri" w:hAnsi="Calibri" w:cs="Calibri"/>
          <w:noProof/>
          <w:lang w:val="en-US"/>
        </w:rPr>
        <w:t>21.</w:t>
      </w:r>
      <w:r w:rsidRPr="006D5B24">
        <w:rPr>
          <w:rFonts w:ascii="Calibri" w:hAnsi="Calibri" w:cs="Calibri"/>
          <w:noProof/>
          <w:lang w:val="en-US"/>
        </w:rPr>
        <w:tab/>
        <w:t xml:space="preserve">Norgard B, Hundborg HH, Jacobsen BA, et al. Disease activity in pregnant women with Crohn's disease and birth outcomes: a regional Danish cohort study. </w:t>
      </w:r>
      <w:r w:rsidRPr="006E3C49">
        <w:rPr>
          <w:rFonts w:ascii="Calibri" w:hAnsi="Calibri" w:cs="Calibri"/>
          <w:noProof/>
          <w:lang w:val="sv-SE"/>
          <w:rPrChange w:id="323" w:author="May-Bente Bengtson" w:date="2016-09-27T15:32:00Z">
            <w:rPr>
              <w:rFonts w:ascii="Calibri" w:hAnsi="Calibri" w:cs="Calibri"/>
              <w:noProof/>
              <w:lang w:val="en-US"/>
            </w:rPr>
          </w:rPrChange>
        </w:rPr>
        <w:t>Am.J.Gastroenterol. 2007;102:1947-1954.</w:t>
      </w:r>
      <w:bookmarkEnd w:id="322"/>
    </w:p>
    <w:p w14:paraId="4AFAFE76" w14:textId="77777777" w:rsidR="006D5B24" w:rsidRPr="006D5B24" w:rsidRDefault="006D5B24" w:rsidP="006D5B24">
      <w:pPr>
        <w:spacing w:after="0" w:line="240" w:lineRule="auto"/>
        <w:ind w:left="720" w:hanging="720"/>
        <w:rPr>
          <w:rFonts w:ascii="Calibri" w:hAnsi="Calibri" w:cs="Calibri"/>
          <w:noProof/>
          <w:lang w:val="en-US"/>
        </w:rPr>
      </w:pPr>
      <w:bookmarkStart w:id="324" w:name="_ENREF_22"/>
      <w:r w:rsidRPr="006E3C49">
        <w:rPr>
          <w:rFonts w:ascii="Calibri" w:hAnsi="Calibri" w:cs="Calibri"/>
          <w:noProof/>
          <w:lang w:val="sv-SE"/>
          <w:rPrChange w:id="325" w:author="May-Bente Bengtson" w:date="2016-09-27T15:32:00Z">
            <w:rPr>
              <w:rFonts w:ascii="Calibri" w:hAnsi="Calibri" w:cs="Calibri"/>
              <w:noProof/>
              <w:lang w:val="en-US"/>
            </w:rPr>
          </w:rPrChange>
        </w:rPr>
        <w:t>22.</w:t>
      </w:r>
      <w:r w:rsidRPr="006E3C49">
        <w:rPr>
          <w:rFonts w:ascii="Calibri" w:hAnsi="Calibri" w:cs="Calibri"/>
          <w:noProof/>
          <w:lang w:val="sv-SE"/>
          <w:rPrChange w:id="326" w:author="May-Bente Bengtson" w:date="2016-09-27T15:32:00Z">
            <w:rPr>
              <w:rFonts w:ascii="Calibri" w:hAnsi="Calibri" w:cs="Calibri"/>
              <w:noProof/>
              <w:lang w:val="en-US"/>
            </w:rPr>
          </w:rPrChange>
        </w:rPr>
        <w:tab/>
        <w:t xml:space="preserve">Mahadevan U, Sandborn WJ, Li DK, et al. </w:t>
      </w:r>
      <w:r w:rsidRPr="006D5B24">
        <w:rPr>
          <w:rFonts w:ascii="Calibri" w:hAnsi="Calibri" w:cs="Calibri"/>
          <w:noProof/>
          <w:lang w:val="en-US"/>
        </w:rPr>
        <w:t>Pregnancy outcomes in women with inflammatory bowel disease: a large community-based study from Northern California. Gastroenterology 2007;133:1106-1112.</w:t>
      </w:r>
      <w:bookmarkEnd w:id="324"/>
    </w:p>
    <w:p w14:paraId="2DDB5259" w14:textId="77777777" w:rsidR="006D5B24" w:rsidRPr="006D5B24" w:rsidRDefault="006D5B24" w:rsidP="006D5B24">
      <w:pPr>
        <w:spacing w:after="0" w:line="240" w:lineRule="auto"/>
        <w:ind w:left="720" w:hanging="720"/>
        <w:rPr>
          <w:rFonts w:ascii="Calibri" w:hAnsi="Calibri" w:cs="Calibri"/>
          <w:noProof/>
          <w:lang w:val="en-US"/>
        </w:rPr>
      </w:pPr>
      <w:bookmarkStart w:id="327" w:name="_ENREF_23"/>
      <w:r w:rsidRPr="006D5B24">
        <w:rPr>
          <w:rFonts w:ascii="Calibri" w:hAnsi="Calibri" w:cs="Calibri"/>
          <w:noProof/>
          <w:lang w:val="en-US"/>
        </w:rPr>
        <w:t>23.</w:t>
      </w:r>
      <w:r w:rsidRPr="006D5B24">
        <w:rPr>
          <w:rFonts w:ascii="Calibri" w:hAnsi="Calibri" w:cs="Calibri"/>
          <w:noProof/>
          <w:lang w:val="en-US"/>
        </w:rPr>
        <w:tab/>
        <w:t>Razack R, Seidner DL. Nutrition in inflammatory bowel disease. Curr Opin Gastroenterol 2007;23:400-5.</w:t>
      </w:r>
      <w:bookmarkEnd w:id="327"/>
    </w:p>
    <w:p w14:paraId="0FB1049E" w14:textId="77777777" w:rsidR="006D5B24" w:rsidRPr="006D5B24" w:rsidRDefault="006D5B24" w:rsidP="006D5B24">
      <w:pPr>
        <w:spacing w:after="0" w:line="240" w:lineRule="auto"/>
        <w:ind w:left="720" w:hanging="720"/>
        <w:rPr>
          <w:rFonts w:ascii="Calibri" w:hAnsi="Calibri" w:cs="Calibri"/>
          <w:noProof/>
          <w:lang w:val="en-US"/>
        </w:rPr>
      </w:pPr>
      <w:bookmarkStart w:id="328" w:name="_ENREF_24"/>
      <w:r w:rsidRPr="006D5B24">
        <w:rPr>
          <w:rFonts w:ascii="Calibri" w:hAnsi="Calibri" w:cs="Calibri"/>
          <w:noProof/>
          <w:lang w:val="en-US"/>
        </w:rPr>
        <w:t>24.</w:t>
      </w:r>
      <w:r w:rsidRPr="006D5B24">
        <w:rPr>
          <w:rFonts w:ascii="Calibri" w:hAnsi="Calibri" w:cs="Calibri"/>
          <w:noProof/>
          <w:lang w:val="en-US"/>
        </w:rPr>
        <w:tab/>
        <w:t>Rao S, Yajnik CS, Kanade A, et al. Intake of micronutrient-rich foods in rural Indian mothers is associated with the size of their babies at birth: Pune Maternal Nutrition Study. J Nutr 2001;131:1217-24.</w:t>
      </w:r>
      <w:bookmarkEnd w:id="328"/>
    </w:p>
    <w:p w14:paraId="3AD2EB80" w14:textId="77777777" w:rsidR="006D5B24" w:rsidRPr="006D5B24" w:rsidRDefault="006D5B24" w:rsidP="006D5B24">
      <w:pPr>
        <w:spacing w:after="0" w:line="240" w:lineRule="auto"/>
        <w:ind w:left="720" w:hanging="720"/>
        <w:rPr>
          <w:rFonts w:ascii="Calibri" w:hAnsi="Calibri" w:cs="Calibri"/>
          <w:noProof/>
          <w:lang w:val="en-US"/>
        </w:rPr>
      </w:pPr>
      <w:bookmarkStart w:id="329" w:name="_ENREF_25"/>
      <w:r w:rsidRPr="006D5B24">
        <w:rPr>
          <w:rFonts w:ascii="Calibri" w:hAnsi="Calibri" w:cs="Calibri"/>
          <w:noProof/>
          <w:lang w:val="en-US"/>
        </w:rPr>
        <w:t>25.</w:t>
      </w:r>
      <w:r w:rsidRPr="006D5B24">
        <w:rPr>
          <w:rFonts w:ascii="Calibri" w:hAnsi="Calibri" w:cs="Calibri"/>
          <w:noProof/>
          <w:lang w:val="en-US"/>
        </w:rPr>
        <w:tab/>
        <w:t>Moore VM, Davies MJ, Willson KJ, et al. Dietary composition of pregnant women is related to size of the baby at birth. J Nutr 2004;134:1820-6.</w:t>
      </w:r>
      <w:bookmarkEnd w:id="329"/>
    </w:p>
    <w:p w14:paraId="73FA9B48" w14:textId="77777777" w:rsidR="006D5B24" w:rsidRPr="006D5B24" w:rsidRDefault="006D5B24" w:rsidP="006D5B24">
      <w:pPr>
        <w:spacing w:after="0" w:line="240" w:lineRule="auto"/>
        <w:ind w:left="720" w:hanging="720"/>
        <w:rPr>
          <w:rFonts w:ascii="Calibri" w:hAnsi="Calibri" w:cs="Calibri"/>
          <w:noProof/>
          <w:lang w:val="en-US"/>
        </w:rPr>
      </w:pPr>
      <w:bookmarkStart w:id="330" w:name="_ENREF_26"/>
      <w:r w:rsidRPr="006D5B24">
        <w:rPr>
          <w:rFonts w:ascii="Calibri" w:hAnsi="Calibri" w:cs="Calibri"/>
          <w:noProof/>
          <w:lang w:val="en-US"/>
        </w:rPr>
        <w:t>26.</w:t>
      </w:r>
      <w:r w:rsidRPr="006D5B24">
        <w:rPr>
          <w:rFonts w:ascii="Calibri" w:hAnsi="Calibri" w:cs="Calibri"/>
          <w:noProof/>
          <w:lang w:val="en-US"/>
        </w:rPr>
        <w:tab/>
        <w:t>Cuco G, Arija V, Iranzo R, et al. Association of maternal protein intake before conception and throughout pregnancy with birth weight. Acta Obstet Gynecol Scand 2006;85:413-21.</w:t>
      </w:r>
      <w:bookmarkEnd w:id="330"/>
    </w:p>
    <w:p w14:paraId="4E7AEFE8" w14:textId="77777777" w:rsidR="006D5B24" w:rsidRPr="006D5B24" w:rsidRDefault="006D5B24" w:rsidP="006D5B24">
      <w:pPr>
        <w:spacing w:after="0" w:line="240" w:lineRule="auto"/>
        <w:ind w:left="720" w:hanging="720"/>
        <w:rPr>
          <w:rFonts w:ascii="Calibri" w:hAnsi="Calibri" w:cs="Calibri"/>
          <w:noProof/>
          <w:lang w:val="en-US"/>
        </w:rPr>
      </w:pPr>
      <w:bookmarkStart w:id="331" w:name="_ENREF_27"/>
      <w:r w:rsidRPr="006D5B24">
        <w:rPr>
          <w:rFonts w:ascii="Calibri" w:hAnsi="Calibri" w:cs="Calibri"/>
          <w:noProof/>
          <w:lang w:val="en-US"/>
        </w:rPr>
        <w:t>27.</w:t>
      </w:r>
      <w:r w:rsidRPr="006D5B24">
        <w:rPr>
          <w:rFonts w:ascii="Calibri" w:hAnsi="Calibri" w:cs="Calibri"/>
          <w:noProof/>
          <w:lang w:val="en-US"/>
        </w:rPr>
        <w:tab/>
        <w:t>Sloan NL, Amoaful E, Arthur P, et al. Validity of women's self-reported obstetric complications in rural Ghana. J Health Popul Nutr 2001;19:45-51.</w:t>
      </w:r>
      <w:bookmarkEnd w:id="331"/>
    </w:p>
    <w:p w14:paraId="3553E9F3" w14:textId="77777777" w:rsidR="006D5B24" w:rsidRPr="006E3C49" w:rsidRDefault="006D5B24" w:rsidP="006D5B24">
      <w:pPr>
        <w:spacing w:after="0" w:line="240" w:lineRule="auto"/>
        <w:ind w:left="720" w:hanging="720"/>
        <w:rPr>
          <w:rFonts w:ascii="Calibri" w:hAnsi="Calibri" w:cs="Calibri"/>
          <w:noProof/>
          <w:rPrChange w:id="332" w:author="May-Bente Bengtson" w:date="2016-09-27T15:32:00Z">
            <w:rPr>
              <w:rFonts w:ascii="Calibri" w:hAnsi="Calibri" w:cs="Calibri"/>
              <w:noProof/>
              <w:lang w:val="en-US"/>
            </w:rPr>
          </w:rPrChange>
        </w:rPr>
      </w:pPr>
      <w:bookmarkStart w:id="333" w:name="_ENREF_28"/>
      <w:r w:rsidRPr="006D5B24">
        <w:rPr>
          <w:rFonts w:ascii="Calibri" w:hAnsi="Calibri" w:cs="Calibri"/>
          <w:noProof/>
          <w:lang w:val="en-US"/>
        </w:rPr>
        <w:t>28.</w:t>
      </w:r>
      <w:r w:rsidRPr="006D5B24">
        <w:rPr>
          <w:rFonts w:ascii="Calibri" w:hAnsi="Calibri" w:cs="Calibri"/>
          <w:noProof/>
          <w:lang w:val="en-US"/>
        </w:rPr>
        <w:tab/>
        <w:t xml:space="preserve">Voegtlin M, Vavricka SR, Schoepfer AM, et al. Prevalence of anaemia in inflammatory bowel disease in Switzerland: a cross-sectional study in patients from private practices and university hospitals. </w:t>
      </w:r>
      <w:r w:rsidRPr="006E3C49">
        <w:rPr>
          <w:rFonts w:ascii="Calibri" w:hAnsi="Calibri" w:cs="Calibri"/>
          <w:noProof/>
          <w:rPrChange w:id="334" w:author="May-Bente Bengtson" w:date="2016-09-27T15:32:00Z">
            <w:rPr>
              <w:rFonts w:ascii="Calibri" w:hAnsi="Calibri" w:cs="Calibri"/>
              <w:noProof/>
              <w:lang w:val="en-US"/>
            </w:rPr>
          </w:rPrChange>
        </w:rPr>
        <w:t>J Crohns Colitis 2010;4:642-8.</w:t>
      </w:r>
      <w:bookmarkEnd w:id="333"/>
    </w:p>
    <w:p w14:paraId="7DD6EA30" w14:textId="77777777" w:rsidR="006D5B24" w:rsidRPr="006D5B24" w:rsidRDefault="006D5B24" w:rsidP="006D5B24">
      <w:pPr>
        <w:spacing w:after="0" w:line="240" w:lineRule="auto"/>
        <w:ind w:left="720" w:hanging="720"/>
        <w:rPr>
          <w:rFonts w:ascii="Calibri" w:hAnsi="Calibri" w:cs="Calibri"/>
          <w:noProof/>
          <w:lang w:val="en-US"/>
        </w:rPr>
      </w:pPr>
      <w:bookmarkStart w:id="335" w:name="_ENREF_29"/>
      <w:r w:rsidRPr="006D5B24">
        <w:rPr>
          <w:rFonts w:ascii="Calibri" w:hAnsi="Calibri" w:cs="Calibri"/>
          <w:noProof/>
          <w:rPrChange w:id="336" w:author="May-Bente Bengtson" w:date="2016-09-27T09:34:00Z">
            <w:rPr>
              <w:rFonts w:ascii="Calibri" w:hAnsi="Calibri" w:cs="Calibri"/>
              <w:noProof/>
              <w:lang w:val="en-US"/>
            </w:rPr>
          </w:rPrChange>
        </w:rPr>
        <w:t>29.</w:t>
      </w:r>
      <w:r w:rsidRPr="006D5B24">
        <w:rPr>
          <w:rFonts w:ascii="Calibri" w:hAnsi="Calibri" w:cs="Calibri"/>
          <w:noProof/>
          <w:rPrChange w:id="337" w:author="May-Bente Bengtson" w:date="2016-09-27T09:34:00Z">
            <w:rPr>
              <w:rFonts w:ascii="Calibri" w:hAnsi="Calibri" w:cs="Calibri"/>
              <w:noProof/>
              <w:lang w:val="en-US"/>
            </w:rPr>
          </w:rPrChange>
        </w:rPr>
        <w:tab/>
        <w:t xml:space="preserve">Bager P, Befrits R, Wikman O, et al. </w:t>
      </w:r>
      <w:r w:rsidRPr="006D5B24">
        <w:rPr>
          <w:rFonts w:ascii="Calibri" w:hAnsi="Calibri" w:cs="Calibri"/>
          <w:noProof/>
          <w:lang w:val="en-US"/>
        </w:rPr>
        <w:t>The prevalence of anemia and iron deficiency in IBD outpatients in Scandinavia. Scand J Gastroenterol 2011;46:304-9.</w:t>
      </w:r>
      <w:bookmarkEnd w:id="335"/>
    </w:p>
    <w:p w14:paraId="0123D69A" w14:textId="77777777" w:rsidR="006D5B24" w:rsidRPr="006D5B24" w:rsidRDefault="006D5B24" w:rsidP="006D5B24">
      <w:pPr>
        <w:spacing w:after="0" w:line="240" w:lineRule="auto"/>
        <w:ind w:left="720" w:hanging="720"/>
        <w:rPr>
          <w:rFonts w:ascii="Calibri" w:hAnsi="Calibri" w:cs="Calibri"/>
          <w:noProof/>
          <w:lang w:val="en-US"/>
        </w:rPr>
      </w:pPr>
      <w:bookmarkStart w:id="338" w:name="_ENREF_30"/>
      <w:r w:rsidRPr="006D5B24">
        <w:rPr>
          <w:rFonts w:ascii="Calibri" w:hAnsi="Calibri" w:cs="Calibri"/>
          <w:noProof/>
          <w:lang w:val="en-US"/>
        </w:rPr>
        <w:t>30.</w:t>
      </w:r>
      <w:r w:rsidRPr="006D5B24">
        <w:rPr>
          <w:rFonts w:ascii="Calibri" w:hAnsi="Calibri" w:cs="Calibri"/>
          <w:noProof/>
          <w:lang w:val="en-US"/>
        </w:rPr>
        <w:tab/>
        <w:t>Scholl TO. Iron status during pregnancy: setting the stage for mother and infant. Am J Clin Nutr 2005;81:1218S-1222S.</w:t>
      </w:r>
      <w:bookmarkEnd w:id="338"/>
    </w:p>
    <w:p w14:paraId="4B7C69C2" w14:textId="77777777" w:rsidR="006D5B24" w:rsidRPr="006D5B24" w:rsidRDefault="006D5B24" w:rsidP="006D5B24">
      <w:pPr>
        <w:spacing w:after="0" w:line="240" w:lineRule="auto"/>
        <w:ind w:left="720" w:hanging="720"/>
        <w:rPr>
          <w:rFonts w:ascii="Calibri" w:hAnsi="Calibri" w:cs="Calibri"/>
          <w:noProof/>
          <w:lang w:val="en-US"/>
        </w:rPr>
      </w:pPr>
      <w:bookmarkStart w:id="339" w:name="_ENREF_31"/>
      <w:r w:rsidRPr="006D5B24">
        <w:rPr>
          <w:rFonts w:ascii="Calibri" w:hAnsi="Calibri" w:cs="Calibri"/>
          <w:noProof/>
          <w:lang w:val="en-US"/>
        </w:rPr>
        <w:t>31.</w:t>
      </w:r>
      <w:r w:rsidRPr="006D5B24">
        <w:rPr>
          <w:rFonts w:ascii="Calibri" w:hAnsi="Calibri" w:cs="Calibri"/>
          <w:noProof/>
          <w:lang w:val="en-US"/>
        </w:rPr>
        <w:tab/>
        <w:t>Allen LH. Anemia and iron deficiency: effects on pregnancy outcome. Am J Clin Nutr 2000;71:1280S-4S.</w:t>
      </w:r>
      <w:bookmarkEnd w:id="339"/>
    </w:p>
    <w:p w14:paraId="4E45F963" w14:textId="77777777" w:rsidR="006D5B24" w:rsidRPr="006D5B24" w:rsidRDefault="006D5B24" w:rsidP="006D5B24">
      <w:pPr>
        <w:spacing w:after="0" w:line="240" w:lineRule="auto"/>
        <w:ind w:left="720" w:hanging="720"/>
        <w:rPr>
          <w:rFonts w:ascii="Calibri" w:hAnsi="Calibri" w:cs="Calibri"/>
          <w:noProof/>
          <w:lang w:val="en-US"/>
        </w:rPr>
      </w:pPr>
      <w:bookmarkStart w:id="340" w:name="_ENREF_32"/>
      <w:r w:rsidRPr="006D5B24">
        <w:rPr>
          <w:rFonts w:ascii="Calibri" w:hAnsi="Calibri" w:cs="Calibri"/>
          <w:noProof/>
          <w:lang w:val="en-US"/>
        </w:rPr>
        <w:t>32.</w:t>
      </w:r>
      <w:r w:rsidRPr="006D5B24">
        <w:rPr>
          <w:rFonts w:ascii="Calibri" w:hAnsi="Calibri" w:cs="Calibri"/>
          <w:noProof/>
          <w:lang w:val="en-US"/>
        </w:rPr>
        <w:tab/>
        <w:t>Villar J, Rivera J. Nutritional supplementation during two consecutive pregnancies and the interim lactation period: effect on birth weight. Pediatrics 1988;81:51-7.</w:t>
      </w:r>
      <w:bookmarkEnd w:id="340"/>
    </w:p>
    <w:p w14:paraId="76ABD0FA" w14:textId="77777777" w:rsidR="006D5B24" w:rsidRPr="006D5B24" w:rsidRDefault="006D5B24" w:rsidP="006D5B24">
      <w:pPr>
        <w:spacing w:after="0" w:line="240" w:lineRule="auto"/>
        <w:ind w:left="720" w:hanging="720"/>
        <w:rPr>
          <w:rFonts w:ascii="Calibri" w:hAnsi="Calibri" w:cs="Calibri"/>
          <w:noProof/>
          <w:lang w:val="en-US"/>
        </w:rPr>
      </w:pPr>
      <w:bookmarkStart w:id="341" w:name="_ENREF_33"/>
      <w:r w:rsidRPr="006D5B24">
        <w:rPr>
          <w:rFonts w:ascii="Calibri" w:hAnsi="Calibri" w:cs="Calibri"/>
          <w:noProof/>
          <w:lang w:val="en-US"/>
        </w:rPr>
        <w:t>33.</w:t>
      </w:r>
      <w:r w:rsidRPr="006D5B24">
        <w:rPr>
          <w:rFonts w:ascii="Calibri" w:hAnsi="Calibri" w:cs="Calibri"/>
          <w:noProof/>
          <w:lang w:val="en-US"/>
        </w:rPr>
        <w:tab/>
        <w:t>Nafee TM, Farrell WE, Carroll WD, et al. Epigenetic control of fetal gene expression. BJOG 2008;115:158-68.</w:t>
      </w:r>
      <w:bookmarkEnd w:id="341"/>
    </w:p>
    <w:p w14:paraId="2E301230" w14:textId="77777777" w:rsidR="006D5B24" w:rsidRPr="006D5B24" w:rsidRDefault="006D5B24" w:rsidP="006D5B24">
      <w:pPr>
        <w:spacing w:after="0" w:line="240" w:lineRule="auto"/>
        <w:ind w:left="720" w:hanging="720"/>
        <w:rPr>
          <w:rFonts w:ascii="Calibri" w:hAnsi="Calibri" w:cs="Calibri"/>
          <w:noProof/>
          <w:lang w:val="en-US"/>
        </w:rPr>
      </w:pPr>
      <w:bookmarkStart w:id="342" w:name="_ENREF_34"/>
      <w:r w:rsidRPr="006D5B24">
        <w:rPr>
          <w:rFonts w:ascii="Calibri" w:hAnsi="Calibri" w:cs="Calibri"/>
          <w:noProof/>
          <w:lang w:val="en-US"/>
        </w:rPr>
        <w:t>34.</w:t>
      </w:r>
      <w:r w:rsidRPr="006D5B24">
        <w:rPr>
          <w:rFonts w:ascii="Calibri" w:hAnsi="Calibri" w:cs="Calibri"/>
          <w:noProof/>
          <w:lang w:val="en-US"/>
        </w:rPr>
        <w:tab/>
        <w:t>Waterland RA, Jirtle RL. Early nutrition, epigenetic changes at transposons and imprinted genes, and enhanced susceptibility to adult chronic diseases. Nutrition 2004;20:63-8.</w:t>
      </w:r>
      <w:bookmarkEnd w:id="342"/>
    </w:p>
    <w:p w14:paraId="75237F41" w14:textId="77777777" w:rsidR="006D5B24" w:rsidRPr="006D5B24" w:rsidRDefault="006D5B24" w:rsidP="006D5B24">
      <w:pPr>
        <w:spacing w:after="0" w:line="240" w:lineRule="auto"/>
        <w:ind w:left="720" w:hanging="720"/>
        <w:rPr>
          <w:rFonts w:ascii="Calibri" w:hAnsi="Calibri" w:cs="Calibri"/>
          <w:noProof/>
          <w:lang w:val="en-US"/>
        </w:rPr>
      </w:pPr>
      <w:bookmarkStart w:id="343" w:name="_ENREF_35"/>
      <w:r w:rsidRPr="006D5B24">
        <w:rPr>
          <w:rFonts w:ascii="Calibri" w:hAnsi="Calibri" w:cs="Calibri"/>
          <w:noProof/>
          <w:lang w:val="en-US"/>
        </w:rPr>
        <w:t>35.</w:t>
      </w:r>
      <w:r w:rsidRPr="006D5B24">
        <w:rPr>
          <w:rFonts w:ascii="Calibri" w:hAnsi="Calibri" w:cs="Calibri"/>
          <w:noProof/>
          <w:lang w:val="en-US"/>
        </w:rPr>
        <w:tab/>
        <w:t>Takaoka A, Sasaki M, Kurihara M, et al. Comparison of energy metabolism and nutritional status of hospitalized patients with Crohn's disease and those with ulcerative colitis. J Clin Biochem Nutr 2015;56:208-14.</w:t>
      </w:r>
      <w:bookmarkEnd w:id="343"/>
    </w:p>
    <w:p w14:paraId="6C3A8612" w14:textId="77777777" w:rsidR="006D5B24" w:rsidRPr="006D5B24" w:rsidRDefault="006D5B24" w:rsidP="006D5B24">
      <w:pPr>
        <w:spacing w:after="0" w:line="240" w:lineRule="auto"/>
        <w:ind w:left="720" w:hanging="720"/>
        <w:rPr>
          <w:rFonts w:ascii="Calibri" w:hAnsi="Calibri" w:cs="Calibri"/>
          <w:noProof/>
          <w:lang w:val="en-US"/>
        </w:rPr>
      </w:pPr>
      <w:bookmarkStart w:id="344" w:name="_ENREF_36"/>
      <w:r w:rsidRPr="006D5B24">
        <w:rPr>
          <w:rFonts w:ascii="Calibri" w:hAnsi="Calibri" w:cs="Calibri"/>
          <w:noProof/>
          <w:lang w:val="en-US"/>
        </w:rPr>
        <w:t>36.</w:t>
      </w:r>
      <w:r w:rsidRPr="006D5B24">
        <w:rPr>
          <w:rFonts w:ascii="Calibri" w:hAnsi="Calibri" w:cs="Calibri"/>
          <w:noProof/>
          <w:lang w:val="en-US"/>
        </w:rPr>
        <w:tab/>
        <w:t>Al-Jaouni R, Hebuterne X, Pouget I, et al. Energy metabolism and substrate oxidation in patients with Crohn's disease. Nutrition 2000;16:173-8.</w:t>
      </w:r>
      <w:bookmarkEnd w:id="344"/>
    </w:p>
    <w:p w14:paraId="69B7B265" w14:textId="77777777" w:rsidR="006D5B24" w:rsidRPr="006D5B24" w:rsidRDefault="006D5B24" w:rsidP="006D5B24">
      <w:pPr>
        <w:spacing w:after="0" w:line="240" w:lineRule="auto"/>
        <w:ind w:left="720" w:hanging="720"/>
        <w:rPr>
          <w:rFonts w:ascii="Calibri" w:hAnsi="Calibri" w:cs="Calibri"/>
          <w:noProof/>
          <w:lang w:val="en-US"/>
        </w:rPr>
      </w:pPr>
      <w:bookmarkStart w:id="345" w:name="_ENREF_37"/>
      <w:r w:rsidRPr="006D5B24">
        <w:rPr>
          <w:rFonts w:ascii="Calibri" w:hAnsi="Calibri" w:cs="Calibri"/>
          <w:noProof/>
          <w:lang w:val="en-US"/>
        </w:rPr>
        <w:t>37.</w:t>
      </w:r>
      <w:r w:rsidRPr="006D5B24">
        <w:rPr>
          <w:rFonts w:ascii="Calibri" w:hAnsi="Calibri" w:cs="Calibri"/>
          <w:noProof/>
          <w:lang w:val="en-US"/>
        </w:rPr>
        <w:tab/>
        <w:t>Oron G, Yogev Y, Shkolnik S, et al. Inflammatory bowel disease: risk factors for adverse pregnancy outcome and the impact of maternal weight gain. J Matern Fetal Neonatal Med 2012;25:2256-60.</w:t>
      </w:r>
      <w:bookmarkEnd w:id="345"/>
    </w:p>
    <w:p w14:paraId="5D837588" w14:textId="77777777" w:rsidR="006D5B24" w:rsidRPr="006D5B24" w:rsidRDefault="006D5B24" w:rsidP="006D5B24">
      <w:pPr>
        <w:spacing w:after="0" w:line="240" w:lineRule="auto"/>
        <w:ind w:left="720" w:hanging="720"/>
        <w:rPr>
          <w:rFonts w:ascii="Calibri" w:hAnsi="Calibri" w:cs="Calibri"/>
          <w:noProof/>
          <w:lang w:val="en-US"/>
        </w:rPr>
      </w:pPr>
      <w:bookmarkStart w:id="346" w:name="_ENREF_38"/>
      <w:r w:rsidRPr="006D5B24">
        <w:rPr>
          <w:rFonts w:ascii="Calibri" w:hAnsi="Calibri" w:cs="Calibri"/>
          <w:noProof/>
          <w:lang w:val="en-US"/>
        </w:rPr>
        <w:t>38.</w:t>
      </w:r>
      <w:r w:rsidRPr="006D5B24">
        <w:rPr>
          <w:rFonts w:ascii="Calibri" w:hAnsi="Calibri" w:cs="Calibri"/>
          <w:noProof/>
          <w:lang w:val="en-US"/>
        </w:rPr>
        <w:tab/>
        <w:t>Shields M, Gorber SC, Tremblay MS. Effects of measurement on obesity and morbidity. Health Rep 2008;19:77-84.</w:t>
      </w:r>
      <w:bookmarkEnd w:id="346"/>
    </w:p>
    <w:p w14:paraId="2C906B62" w14:textId="77777777" w:rsidR="006D5B24" w:rsidRPr="006D5B24" w:rsidRDefault="006D5B24" w:rsidP="006D5B24">
      <w:pPr>
        <w:spacing w:after="0" w:line="240" w:lineRule="auto"/>
        <w:ind w:left="720" w:hanging="720"/>
        <w:rPr>
          <w:rFonts w:ascii="Calibri" w:hAnsi="Calibri" w:cs="Calibri"/>
          <w:noProof/>
          <w:lang w:val="en-US"/>
        </w:rPr>
      </w:pPr>
      <w:bookmarkStart w:id="347" w:name="_ENREF_39"/>
      <w:r w:rsidRPr="006D5B24">
        <w:rPr>
          <w:rFonts w:ascii="Calibri" w:hAnsi="Calibri" w:cs="Calibri"/>
          <w:noProof/>
          <w:lang w:val="en-US"/>
        </w:rPr>
        <w:t>39.</w:t>
      </w:r>
      <w:r w:rsidRPr="006D5B24">
        <w:rPr>
          <w:rFonts w:ascii="Calibri" w:hAnsi="Calibri" w:cs="Calibri"/>
          <w:noProof/>
          <w:lang w:val="en-US"/>
        </w:rPr>
        <w:tab/>
        <w:t>Katz JA, Pore G. Inflammatory bowel disease and pregnancy. Inflamm Bowel Dis 2001;7:146-57.</w:t>
      </w:r>
      <w:bookmarkEnd w:id="347"/>
    </w:p>
    <w:p w14:paraId="42302B80" w14:textId="77777777" w:rsidR="006D5B24" w:rsidRPr="006D5B24" w:rsidRDefault="006D5B24" w:rsidP="006D5B24">
      <w:pPr>
        <w:spacing w:line="240" w:lineRule="auto"/>
        <w:ind w:left="720" w:hanging="720"/>
        <w:rPr>
          <w:rFonts w:ascii="Calibri" w:hAnsi="Calibri" w:cs="Calibri"/>
          <w:noProof/>
          <w:lang w:val="en-US"/>
        </w:rPr>
      </w:pPr>
      <w:bookmarkStart w:id="348" w:name="_ENREF_40"/>
      <w:r w:rsidRPr="006D5B24">
        <w:rPr>
          <w:rFonts w:ascii="Calibri" w:hAnsi="Calibri" w:cs="Calibri"/>
          <w:noProof/>
          <w:lang w:val="en-US"/>
        </w:rPr>
        <w:t>40.</w:t>
      </w:r>
      <w:r w:rsidRPr="006D5B24">
        <w:rPr>
          <w:rFonts w:ascii="Calibri" w:hAnsi="Calibri" w:cs="Calibri"/>
          <w:noProof/>
          <w:lang w:val="en-US"/>
        </w:rPr>
        <w:tab/>
        <w:t>Fattah C, Farah N, Barry SC, et al. Maternal weight and body composition in the first trimester of pregnancy. Acta Obstet Gynecol Scand 2010;89:952-5.</w:t>
      </w:r>
      <w:bookmarkEnd w:id="348"/>
    </w:p>
    <w:p w14:paraId="1B9AA20F" w14:textId="7A8457FB" w:rsidR="006D5B24" w:rsidRDefault="006D5B24" w:rsidP="006D5B24">
      <w:pPr>
        <w:spacing w:line="240" w:lineRule="auto"/>
        <w:rPr>
          <w:rFonts w:ascii="Calibri" w:hAnsi="Calibri" w:cs="Calibri"/>
          <w:noProof/>
          <w:lang w:val="en-US"/>
        </w:rPr>
      </w:pPr>
    </w:p>
    <w:p w14:paraId="2B73F8C4" w14:textId="2712E9A8" w:rsidR="00AD4B78" w:rsidRPr="000B18EF" w:rsidRDefault="002E2818">
      <w:pPr>
        <w:rPr>
          <w:lang w:val="en-US"/>
        </w:rPr>
      </w:pPr>
      <w:r>
        <w:rPr>
          <w:lang w:val="en-US"/>
        </w:rPr>
        <w:fldChar w:fldCharType="end"/>
      </w:r>
    </w:p>
    <w:sectPr w:rsidR="00AD4B78" w:rsidRPr="000B18EF">
      <w:footerReference w:type="default" r:id="rId1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ay-Bente Bengtson" w:date="2016-09-23T20:29:00Z" w:initials="MB">
    <w:p w14:paraId="3BB480B9" w14:textId="27E2F1DA" w:rsidR="00073D05" w:rsidRDefault="00073D05">
      <w:pPr>
        <w:pStyle w:val="CommentText"/>
      </w:pPr>
      <w:r>
        <w:rPr>
          <w:rStyle w:val="CommentReference"/>
        </w:rPr>
        <w:annotationRef/>
      </w:r>
      <w:r>
        <w:t>Ny tittel</w:t>
      </w:r>
    </w:p>
  </w:comment>
  <w:comment w:id="18" w:author="Geir Aamodt" w:date="2016-08-22T14:49:00Z" w:initials="GA">
    <w:p w14:paraId="2D7ECD71" w14:textId="295F1C17" w:rsidR="00073D05" w:rsidRDefault="00073D05">
      <w:pPr>
        <w:pStyle w:val="CommentText"/>
      </w:pPr>
      <w:r>
        <w:rPr>
          <w:rStyle w:val="CommentReference"/>
        </w:rPr>
        <w:annotationRef/>
      </w:r>
      <w:r>
        <w:t>Resultat 1 (Diskusjonsdel)</w:t>
      </w:r>
    </w:p>
  </w:comment>
  <w:comment w:id="19" w:author="May-Bente Bengtson" w:date="2016-09-23T20:00:00Z" w:initials="MB">
    <w:p w14:paraId="12041C65" w14:textId="4D7534C7" w:rsidR="00073D05" w:rsidRDefault="00073D05">
      <w:pPr>
        <w:pStyle w:val="CommentText"/>
      </w:pPr>
      <w:r>
        <w:rPr>
          <w:rStyle w:val="CommentReference"/>
        </w:rPr>
        <w:annotationRef/>
      </w:r>
      <w:r>
        <w:t>Resultat 2</w:t>
      </w:r>
    </w:p>
  </w:comment>
  <w:comment w:id="20" w:author="Geir Aamodt" w:date="2016-08-22T14:54:00Z" w:initials="GA">
    <w:p w14:paraId="250FC750" w14:textId="4B418E79" w:rsidR="00073D05" w:rsidRDefault="00073D05">
      <w:pPr>
        <w:pStyle w:val="CommentText"/>
      </w:pPr>
      <w:r>
        <w:rPr>
          <w:rStyle w:val="CommentReference"/>
        </w:rPr>
        <w:annotationRef/>
      </w:r>
      <w:r>
        <w:t>Resultat 3</w:t>
      </w:r>
    </w:p>
  </w:comment>
  <w:comment w:id="22" w:author="Geir Aamodt" w:date="2016-08-23T11:55:00Z" w:initials="GA">
    <w:p w14:paraId="038CEA46" w14:textId="4DFC0A9D" w:rsidR="00073D05" w:rsidRDefault="00073D05">
      <w:pPr>
        <w:pStyle w:val="CommentText"/>
      </w:pPr>
      <w:r>
        <w:rPr>
          <w:rStyle w:val="CommentReference"/>
        </w:rPr>
        <w:annotationRef/>
      </w:r>
      <w:r>
        <w:t>Result 5</w:t>
      </w:r>
    </w:p>
  </w:comment>
  <w:comment w:id="205" w:author="May-Bente Bengtson" w:date="2016-09-28T09:56:00Z" w:initials="MB">
    <w:p w14:paraId="56E99511" w14:textId="67AD7803" w:rsidR="008968FF" w:rsidRDefault="008968FF">
      <w:pPr>
        <w:pStyle w:val="CommentText"/>
      </w:pPr>
      <w:r>
        <w:rPr>
          <w:rStyle w:val="CommentReference"/>
        </w:rPr>
        <w:annotationRef/>
      </w:r>
      <w:r>
        <w:t>Skal vi starte opp diskusjonen med dette istedenfor «our main findings …….</w:t>
      </w:r>
    </w:p>
  </w:comment>
  <w:comment w:id="211" w:author="May-Bente Bengtson" w:date="2016-09-27T09:08:00Z" w:initials="MB">
    <w:p w14:paraId="2E009582" w14:textId="126C613A" w:rsidR="00073D05" w:rsidRDefault="00073D05">
      <w:pPr>
        <w:pStyle w:val="CommentText"/>
      </w:pPr>
      <w:r>
        <w:rPr>
          <w:rStyle w:val="CommentReference"/>
        </w:rPr>
        <w:annotationRef/>
      </w:r>
      <w:r>
        <w:t>Skal ORs resultatene med??</w:t>
      </w:r>
    </w:p>
  </w:comment>
  <w:comment w:id="218" w:author="May-Bente Bengtson" w:date="2016-09-27T08:58:00Z" w:initials="MB">
    <w:p w14:paraId="3A168EC5" w14:textId="256AAB0E" w:rsidR="00073D05" w:rsidRDefault="00073D05">
      <w:pPr>
        <w:pStyle w:val="CommentText"/>
      </w:pPr>
      <w:r>
        <w:rPr>
          <w:rStyle w:val="CommentReference"/>
        </w:rPr>
        <w:annotationRef/>
      </w:r>
      <w:r>
        <w:t xml:space="preserve">Geir, kan jeg formulere meg sånn som dette, eller har du et forslag? </w:t>
      </w:r>
    </w:p>
  </w:comment>
  <w:comment w:id="222" w:author="May-Bente Bengtson" w:date="2016-09-27T09:08:00Z" w:initials="MB">
    <w:p w14:paraId="52BBAF87" w14:textId="421216F9" w:rsidR="00073D05" w:rsidRDefault="00073D05">
      <w:pPr>
        <w:pStyle w:val="CommentText"/>
      </w:pPr>
      <w:r>
        <w:rPr>
          <w:rStyle w:val="CommentReference"/>
        </w:rPr>
        <w:annotationRef/>
      </w:r>
      <w:r>
        <w:t>Igjen, skal ORs resultatene med?</w:t>
      </w:r>
    </w:p>
  </w:comment>
  <w:comment w:id="268" w:author="May-Bente Bengtson" w:date="2016-09-23T20:58:00Z" w:initials="MB">
    <w:p w14:paraId="785BA642" w14:textId="3AA3116F" w:rsidR="00073D05" w:rsidRDefault="00073D05">
      <w:pPr>
        <w:pStyle w:val="CommentText"/>
      </w:pPr>
      <w:r>
        <w:rPr>
          <w:rStyle w:val="CommentReference"/>
        </w:rPr>
        <w:annotationRef/>
      </w:r>
      <w:r>
        <w:t>Er dette riktig formulert?</w:t>
      </w:r>
    </w:p>
  </w:comment>
  <w:comment w:id="275" w:author="May-Bente Bengtson" w:date="2016-09-27T10:19:00Z" w:initials="MB">
    <w:p w14:paraId="1CF5B4DB" w14:textId="69527F2E" w:rsidR="00073D05" w:rsidRDefault="00073D05">
      <w:pPr>
        <w:pStyle w:val="CommentText"/>
      </w:pPr>
      <w:r>
        <w:rPr>
          <w:rStyle w:val="CommentReference"/>
        </w:rPr>
        <w:annotationRef/>
      </w:r>
      <w:r>
        <w:t>Se på dette en gang til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BB480B9" w15:done="0"/>
  <w15:commentEx w15:paraId="2D7ECD71" w15:done="0"/>
  <w15:commentEx w15:paraId="12041C65" w15:done="0"/>
  <w15:commentEx w15:paraId="250FC750" w15:done="0"/>
  <w15:commentEx w15:paraId="038CEA46" w15:done="0"/>
  <w15:commentEx w15:paraId="56E99511" w15:done="0"/>
  <w15:commentEx w15:paraId="2E009582" w15:done="0"/>
  <w15:commentEx w15:paraId="3A168EC5" w15:done="0"/>
  <w15:commentEx w15:paraId="52BBAF87" w15:done="0"/>
  <w15:commentEx w15:paraId="785BA642" w15:done="0"/>
  <w15:commentEx w15:paraId="1CF5B4D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4DB56" w14:textId="77777777" w:rsidR="00CC5611" w:rsidRDefault="00CC5611" w:rsidP="00EF7061">
      <w:pPr>
        <w:spacing w:after="0" w:line="240" w:lineRule="auto"/>
      </w:pPr>
      <w:r>
        <w:separator/>
      </w:r>
    </w:p>
  </w:endnote>
  <w:endnote w:type="continuationSeparator" w:id="0">
    <w:p w14:paraId="7B68B053" w14:textId="77777777" w:rsidR="00CC5611" w:rsidRDefault="00CC5611" w:rsidP="00EF7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10022FF" w:usb1="C000E47F" w:usb2="00000029" w:usb3="00000000" w:csb0="000001DF" w:csb1="00000000"/>
  </w:font>
  <w:font w:name="DengXian">
    <w:altName w:val="等线"/>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349" w:author="May-Bente Bengtson" w:date="2016-08-31T11:08:00Z"/>
  <w:sdt>
    <w:sdtPr>
      <w:id w:val="-1487012956"/>
      <w:docPartObj>
        <w:docPartGallery w:val="Page Numbers (Bottom of Page)"/>
        <w:docPartUnique/>
      </w:docPartObj>
    </w:sdtPr>
    <w:sdtEndPr/>
    <w:sdtContent>
      <w:customXmlInsRangeEnd w:id="349"/>
      <w:p w14:paraId="690693AC" w14:textId="007C5D89" w:rsidR="00073D05" w:rsidRDefault="00073D05">
        <w:pPr>
          <w:pStyle w:val="Footer"/>
          <w:jc w:val="right"/>
          <w:rPr>
            <w:ins w:id="350" w:author="May-Bente Bengtson" w:date="2016-08-31T11:08:00Z"/>
          </w:rPr>
        </w:pPr>
        <w:ins w:id="351" w:author="May-Bente Bengtson" w:date="2016-08-31T11:08:00Z">
          <w:r>
            <w:fldChar w:fldCharType="begin"/>
          </w:r>
          <w:r>
            <w:instrText>PAGE   \* MERGEFORMAT</w:instrText>
          </w:r>
          <w:r>
            <w:fldChar w:fldCharType="separate"/>
          </w:r>
        </w:ins>
        <w:r w:rsidR="00DF4240">
          <w:rPr>
            <w:noProof/>
          </w:rPr>
          <w:t>1</w:t>
        </w:r>
        <w:ins w:id="352" w:author="May-Bente Bengtson" w:date="2016-08-31T11:08:00Z">
          <w:r>
            <w:fldChar w:fldCharType="end"/>
          </w:r>
        </w:ins>
      </w:p>
      <w:customXmlInsRangeStart w:id="353" w:author="May-Bente Bengtson" w:date="2016-08-31T11:08:00Z"/>
    </w:sdtContent>
  </w:sdt>
  <w:customXmlInsRangeEnd w:id="353"/>
  <w:p w14:paraId="327A52B7" w14:textId="77777777" w:rsidR="00073D05" w:rsidRDefault="00073D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30CFA2" w14:textId="77777777" w:rsidR="00CC5611" w:rsidRDefault="00CC5611" w:rsidP="00EF7061">
      <w:pPr>
        <w:spacing w:after="0" w:line="240" w:lineRule="auto"/>
      </w:pPr>
      <w:r>
        <w:separator/>
      </w:r>
    </w:p>
  </w:footnote>
  <w:footnote w:type="continuationSeparator" w:id="0">
    <w:p w14:paraId="70D2354A" w14:textId="77777777" w:rsidR="00CC5611" w:rsidRDefault="00CC5611" w:rsidP="00EF70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73B7"/>
    <w:multiLevelType w:val="hybridMultilevel"/>
    <w:tmpl w:val="6506ED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AF22818"/>
    <w:multiLevelType w:val="hybridMultilevel"/>
    <w:tmpl w:val="D2080B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F4C6DAE"/>
    <w:multiLevelType w:val="hybridMultilevel"/>
    <w:tmpl w:val="033C8422"/>
    <w:lvl w:ilvl="0" w:tplc="A6A821AC">
      <w:start w:val="1"/>
      <w:numFmt w:val="bullet"/>
      <w:lvlText w:val="•"/>
      <w:lvlJc w:val="left"/>
      <w:pPr>
        <w:tabs>
          <w:tab w:val="num" w:pos="720"/>
        </w:tabs>
        <w:ind w:left="720" w:hanging="360"/>
      </w:pPr>
      <w:rPr>
        <w:rFonts w:ascii="Arial" w:hAnsi="Arial" w:hint="default"/>
      </w:rPr>
    </w:lvl>
    <w:lvl w:ilvl="1" w:tplc="3D7C1A58" w:tentative="1">
      <w:start w:val="1"/>
      <w:numFmt w:val="bullet"/>
      <w:lvlText w:val="•"/>
      <w:lvlJc w:val="left"/>
      <w:pPr>
        <w:tabs>
          <w:tab w:val="num" w:pos="1440"/>
        </w:tabs>
        <w:ind w:left="1440" w:hanging="360"/>
      </w:pPr>
      <w:rPr>
        <w:rFonts w:ascii="Arial" w:hAnsi="Arial" w:hint="default"/>
      </w:rPr>
    </w:lvl>
    <w:lvl w:ilvl="2" w:tplc="0846AFA8" w:tentative="1">
      <w:start w:val="1"/>
      <w:numFmt w:val="bullet"/>
      <w:lvlText w:val="•"/>
      <w:lvlJc w:val="left"/>
      <w:pPr>
        <w:tabs>
          <w:tab w:val="num" w:pos="2160"/>
        </w:tabs>
        <w:ind w:left="2160" w:hanging="360"/>
      </w:pPr>
      <w:rPr>
        <w:rFonts w:ascii="Arial" w:hAnsi="Arial" w:hint="default"/>
      </w:rPr>
    </w:lvl>
    <w:lvl w:ilvl="3" w:tplc="444EC5CE" w:tentative="1">
      <w:start w:val="1"/>
      <w:numFmt w:val="bullet"/>
      <w:lvlText w:val="•"/>
      <w:lvlJc w:val="left"/>
      <w:pPr>
        <w:tabs>
          <w:tab w:val="num" w:pos="2880"/>
        </w:tabs>
        <w:ind w:left="2880" w:hanging="360"/>
      </w:pPr>
      <w:rPr>
        <w:rFonts w:ascii="Arial" w:hAnsi="Arial" w:hint="default"/>
      </w:rPr>
    </w:lvl>
    <w:lvl w:ilvl="4" w:tplc="0BD2F5F4" w:tentative="1">
      <w:start w:val="1"/>
      <w:numFmt w:val="bullet"/>
      <w:lvlText w:val="•"/>
      <w:lvlJc w:val="left"/>
      <w:pPr>
        <w:tabs>
          <w:tab w:val="num" w:pos="3600"/>
        </w:tabs>
        <w:ind w:left="3600" w:hanging="360"/>
      </w:pPr>
      <w:rPr>
        <w:rFonts w:ascii="Arial" w:hAnsi="Arial" w:hint="default"/>
      </w:rPr>
    </w:lvl>
    <w:lvl w:ilvl="5" w:tplc="166C70A2" w:tentative="1">
      <w:start w:val="1"/>
      <w:numFmt w:val="bullet"/>
      <w:lvlText w:val="•"/>
      <w:lvlJc w:val="left"/>
      <w:pPr>
        <w:tabs>
          <w:tab w:val="num" w:pos="4320"/>
        </w:tabs>
        <w:ind w:left="4320" w:hanging="360"/>
      </w:pPr>
      <w:rPr>
        <w:rFonts w:ascii="Arial" w:hAnsi="Arial" w:hint="default"/>
      </w:rPr>
    </w:lvl>
    <w:lvl w:ilvl="6" w:tplc="91D87736" w:tentative="1">
      <w:start w:val="1"/>
      <w:numFmt w:val="bullet"/>
      <w:lvlText w:val="•"/>
      <w:lvlJc w:val="left"/>
      <w:pPr>
        <w:tabs>
          <w:tab w:val="num" w:pos="5040"/>
        </w:tabs>
        <w:ind w:left="5040" w:hanging="360"/>
      </w:pPr>
      <w:rPr>
        <w:rFonts w:ascii="Arial" w:hAnsi="Arial" w:hint="default"/>
      </w:rPr>
    </w:lvl>
    <w:lvl w:ilvl="7" w:tplc="B1323C38" w:tentative="1">
      <w:start w:val="1"/>
      <w:numFmt w:val="bullet"/>
      <w:lvlText w:val="•"/>
      <w:lvlJc w:val="left"/>
      <w:pPr>
        <w:tabs>
          <w:tab w:val="num" w:pos="5760"/>
        </w:tabs>
        <w:ind w:left="5760" w:hanging="360"/>
      </w:pPr>
      <w:rPr>
        <w:rFonts w:ascii="Arial" w:hAnsi="Arial" w:hint="default"/>
      </w:rPr>
    </w:lvl>
    <w:lvl w:ilvl="8" w:tplc="7BEA577A" w:tentative="1">
      <w:start w:val="1"/>
      <w:numFmt w:val="bullet"/>
      <w:lvlText w:val="•"/>
      <w:lvlJc w:val="left"/>
      <w:pPr>
        <w:tabs>
          <w:tab w:val="num" w:pos="6480"/>
        </w:tabs>
        <w:ind w:left="6480" w:hanging="360"/>
      </w:pPr>
      <w:rPr>
        <w:rFonts w:ascii="Arial" w:hAnsi="Arial" w:hint="default"/>
      </w:rPr>
    </w:lvl>
  </w:abstractNum>
  <w:abstractNum w:abstractNumId="3">
    <w:nsid w:val="219B6A18"/>
    <w:multiLevelType w:val="hybridMultilevel"/>
    <w:tmpl w:val="D4E0266E"/>
    <w:lvl w:ilvl="0" w:tplc="0409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298642D3"/>
    <w:multiLevelType w:val="hybridMultilevel"/>
    <w:tmpl w:val="BAD066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2FA74748"/>
    <w:multiLevelType w:val="hybridMultilevel"/>
    <w:tmpl w:val="A13628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314F68D9"/>
    <w:multiLevelType w:val="hybridMultilevel"/>
    <w:tmpl w:val="0F5A5FC8"/>
    <w:lvl w:ilvl="0" w:tplc="0C7A0934">
      <w:start w:val="1"/>
      <w:numFmt w:val="bullet"/>
      <w:lvlText w:val="•"/>
      <w:lvlJc w:val="left"/>
      <w:pPr>
        <w:tabs>
          <w:tab w:val="num" w:pos="720"/>
        </w:tabs>
        <w:ind w:left="720" w:hanging="360"/>
      </w:pPr>
      <w:rPr>
        <w:rFonts w:ascii="Arial" w:hAnsi="Arial" w:hint="default"/>
      </w:rPr>
    </w:lvl>
    <w:lvl w:ilvl="1" w:tplc="83944EAC" w:tentative="1">
      <w:start w:val="1"/>
      <w:numFmt w:val="bullet"/>
      <w:lvlText w:val="•"/>
      <w:lvlJc w:val="left"/>
      <w:pPr>
        <w:tabs>
          <w:tab w:val="num" w:pos="1440"/>
        </w:tabs>
        <w:ind w:left="1440" w:hanging="360"/>
      </w:pPr>
      <w:rPr>
        <w:rFonts w:ascii="Arial" w:hAnsi="Arial" w:hint="default"/>
      </w:rPr>
    </w:lvl>
    <w:lvl w:ilvl="2" w:tplc="9BF6B5BC" w:tentative="1">
      <w:start w:val="1"/>
      <w:numFmt w:val="bullet"/>
      <w:lvlText w:val="•"/>
      <w:lvlJc w:val="left"/>
      <w:pPr>
        <w:tabs>
          <w:tab w:val="num" w:pos="2160"/>
        </w:tabs>
        <w:ind w:left="2160" w:hanging="360"/>
      </w:pPr>
      <w:rPr>
        <w:rFonts w:ascii="Arial" w:hAnsi="Arial" w:hint="default"/>
      </w:rPr>
    </w:lvl>
    <w:lvl w:ilvl="3" w:tplc="7ED29C86" w:tentative="1">
      <w:start w:val="1"/>
      <w:numFmt w:val="bullet"/>
      <w:lvlText w:val="•"/>
      <w:lvlJc w:val="left"/>
      <w:pPr>
        <w:tabs>
          <w:tab w:val="num" w:pos="2880"/>
        </w:tabs>
        <w:ind w:left="2880" w:hanging="360"/>
      </w:pPr>
      <w:rPr>
        <w:rFonts w:ascii="Arial" w:hAnsi="Arial" w:hint="default"/>
      </w:rPr>
    </w:lvl>
    <w:lvl w:ilvl="4" w:tplc="38F80996" w:tentative="1">
      <w:start w:val="1"/>
      <w:numFmt w:val="bullet"/>
      <w:lvlText w:val="•"/>
      <w:lvlJc w:val="left"/>
      <w:pPr>
        <w:tabs>
          <w:tab w:val="num" w:pos="3600"/>
        </w:tabs>
        <w:ind w:left="3600" w:hanging="360"/>
      </w:pPr>
      <w:rPr>
        <w:rFonts w:ascii="Arial" w:hAnsi="Arial" w:hint="default"/>
      </w:rPr>
    </w:lvl>
    <w:lvl w:ilvl="5" w:tplc="276EEC36" w:tentative="1">
      <w:start w:val="1"/>
      <w:numFmt w:val="bullet"/>
      <w:lvlText w:val="•"/>
      <w:lvlJc w:val="left"/>
      <w:pPr>
        <w:tabs>
          <w:tab w:val="num" w:pos="4320"/>
        </w:tabs>
        <w:ind w:left="4320" w:hanging="360"/>
      </w:pPr>
      <w:rPr>
        <w:rFonts w:ascii="Arial" w:hAnsi="Arial" w:hint="default"/>
      </w:rPr>
    </w:lvl>
    <w:lvl w:ilvl="6" w:tplc="74F453E2" w:tentative="1">
      <w:start w:val="1"/>
      <w:numFmt w:val="bullet"/>
      <w:lvlText w:val="•"/>
      <w:lvlJc w:val="left"/>
      <w:pPr>
        <w:tabs>
          <w:tab w:val="num" w:pos="5040"/>
        </w:tabs>
        <w:ind w:left="5040" w:hanging="360"/>
      </w:pPr>
      <w:rPr>
        <w:rFonts w:ascii="Arial" w:hAnsi="Arial" w:hint="default"/>
      </w:rPr>
    </w:lvl>
    <w:lvl w:ilvl="7" w:tplc="9A08D0BC" w:tentative="1">
      <w:start w:val="1"/>
      <w:numFmt w:val="bullet"/>
      <w:lvlText w:val="•"/>
      <w:lvlJc w:val="left"/>
      <w:pPr>
        <w:tabs>
          <w:tab w:val="num" w:pos="5760"/>
        </w:tabs>
        <w:ind w:left="5760" w:hanging="360"/>
      </w:pPr>
      <w:rPr>
        <w:rFonts w:ascii="Arial" w:hAnsi="Arial" w:hint="default"/>
      </w:rPr>
    </w:lvl>
    <w:lvl w:ilvl="8" w:tplc="3BEA1110" w:tentative="1">
      <w:start w:val="1"/>
      <w:numFmt w:val="bullet"/>
      <w:lvlText w:val="•"/>
      <w:lvlJc w:val="left"/>
      <w:pPr>
        <w:tabs>
          <w:tab w:val="num" w:pos="6480"/>
        </w:tabs>
        <w:ind w:left="6480" w:hanging="360"/>
      </w:pPr>
      <w:rPr>
        <w:rFonts w:ascii="Arial" w:hAnsi="Arial" w:hint="default"/>
      </w:rPr>
    </w:lvl>
  </w:abstractNum>
  <w:abstractNum w:abstractNumId="7">
    <w:nsid w:val="32802449"/>
    <w:multiLevelType w:val="hybridMultilevel"/>
    <w:tmpl w:val="8F52C2CA"/>
    <w:lvl w:ilvl="0" w:tplc="594077D8">
      <w:start w:val="1"/>
      <w:numFmt w:val="bullet"/>
      <w:lvlText w:val="•"/>
      <w:lvlJc w:val="left"/>
      <w:pPr>
        <w:tabs>
          <w:tab w:val="num" w:pos="720"/>
        </w:tabs>
        <w:ind w:left="720" w:hanging="360"/>
      </w:pPr>
      <w:rPr>
        <w:rFonts w:ascii="Arial" w:hAnsi="Arial" w:hint="default"/>
      </w:rPr>
    </w:lvl>
    <w:lvl w:ilvl="1" w:tplc="111E2106" w:tentative="1">
      <w:start w:val="1"/>
      <w:numFmt w:val="bullet"/>
      <w:lvlText w:val="•"/>
      <w:lvlJc w:val="left"/>
      <w:pPr>
        <w:tabs>
          <w:tab w:val="num" w:pos="1440"/>
        </w:tabs>
        <w:ind w:left="1440" w:hanging="360"/>
      </w:pPr>
      <w:rPr>
        <w:rFonts w:ascii="Arial" w:hAnsi="Arial" w:hint="default"/>
      </w:rPr>
    </w:lvl>
    <w:lvl w:ilvl="2" w:tplc="63A42728" w:tentative="1">
      <w:start w:val="1"/>
      <w:numFmt w:val="bullet"/>
      <w:lvlText w:val="•"/>
      <w:lvlJc w:val="left"/>
      <w:pPr>
        <w:tabs>
          <w:tab w:val="num" w:pos="2160"/>
        </w:tabs>
        <w:ind w:left="2160" w:hanging="360"/>
      </w:pPr>
      <w:rPr>
        <w:rFonts w:ascii="Arial" w:hAnsi="Arial" w:hint="default"/>
      </w:rPr>
    </w:lvl>
    <w:lvl w:ilvl="3" w:tplc="A560D00A" w:tentative="1">
      <w:start w:val="1"/>
      <w:numFmt w:val="bullet"/>
      <w:lvlText w:val="•"/>
      <w:lvlJc w:val="left"/>
      <w:pPr>
        <w:tabs>
          <w:tab w:val="num" w:pos="2880"/>
        </w:tabs>
        <w:ind w:left="2880" w:hanging="360"/>
      </w:pPr>
      <w:rPr>
        <w:rFonts w:ascii="Arial" w:hAnsi="Arial" w:hint="default"/>
      </w:rPr>
    </w:lvl>
    <w:lvl w:ilvl="4" w:tplc="B51686C0" w:tentative="1">
      <w:start w:val="1"/>
      <w:numFmt w:val="bullet"/>
      <w:lvlText w:val="•"/>
      <w:lvlJc w:val="left"/>
      <w:pPr>
        <w:tabs>
          <w:tab w:val="num" w:pos="3600"/>
        </w:tabs>
        <w:ind w:left="3600" w:hanging="360"/>
      </w:pPr>
      <w:rPr>
        <w:rFonts w:ascii="Arial" w:hAnsi="Arial" w:hint="default"/>
      </w:rPr>
    </w:lvl>
    <w:lvl w:ilvl="5" w:tplc="D83AE198" w:tentative="1">
      <w:start w:val="1"/>
      <w:numFmt w:val="bullet"/>
      <w:lvlText w:val="•"/>
      <w:lvlJc w:val="left"/>
      <w:pPr>
        <w:tabs>
          <w:tab w:val="num" w:pos="4320"/>
        </w:tabs>
        <w:ind w:left="4320" w:hanging="360"/>
      </w:pPr>
      <w:rPr>
        <w:rFonts w:ascii="Arial" w:hAnsi="Arial" w:hint="default"/>
      </w:rPr>
    </w:lvl>
    <w:lvl w:ilvl="6" w:tplc="0A8CD638" w:tentative="1">
      <w:start w:val="1"/>
      <w:numFmt w:val="bullet"/>
      <w:lvlText w:val="•"/>
      <w:lvlJc w:val="left"/>
      <w:pPr>
        <w:tabs>
          <w:tab w:val="num" w:pos="5040"/>
        </w:tabs>
        <w:ind w:left="5040" w:hanging="360"/>
      </w:pPr>
      <w:rPr>
        <w:rFonts w:ascii="Arial" w:hAnsi="Arial" w:hint="default"/>
      </w:rPr>
    </w:lvl>
    <w:lvl w:ilvl="7" w:tplc="E20EF184" w:tentative="1">
      <w:start w:val="1"/>
      <w:numFmt w:val="bullet"/>
      <w:lvlText w:val="•"/>
      <w:lvlJc w:val="left"/>
      <w:pPr>
        <w:tabs>
          <w:tab w:val="num" w:pos="5760"/>
        </w:tabs>
        <w:ind w:left="5760" w:hanging="360"/>
      </w:pPr>
      <w:rPr>
        <w:rFonts w:ascii="Arial" w:hAnsi="Arial" w:hint="default"/>
      </w:rPr>
    </w:lvl>
    <w:lvl w:ilvl="8" w:tplc="FD5C7C14" w:tentative="1">
      <w:start w:val="1"/>
      <w:numFmt w:val="bullet"/>
      <w:lvlText w:val="•"/>
      <w:lvlJc w:val="left"/>
      <w:pPr>
        <w:tabs>
          <w:tab w:val="num" w:pos="6480"/>
        </w:tabs>
        <w:ind w:left="6480" w:hanging="360"/>
      </w:pPr>
      <w:rPr>
        <w:rFonts w:ascii="Arial" w:hAnsi="Arial" w:hint="default"/>
      </w:rPr>
    </w:lvl>
  </w:abstractNum>
  <w:abstractNum w:abstractNumId="8">
    <w:nsid w:val="34DB64D8"/>
    <w:multiLevelType w:val="hybridMultilevel"/>
    <w:tmpl w:val="B59E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712E9C"/>
    <w:multiLevelType w:val="hybridMultilevel"/>
    <w:tmpl w:val="A1048296"/>
    <w:lvl w:ilvl="0" w:tplc="33BAAEA0">
      <w:start w:val="1"/>
      <w:numFmt w:val="bullet"/>
      <w:lvlText w:val="•"/>
      <w:lvlJc w:val="left"/>
      <w:pPr>
        <w:tabs>
          <w:tab w:val="num" w:pos="720"/>
        </w:tabs>
        <w:ind w:left="720" w:hanging="360"/>
      </w:pPr>
      <w:rPr>
        <w:rFonts w:ascii="Arial" w:hAnsi="Arial" w:hint="default"/>
      </w:rPr>
    </w:lvl>
    <w:lvl w:ilvl="1" w:tplc="B6242A8E" w:tentative="1">
      <w:start w:val="1"/>
      <w:numFmt w:val="bullet"/>
      <w:lvlText w:val="•"/>
      <w:lvlJc w:val="left"/>
      <w:pPr>
        <w:tabs>
          <w:tab w:val="num" w:pos="1440"/>
        </w:tabs>
        <w:ind w:left="1440" w:hanging="360"/>
      </w:pPr>
      <w:rPr>
        <w:rFonts w:ascii="Arial" w:hAnsi="Arial" w:hint="default"/>
      </w:rPr>
    </w:lvl>
    <w:lvl w:ilvl="2" w:tplc="E49AAEE8" w:tentative="1">
      <w:start w:val="1"/>
      <w:numFmt w:val="bullet"/>
      <w:lvlText w:val="•"/>
      <w:lvlJc w:val="left"/>
      <w:pPr>
        <w:tabs>
          <w:tab w:val="num" w:pos="2160"/>
        </w:tabs>
        <w:ind w:left="2160" w:hanging="360"/>
      </w:pPr>
      <w:rPr>
        <w:rFonts w:ascii="Arial" w:hAnsi="Arial" w:hint="default"/>
      </w:rPr>
    </w:lvl>
    <w:lvl w:ilvl="3" w:tplc="9BE0796C" w:tentative="1">
      <w:start w:val="1"/>
      <w:numFmt w:val="bullet"/>
      <w:lvlText w:val="•"/>
      <w:lvlJc w:val="left"/>
      <w:pPr>
        <w:tabs>
          <w:tab w:val="num" w:pos="2880"/>
        </w:tabs>
        <w:ind w:left="2880" w:hanging="360"/>
      </w:pPr>
      <w:rPr>
        <w:rFonts w:ascii="Arial" w:hAnsi="Arial" w:hint="default"/>
      </w:rPr>
    </w:lvl>
    <w:lvl w:ilvl="4" w:tplc="C712850A" w:tentative="1">
      <w:start w:val="1"/>
      <w:numFmt w:val="bullet"/>
      <w:lvlText w:val="•"/>
      <w:lvlJc w:val="left"/>
      <w:pPr>
        <w:tabs>
          <w:tab w:val="num" w:pos="3600"/>
        </w:tabs>
        <w:ind w:left="3600" w:hanging="360"/>
      </w:pPr>
      <w:rPr>
        <w:rFonts w:ascii="Arial" w:hAnsi="Arial" w:hint="default"/>
      </w:rPr>
    </w:lvl>
    <w:lvl w:ilvl="5" w:tplc="5D5626F6" w:tentative="1">
      <w:start w:val="1"/>
      <w:numFmt w:val="bullet"/>
      <w:lvlText w:val="•"/>
      <w:lvlJc w:val="left"/>
      <w:pPr>
        <w:tabs>
          <w:tab w:val="num" w:pos="4320"/>
        </w:tabs>
        <w:ind w:left="4320" w:hanging="360"/>
      </w:pPr>
      <w:rPr>
        <w:rFonts w:ascii="Arial" w:hAnsi="Arial" w:hint="default"/>
      </w:rPr>
    </w:lvl>
    <w:lvl w:ilvl="6" w:tplc="275EB0AC" w:tentative="1">
      <w:start w:val="1"/>
      <w:numFmt w:val="bullet"/>
      <w:lvlText w:val="•"/>
      <w:lvlJc w:val="left"/>
      <w:pPr>
        <w:tabs>
          <w:tab w:val="num" w:pos="5040"/>
        </w:tabs>
        <w:ind w:left="5040" w:hanging="360"/>
      </w:pPr>
      <w:rPr>
        <w:rFonts w:ascii="Arial" w:hAnsi="Arial" w:hint="default"/>
      </w:rPr>
    </w:lvl>
    <w:lvl w:ilvl="7" w:tplc="404869A4" w:tentative="1">
      <w:start w:val="1"/>
      <w:numFmt w:val="bullet"/>
      <w:lvlText w:val="•"/>
      <w:lvlJc w:val="left"/>
      <w:pPr>
        <w:tabs>
          <w:tab w:val="num" w:pos="5760"/>
        </w:tabs>
        <w:ind w:left="5760" w:hanging="360"/>
      </w:pPr>
      <w:rPr>
        <w:rFonts w:ascii="Arial" w:hAnsi="Arial" w:hint="default"/>
      </w:rPr>
    </w:lvl>
    <w:lvl w:ilvl="8" w:tplc="429CCA80" w:tentative="1">
      <w:start w:val="1"/>
      <w:numFmt w:val="bullet"/>
      <w:lvlText w:val="•"/>
      <w:lvlJc w:val="left"/>
      <w:pPr>
        <w:tabs>
          <w:tab w:val="num" w:pos="6480"/>
        </w:tabs>
        <w:ind w:left="6480" w:hanging="360"/>
      </w:pPr>
      <w:rPr>
        <w:rFonts w:ascii="Arial" w:hAnsi="Arial" w:hint="default"/>
      </w:rPr>
    </w:lvl>
  </w:abstractNum>
  <w:abstractNum w:abstractNumId="10">
    <w:nsid w:val="657D2E94"/>
    <w:multiLevelType w:val="hybridMultilevel"/>
    <w:tmpl w:val="54D85E4A"/>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2"/>
  </w:num>
  <w:num w:numId="5">
    <w:abstractNumId w:val="1"/>
  </w:num>
  <w:num w:numId="6">
    <w:abstractNumId w:val="0"/>
  </w:num>
  <w:num w:numId="7">
    <w:abstractNumId w:val="5"/>
  </w:num>
  <w:num w:numId="8">
    <w:abstractNumId w:val="4"/>
  </w:num>
  <w:num w:numId="9">
    <w:abstractNumId w:val="10"/>
  </w:num>
  <w:num w:numId="10">
    <w:abstractNumId w:val="3"/>
  </w:num>
  <w:num w:numId="1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y-Bente Bengtson">
    <w15:presenceInfo w15:providerId="Windows Live" w15:userId="4ca9ae038a8b9883"/>
  </w15:person>
  <w15:person w15:author="Geir Aamodt">
    <w15:presenceInfo w15:providerId="AD" w15:userId="S-1-5-21-2706481372-420203902-3156927383-145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fvzr2ttyvpx95edxd4vv9s1saz005prssws&quot;&gt;My EndNote Library&lt;record-ids&gt;&lt;item&gt;3&lt;/item&gt;&lt;item&gt;11&lt;/item&gt;&lt;item&gt;15&lt;/item&gt;&lt;item&gt;16&lt;/item&gt;&lt;item&gt;17&lt;/item&gt;&lt;item&gt;18&lt;/item&gt;&lt;item&gt;19&lt;/item&gt;&lt;item&gt;20&lt;/item&gt;&lt;item&gt;21&lt;/item&gt;&lt;item&gt;23&lt;/item&gt;&lt;item&gt;24&lt;/item&gt;&lt;item&gt;25&lt;/item&gt;&lt;item&gt;26&lt;/item&gt;&lt;item&gt;28&lt;/item&gt;&lt;item&gt;30&lt;/item&gt;&lt;item&gt;37&lt;/item&gt;&lt;item&gt;38&lt;/item&gt;&lt;item&gt;39&lt;/item&gt;&lt;item&gt;42&lt;/item&gt;&lt;item&gt;44&lt;/item&gt;&lt;item&gt;45&lt;/item&gt;&lt;item&gt;46&lt;/item&gt;&lt;item&gt;47&lt;/item&gt;&lt;item&gt;48&lt;/item&gt;&lt;item&gt;51&lt;/item&gt;&lt;item&gt;52&lt;/item&gt;&lt;item&gt;53&lt;/item&gt;&lt;item&gt;54&lt;/item&gt;&lt;item&gt;55&lt;/item&gt;&lt;item&gt;56&lt;/item&gt;&lt;item&gt;57&lt;/item&gt;&lt;item&gt;58&lt;/item&gt;&lt;item&gt;59&lt;/item&gt;&lt;/record-ids&gt;&lt;/item&gt;&lt;/Libraries&gt;"/>
  </w:docVars>
  <w:rsids>
    <w:rsidRoot w:val="00645746"/>
    <w:rsid w:val="00003F92"/>
    <w:rsid w:val="00007D35"/>
    <w:rsid w:val="00011C77"/>
    <w:rsid w:val="00020D75"/>
    <w:rsid w:val="000211EB"/>
    <w:rsid w:val="0002252B"/>
    <w:rsid w:val="000244E0"/>
    <w:rsid w:val="00032DDF"/>
    <w:rsid w:val="0003333F"/>
    <w:rsid w:val="00033B35"/>
    <w:rsid w:val="000359F4"/>
    <w:rsid w:val="00035EA6"/>
    <w:rsid w:val="000415B3"/>
    <w:rsid w:val="0004323A"/>
    <w:rsid w:val="000435F7"/>
    <w:rsid w:val="00051D6C"/>
    <w:rsid w:val="000528A2"/>
    <w:rsid w:val="00055FC0"/>
    <w:rsid w:val="0005646E"/>
    <w:rsid w:val="00066854"/>
    <w:rsid w:val="00066E95"/>
    <w:rsid w:val="000679A4"/>
    <w:rsid w:val="00072720"/>
    <w:rsid w:val="00073D05"/>
    <w:rsid w:val="00082187"/>
    <w:rsid w:val="000822AB"/>
    <w:rsid w:val="000838A8"/>
    <w:rsid w:val="00084F49"/>
    <w:rsid w:val="0008634B"/>
    <w:rsid w:val="00086968"/>
    <w:rsid w:val="000909AB"/>
    <w:rsid w:val="00091CA4"/>
    <w:rsid w:val="000974E7"/>
    <w:rsid w:val="000A041C"/>
    <w:rsid w:val="000A1D65"/>
    <w:rsid w:val="000A5BF1"/>
    <w:rsid w:val="000A5CA7"/>
    <w:rsid w:val="000A7D19"/>
    <w:rsid w:val="000B163A"/>
    <w:rsid w:val="000B18EF"/>
    <w:rsid w:val="000B31C0"/>
    <w:rsid w:val="000B68E1"/>
    <w:rsid w:val="000C1624"/>
    <w:rsid w:val="000C5472"/>
    <w:rsid w:val="000C576E"/>
    <w:rsid w:val="000D2B2A"/>
    <w:rsid w:val="000D6462"/>
    <w:rsid w:val="000D7FC1"/>
    <w:rsid w:val="000E3AC5"/>
    <w:rsid w:val="000E57B3"/>
    <w:rsid w:val="000F0415"/>
    <w:rsid w:val="000F0AD9"/>
    <w:rsid w:val="000F3C4E"/>
    <w:rsid w:val="00102E6E"/>
    <w:rsid w:val="00105194"/>
    <w:rsid w:val="001063C8"/>
    <w:rsid w:val="00113278"/>
    <w:rsid w:val="00117CB5"/>
    <w:rsid w:val="00124C0C"/>
    <w:rsid w:val="0012573A"/>
    <w:rsid w:val="00125882"/>
    <w:rsid w:val="001259CE"/>
    <w:rsid w:val="00130D36"/>
    <w:rsid w:val="00136421"/>
    <w:rsid w:val="00136ED4"/>
    <w:rsid w:val="00137E1B"/>
    <w:rsid w:val="00142B2E"/>
    <w:rsid w:val="00143729"/>
    <w:rsid w:val="00143887"/>
    <w:rsid w:val="001442DF"/>
    <w:rsid w:val="00145249"/>
    <w:rsid w:val="00150411"/>
    <w:rsid w:val="00156FF0"/>
    <w:rsid w:val="001613A0"/>
    <w:rsid w:val="00162FF5"/>
    <w:rsid w:val="00170E58"/>
    <w:rsid w:val="0017222E"/>
    <w:rsid w:val="00175697"/>
    <w:rsid w:val="001761AC"/>
    <w:rsid w:val="00176A48"/>
    <w:rsid w:val="0018077D"/>
    <w:rsid w:val="00183565"/>
    <w:rsid w:val="00184624"/>
    <w:rsid w:val="00186161"/>
    <w:rsid w:val="00192BA8"/>
    <w:rsid w:val="00193861"/>
    <w:rsid w:val="0019585D"/>
    <w:rsid w:val="00197A58"/>
    <w:rsid w:val="001A2183"/>
    <w:rsid w:val="001A53C1"/>
    <w:rsid w:val="001A5CB3"/>
    <w:rsid w:val="001A6BC5"/>
    <w:rsid w:val="001B07D3"/>
    <w:rsid w:val="001B15D1"/>
    <w:rsid w:val="001B46ED"/>
    <w:rsid w:val="001C4398"/>
    <w:rsid w:val="001C59F0"/>
    <w:rsid w:val="001C6050"/>
    <w:rsid w:val="001D1971"/>
    <w:rsid w:val="001D483B"/>
    <w:rsid w:val="001E1DD9"/>
    <w:rsid w:val="001E2F71"/>
    <w:rsid w:val="001E35CF"/>
    <w:rsid w:val="001E4E2A"/>
    <w:rsid w:val="001E7452"/>
    <w:rsid w:val="001E7CB2"/>
    <w:rsid w:val="001F0B62"/>
    <w:rsid w:val="001F1E77"/>
    <w:rsid w:val="00203D0D"/>
    <w:rsid w:val="0020564C"/>
    <w:rsid w:val="00213B66"/>
    <w:rsid w:val="0021403E"/>
    <w:rsid w:val="00216A3B"/>
    <w:rsid w:val="002173C5"/>
    <w:rsid w:val="002207FB"/>
    <w:rsid w:val="00222A2B"/>
    <w:rsid w:val="002239EF"/>
    <w:rsid w:val="00224419"/>
    <w:rsid w:val="00225352"/>
    <w:rsid w:val="002333AC"/>
    <w:rsid w:val="002334F8"/>
    <w:rsid w:val="002354A9"/>
    <w:rsid w:val="00235EEE"/>
    <w:rsid w:val="00236805"/>
    <w:rsid w:val="00237697"/>
    <w:rsid w:val="002401F3"/>
    <w:rsid w:val="00240338"/>
    <w:rsid w:val="002414E2"/>
    <w:rsid w:val="002419D6"/>
    <w:rsid w:val="002419EE"/>
    <w:rsid w:val="0024521A"/>
    <w:rsid w:val="002452C5"/>
    <w:rsid w:val="002461BC"/>
    <w:rsid w:val="002513DA"/>
    <w:rsid w:val="0025438D"/>
    <w:rsid w:val="00262286"/>
    <w:rsid w:val="00263AE3"/>
    <w:rsid w:val="00265786"/>
    <w:rsid w:val="00267CA6"/>
    <w:rsid w:val="00270E2F"/>
    <w:rsid w:val="002761D7"/>
    <w:rsid w:val="00280FC5"/>
    <w:rsid w:val="002874A7"/>
    <w:rsid w:val="002875C1"/>
    <w:rsid w:val="0029280D"/>
    <w:rsid w:val="002A130C"/>
    <w:rsid w:val="002A17FA"/>
    <w:rsid w:val="002A56A4"/>
    <w:rsid w:val="002B001D"/>
    <w:rsid w:val="002B0815"/>
    <w:rsid w:val="002B2B36"/>
    <w:rsid w:val="002B56CB"/>
    <w:rsid w:val="002B5DA6"/>
    <w:rsid w:val="002C1EF7"/>
    <w:rsid w:val="002C5827"/>
    <w:rsid w:val="002C7BD9"/>
    <w:rsid w:val="002D0017"/>
    <w:rsid w:val="002D3EFA"/>
    <w:rsid w:val="002D50CD"/>
    <w:rsid w:val="002E1884"/>
    <w:rsid w:val="002E2818"/>
    <w:rsid w:val="002E2DC0"/>
    <w:rsid w:val="002E5317"/>
    <w:rsid w:val="002E7E67"/>
    <w:rsid w:val="002E7EB8"/>
    <w:rsid w:val="002F15B3"/>
    <w:rsid w:val="002F4FA5"/>
    <w:rsid w:val="003044ED"/>
    <w:rsid w:val="003059C8"/>
    <w:rsid w:val="00314185"/>
    <w:rsid w:val="003141DD"/>
    <w:rsid w:val="00315FEF"/>
    <w:rsid w:val="00317FEF"/>
    <w:rsid w:val="00321DC4"/>
    <w:rsid w:val="003251F2"/>
    <w:rsid w:val="00332F7B"/>
    <w:rsid w:val="00334861"/>
    <w:rsid w:val="00335E37"/>
    <w:rsid w:val="003365E9"/>
    <w:rsid w:val="00340AA1"/>
    <w:rsid w:val="0034261E"/>
    <w:rsid w:val="00347258"/>
    <w:rsid w:val="00347535"/>
    <w:rsid w:val="0035014E"/>
    <w:rsid w:val="003616F5"/>
    <w:rsid w:val="0036398A"/>
    <w:rsid w:val="00363E45"/>
    <w:rsid w:val="00363F96"/>
    <w:rsid w:val="0036752E"/>
    <w:rsid w:val="00373CC3"/>
    <w:rsid w:val="00382B68"/>
    <w:rsid w:val="00382FF0"/>
    <w:rsid w:val="00387158"/>
    <w:rsid w:val="00387860"/>
    <w:rsid w:val="003962E1"/>
    <w:rsid w:val="00396CAC"/>
    <w:rsid w:val="00397C1F"/>
    <w:rsid w:val="003A03C6"/>
    <w:rsid w:val="003A11DD"/>
    <w:rsid w:val="003A62F1"/>
    <w:rsid w:val="003A7785"/>
    <w:rsid w:val="003A7A2D"/>
    <w:rsid w:val="003B069B"/>
    <w:rsid w:val="003B22AC"/>
    <w:rsid w:val="003B5117"/>
    <w:rsid w:val="003B685A"/>
    <w:rsid w:val="003B75FF"/>
    <w:rsid w:val="003C17BE"/>
    <w:rsid w:val="003C7DEA"/>
    <w:rsid w:val="003E4B9C"/>
    <w:rsid w:val="003E7F24"/>
    <w:rsid w:val="003F05C4"/>
    <w:rsid w:val="003F089B"/>
    <w:rsid w:val="003F5F06"/>
    <w:rsid w:val="00400586"/>
    <w:rsid w:val="0040213A"/>
    <w:rsid w:val="0040407F"/>
    <w:rsid w:val="004078F1"/>
    <w:rsid w:val="00407BEF"/>
    <w:rsid w:val="00413B72"/>
    <w:rsid w:val="004235B3"/>
    <w:rsid w:val="00423B17"/>
    <w:rsid w:val="00425C2E"/>
    <w:rsid w:val="0042745A"/>
    <w:rsid w:val="004274C1"/>
    <w:rsid w:val="00434C2A"/>
    <w:rsid w:val="00435465"/>
    <w:rsid w:val="0043569C"/>
    <w:rsid w:val="004359CB"/>
    <w:rsid w:val="00437D5F"/>
    <w:rsid w:val="00437E20"/>
    <w:rsid w:val="0044035F"/>
    <w:rsid w:val="00440F86"/>
    <w:rsid w:val="00441016"/>
    <w:rsid w:val="00441B4E"/>
    <w:rsid w:val="00445199"/>
    <w:rsid w:val="004474CC"/>
    <w:rsid w:val="0044764C"/>
    <w:rsid w:val="0045066C"/>
    <w:rsid w:val="004553C6"/>
    <w:rsid w:val="00455FAF"/>
    <w:rsid w:val="00456015"/>
    <w:rsid w:val="0045635A"/>
    <w:rsid w:val="0046075A"/>
    <w:rsid w:val="00461CEB"/>
    <w:rsid w:val="004663F0"/>
    <w:rsid w:val="00467F65"/>
    <w:rsid w:val="0047088F"/>
    <w:rsid w:val="00472189"/>
    <w:rsid w:val="00474B47"/>
    <w:rsid w:val="00474FDD"/>
    <w:rsid w:val="00475D94"/>
    <w:rsid w:val="004829C6"/>
    <w:rsid w:val="00483F8C"/>
    <w:rsid w:val="00490400"/>
    <w:rsid w:val="00490714"/>
    <w:rsid w:val="0049318D"/>
    <w:rsid w:val="00493274"/>
    <w:rsid w:val="00493898"/>
    <w:rsid w:val="00494A93"/>
    <w:rsid w:val="00494FD6"/>
    <w:rsid w:val="004963DC"/>
    <w:rsid w:val="00496765"/>
    <w:rsid w:val="004977F8"/>
    <w:rsid w:val="004A729F"/>
    <w:rsid w:val="004B0BE4"/>
    <w:rsid w:val="004B3F04"/>
    <w:rsid w:val="004B699F"/>
    <w:rsid w:val="004C080D"/>
    <w:rsid w:val="004C171C"/>
    <w:rsid w:val="004C3582"/>
    <w:rsid w:val="004C48EA"/>
    <w:rsid w:val="004C54E3"/>
    <w:rsid w:val="004C5696"/>
    <w:rsid w:val="004D225E"/>
    <w:rsid w:val="004D3973"/>
    <w:rsid w:val="004D4A89"/>
    <w:rsid w:val="004D65D9"/>
    <w:rsid w:val="004D721E"/>
    <w:rsid w:val="004E0AC4"/>
    <w:rsid w:val="004F055F"/>
    <w:rsid w:val="004F131B"/>
    <w:rsid w:val="004F5356"/>
    <w:rsid w:val="004F5D42"/>
    <w:rsid w:val="004F63F3"/>
    <w:rsid w:val="004F73F6"/>
    <w:rsid w:val="004F7F79"/>
    <w:rsid w:val="005003ED"/>
    <w:rsid w:val="005019ED"/>
    <w:rsid w:val="00502A90"/>
    <w:rsid w:val="0050397D"/>
    <w:rsid w:val="00505169"/>
    <w:rsid w:val="00506D2E"/>
    <w:rsid w:val="00507A71"/>
    <w:rsid w:val="00515023"/>
    <w:rsid w:val="005152CD"/>
    <w:rsid w:val="00517393"/>
    <w:rsid w:val="00524EF7"/>
    <w:rsid w:val="005266FE"/>
    <w:rsid w:val="00531DEB"/>
    <w:rsid w:val="00534417"/>
    <w:rsid w:val="005400CE"/>
    <w:rsid w:val="0054085A"/>
    <w:rsid w:val="00540F44"/>
    <w:rsid w:val="005422C6"/>
    <w:rsid w:val="00544A5F"/>
    <w:rsid w:val="00547364"/>
    <w:rsid w:val="00551343"/>
    <w:rsid w:val="005533EA"/>
    <w:rsid w:val="0055428A"/>
    <w:rsid w:val="00554960"/>
    <w:rsid w:val="005551B6"/>
    <w:rsid w:val="005564A7"/>
    <w:rsid w:val="00557863"/>
    <w:rsid w:val="00567963"/>
    <w:rsid w:val="0057138D"/>
    <w:rsid w:val="00571B73"/>
    <w:rsid w:val="005743EC"/>
    <w:rsid w:val="0057535B"/>
    <w:rsid w:val="005774F3"/>
    <w:rsid w:val="00580652"/>
    <w:rsid w:val="005875E0"/>
    <w:rsid w:val="005917E6"/>
    <w:rsid w:val="005942E9"/>
    <w:rsid w:val="005942F8"/>
    <w:rsid w:val="00594B18"/>
    <w:rsid w:val="005A0C3E"/>
    <w:rsid w:val="005A2231"/>
    <w:rsid w:val="005A414C"/>
    <w:rsid w:val="005A41FD"/>
    <w:rsid w:val="005A55AA"/>
    <w:rsid w:val="005A6233"/>
    <w:rsid w:val="005A665E"/>
    <w:rsid w:val="005A718A"/>
    <w:rsid w:val="005A76A2"/>
    <w:rsid w:val="005B683D"/>
    <w:rsid w:val="005C1820"/>
    <w:rsid w:val="005C3247"/>
    <w:rsid w:val="005C762A"/>
    <w:rsid w:val="005D173E"/>
    <w:rsid w:val="005D4A8B"/>
    <w:rsid w:val="005D64C3"/>
    <w:rsid w:val="005E1C3B"/>
    <w:rsid w:val="005E7BBF"/>
    <w:rsid w:val="005F3FB3"/>
    <w:rsid w:val="005F4FE7"/>
    <w:rsid w:val="005F56C3"/>
    <w:rsid w:val="005F574E"/>
    <w:rsid w:val="005F61F3"/>
    <w:rsid w:val="005F76EE"/>
    <w:rsid w:val="00602393"/>
    <w:rsid w:val="00606AC9"/>
    <w:rsid w:val="00610507"/>
    <w:rsid w:val="006143CA"/>
    <w:rsid w:val="00615F2C"/>
    <w:rsid w:val="00616B5F"/>
    <w:rsid w:val="00616B7F"/>
    <w:rsid w:val="0061743B"/>
    <w:rsid w:val="0062036D"/>
    <w:rsid w:val="006211A5"/>
    <w:rsid w:val="00622DA5"/>
    <w:rsid w:val="00625181"/>
    <w:rsid w:val="0062606C"/>
    <w:rsid w:val="0062607E"/>
    <w:rsid w:val="00626232"/>
    <w:rsid w:val="00634908"/>
    <w:rsid w:val="0063584B"/>
    <w:rsid w:val="00640AE9"/>
    <w:rsid w:val="006415D5"/>
    <w:rsid w:val="0064522D"/>
    <w:rsid w:val="00645746"/>
    <w:rsid w:val="006464CF"/>
    <w:rsid w:val="00647C02"/>
    <w:rsid w:val="00660033"/>
    <w:rsid w:val="006600D6"/>
    <w:rsid w:val="00660C19"/>
    <w:rsid w:val="006711A9"/>
    <w:rsid w:val="006731AC"/>
    <w:rsid w:val="0067513C"/>
    <w:rsid w:val="006801FE"/>
    <w:rsid w:val="006816ED"/>
    <w:rsid w:val="00681A69"/>
    <w:rsid w:val="00683BC4"/>
    <w:rsid w:val="0068437E"/>
    <w:rsid w:val="00696582"/>
    <w:rsid w:val="006976DA"/>
    <w:rsid w:val="006A14D1"/>
    <w:rsid w:val="006A33C8"/>
    <w:rsid w:val="006A4FA1"/>
    <w:rsid w:val="006A7E16"/>
    <w:rsid w:val="006B504E"/>
    <w:rsid w:val="006B6A47"/>
    <w:rsid w:val="006C1C37"/>
    <w:rsid w:val="006C33C4"/>
    <w:rsid w:val="006C49D7"/>
    <w:rsid w:val="006C508A"/>
    <w:rsid w:val="006C5429"/>
    <w:rsid w:val="006C6CFF"/>
    <w:rsid w:val="006D0D5C"/>
    <w:rsid w:val="006D2F1F"/>
    <w:rsid w:val="006D36EB"/>
    <w:rsid w:val="006D3DE9"/>
    <w:rsid w:val="006D5B24"/>
    <w:rsid w:val="006D77D8"/>
    <w:rsid w:val="006D7D3E"/>
    <w:rsid w:val="006E005C"/>
    <w:rsid w:val="006E0F33"/>
    <w:rsid w:val="006E1A0C"/>
    <w:rsid w:val="006E3C49"/>
    <w:rsid w:val="006E4983"/>
    <w:rsid w:val="006E498C"/>
    <w:rsid w:val="006E7118"/>
    <w:rsid w:val="006F217F"/>
    <w:rsid w:val="006F507C"/>
    <w:rsid w:val="00703794"/>
    <w:rsid w:val="007053DC"/>
    <w:rsid w:val="007079E5"/>
    <w:rsid w:val="00712DDD"/>
    <w:rsid w:val="007151BE"/>
    <w:rsid w:val="00715D93"/>
    <w:rsid w:val="00716CB4"/>
    <w:rsid w:val="00717D4B"/>
    <w:rsid w:val="0072104B"/>
    <w:rsid w:val="007216E3"/>
    <w:rsid w:val="00724D76"/>
    <w:rsid w:val="00727465"/>
    <w:rsid w:val="0073028D"/>
    <w:rsid w:val="007325DB"/>
    <w:rsid w:val="00733E53"/>
    <w:rsid w:val="007344DA"/>
    <w:rsid w:val="0073459D"/>
    <w:rsid w:val="00736549"/>
    <w:rsid w:val="0074503F"/>
    <w:rsid w:val="007451D9"/>
    <w:rsid w:val="00745341"/>
    <w:rsid w:val="00746007"/>
    <w:rsid w:val="0075052B"/>
    <w:rsid w:val="007512C3"/>
    <w:rsid w:val="00752D48"/>
    <w:rsid w:val="00753E69"/>
    <w:rsid w:val="00754E45"/>
    <w:rsid w:val="00755A7F"/>
    <w:rsid w:val="00756AA6"/>
    <w:rsid w:val="0076291F"/>
    <w:rsid w:val="007638C6"/>
    <w:rsid w:val="00763CCB"/>
    <w:rsid w:val="007660BB"/>
    <w:rsid w:val="00766DEB"/>
    <w:rsid w:val="007717B4"/>
    <w:rsid w:val="007729DE"/>
    <w:rsid w:val="00773744"/>
    <w:rsid w:val="00774502"/>
    <w:rsid w:val="00782DBD"/>
    <w:rsid w:val="0078518C"/>
    <w:rsid w:val="00786B9D"/>
    <w:rsid w:val="00790B24"/>
    <w:rsid w:val="00792E19"/>
    <w:rsid w:val="00794AD3"/>
    <w:rsid w:val="007958EC"/>
    <w:rsid w:val="007978B6"/>
    <w:rsid w:val="007A1CF0"/>
    <w:rsid w:val="007A5653"/>
    <w:rsid w:val="007A7029"/>
    <w:rsid w:val="007A7AAD"/>
    <w:rsid w:val="007B0663"/>
    <w:rsid w:val="007B2523"/>
    <w:rsid w:val="007B7630"/>
    <w:rsid w:val="007C4DBC"/>
    <w:rsid w:val="007D2091"/>
    <w:rsid w:val="007D693F"/>
    <w:rsid w:val="007E4A86"/>
    <w:rsid w:val="007E5180"/>
    <w:rsid w:val="007E77D0"/>
    <w:rsid w:val="007F1630"/>
    <w:rsid w:val="007F25B0"/>
    <w:rsid w:val="008017FE"/>
    <w:rsid w:val="00802923"/>
    <w:rsid w:val="00805691"/>
    <w:rsid w:val="00805D1A"/>
    <w:rsid w:val="008069DE"/>
    <w:rsid w:val="00812C7D"/>
    <w:rsid w:val="00815CCC"/>
    <w:rsid w:val="00817F7C"/>
    <w:rsid w:val="0082302C"/>
    <w:rsid w:val="008257A5"/>
    <w:rsid w:val="008257BA"/>
    <w:rsid w:val="008263F0"/>
    <w:rsid w:val="00827511"/>
    <w:rsid w:val="008301E7"/>
    <w:rsid w:val="00831125"/>
    <w:rsid w:val="00832A7E"/>
    <w:rsid w:val="008334C8"/>
    <w:rsid w:val="00841E3D"/>
    <w:rsid w:val="00841F67"/>
    <w:rsid w:val="00842175"/>
    <w:rsid w:val="00846B8A"/>
    <w:rsid w:val="00851761"/>
    <w:rsid w:val="0085251B"/>
    <w:rsid w:val="00853474"/>
    <w:rsid w:val="00856BAA"/>
    <w:rsid w:val="00861012"/>
    <w:rsid w:val="00861867"/>
    <w:rsid w:val="008636BC"/>
    <w:rsid w:val="008646C0"/>
    <w:rsid w:val="00867DB4"/>
    <w:rsid w:val="00871137"/>
    <w:rsid w:val="0087245A"/>
    <w:rsid w:val="00872743"/>
    <w:rsid w:val="00874B8B"/>
    <w:rsid w:val="00880203"/>
    <w:rsid w:val="00881035"/>
    <w:rsid w:val="008819AE"/>
    <w:rsid w:val="00883938"/>
    <w:rsid w:val="008852C8"/>
    <w:rsid w:val="00885FB8"/>
    <w:rsid w:val="008922C8"/>
    <w:rsid w:val="00892F6C"/>
    <w:rsid w:val="008968FF"/>
    <w:rsid w:val="00897955"/>
    <w:rsid w:val="008A24CD"/>
    <w:rsid w:val="008A31F6"/>
    <w:rsid w:val="008A675C"/>
    <w:rsid w:val="008B51B3"/>
    <w:rsid w:val="008B71A1"/>
    <w:rsid w:val="008C07D3"/>
    <w:rsid w:val="008C2C3C"/>
    <w:rsid w:val="008C3C0D"/>
    <w:rsid w:val="008C51AF"/>
    <w:rsid w:val="008C6337"/>
    <w:rsid w:val="008C70DF"/>
    <w:rsid w:val="008C7476"/>
    <w:rsid w:val="008D0BF2"/>
    <w:rsid w:val="008D1DB9"/>
    <w:rsid w:val="008D3961"/>
    <w:rsid w:val="008D4C18"/>
    <w:rsid w:val="008D7846"/>
    <w:rsid w:val="008E57C9"/>
    <w:rsid w:val="008F027C"/>
    <w:rsid w:val="008F2098"/>
    <w:rsid w:val="008F247C"/>
    <w:rsid w:val="008F298B"/>
    <w:rsid w:val="008F6A2F"/>
    <w:rsid w:val="00902D7D"/>
    <w:rsid w:val="009036F5"/>
    <w:rsid w:val="00907124"/>
    <w:rsid w:val="00907E2E"/>
    <w:rsid w:val="009100D7"/>
    <w:rsid w:val="00910EA8"/>
    <w:rsid w:val="0091487F"/>
    <w:rsid w:val="00914BCC"/>
    <w:rsid w:val="0091560B"/>
    <w:rsid w:val="00915E3C"/>
    <w:rsid w:val="0091641C"/>
    <w:rsid w:val="00916F79"/>
    <w:rsid w:val="009219E9"/>
    <w:rsid w:val="009249CB"/>
    <w:rsid w:val="0093008C"/>
    <w:rsid w:val="00930DD8"/>
    <w:rsid w:val="009316DC"/>
    <w:rsid w:val="00933104"/>
    <w:rsid w:val="009362CD"/>
    <w:rsid w:val="009424C9"/>
    <w:rsid w:val="0094296C"/>
    <w:rsid w:val="009437E0"/>
    <w:rsid w:val="009509F0"/>
    <w:rsid w:val="0095110A"/>
    <w:rsid w:val="00954A98"/>
    <w:rsid w:val="00962FDE"/>
    <w:rsid w:val="009630B4"/>
    <w:rsid w:val="009675D0"/>
    <w:rsid w:val="00971FB8"/>
    <w:rsid w:val="00975242"/>
    <w:rsid w:val="009763FB"/>
    <w:rsid w:val="0097658F"/>
    <w:rsid w:val="00980C49"/>
    <w:rsid w:val="009817A1"/>
    <w:rsid w:val="00982C44"/>
    <w:rsid w:val="00984777"/>
    <w:rsid w:val="00987BFA"/>
    <w:rsid w:val="0099139B"/>
    <w:rsid w:val="009A0957"/>
    <w:rsid w:val="009A6D1B"/>
    <w:rsid w:val="009C0E29"/>
    <w:rsid w:val="009C1647"/>
    <w:rsid w:val="009C7BA0"/>
    <w:rsid w:val="009D10E2"/>
    <w:rsid w:val="009D304E"/>
    <w:rsid w:val="009D4A77"/>
    <w:rsid w:val="009D61F6"/>
    <w:rsid w:val="009E04DA"/>
    <w:rsid w:val="009E1CC1"/>
    <w:rsid w:val="009E4426"/>
    <w:rsid w:val="009E44BA"/>
    <w:rsid w:val="009E4E93"/>
    <w:rsid w:val="009E585D"/>
    <w:rsid w:val="009F0C43"/>
    <w:rsid w:val="009F44C5"/>
    <w:rsid w:val="009F4A49"/>
    <w:rsid w:val="009F77D8"/>
    <w:rsid w:val="00A01ECD"/>
    <w:rsid w:val="00A03DCF"/>
    <w:rsid w:val="00A10A97"/>
    <w:rsid w:val="00A10FCF"/>
    <w:rsid w:val="00A14BEE"/>
    <w:rsid w:val="00A17E51"/>
    <w:rsid w:val="00A23E21"/>
    <w:rsid w:val="00A31C08"/>
    <w:rsid w:val="00A32CDC"/>
    <w:rsid w:val="00A338C4"/>
    <w:rsid w:val="00A34DDB"/>
    <w:rsid w:val="00A35AEF"/>
    <w:rsid w:val="00A409F5"/>
    <w:rsid w:val="00A41347"/>
    <w:rsid w:val="00A44E2D"/>
    <w:rsid w:val="00A45031"/>
    <w:rsid w:val="00A508DC"/>
    <w:rsid w:val="00A52B54"/>
    <w:rsid w:val="00A54664"/>
    <w:rsid w:val="00A643F2"/>
    <w:rsid w:val="00A64A6D"/>
    <w:rsid w:val="00A66BB4"/>
    <w:rsid w:val="00A761E8"/>
    <w:rsid w:val="00A8019F"/>
    <w:rsid w:val="00A8232B"/>
    <w:rsid w:val="00A84EA3"/>
    <w:rsid w:val="00A93393"/>
    <w:rsid w:val="00AA0321"/>
    <w:rsid w:val="00AA19CC"/>
    <w:rsid w:val="00AA2837"/>
    <w:rsid w:val="00AA30D4"/>
    <w:rsid w:val="00AA40DC"/>
    <w:rsid w:val="00AA5254"/>
    <w:rsid w:val="00AA55E5"/>
    <w:rsid w:val="00AA7D5C"/>
    <w:rsid w:val="00AA7E23"/>
    <w:rsid w:val="00AB036E"/>
    <w:rsid w:val="00AB070B"/>
    <w:rsid w:val="00AC00B4"/>
    <w:rsid w:val="00AC083B"/>
    <w:rsid w:val="00AC1EBF"/>
    <w:rsid w:val="00AC24B0"/>
    <w:rsid w:val="00AC29B8"/>
    <w:rsid w:val="00AC4048"/>
    <w:rsid w:val="00AC45D6"/>
    <w:rsid w:val="00AC56D9"/>
    <w:rsid w:val="00AC6224"/>
    <w:rsid w:val="00AD0764"/>
    <w:rsid w:val="00AD23AA"/>
    <w:rsid w:val="00AD27C5"/>
    <w:rsid w:val="00AD3E5F"/>
    <w:rsid w:val="00AD4B78"/>
    <w:rsid w:val="00AE5AE4"/>
    <w:rsid w:val="00AE5E15"/>
    <w:rsid w:val="00AE71DA"/>
    <w:rsid w:val="00AF2118"/>
    <w:rsid w:val="00AF3C14"/>
    <w:rsid w:val="00AF50B6"/>
    <w:rsid w:val="00AF6EF8"/>
    <w:rsid w:val="00B042EB"/>
    <w:rsid w:val="00B04390"/>
    <w:rsid w:val="00B05FEA"/>
    <w:rsid w:val="00B13CB9"/>
    <w:rsid w:val="00B2005B"/>
    <w:rsid w:val="00B205E8"/>
    <w:rsid w:val="00B20749"/>
    <w:rsid w:val="00B23DAB"/>
    <w:rsid w:val="00B249ED"/>
    <w:rsid w:val="00B2647E"/>
    <w:rsid w:val="00B33B89"/>
    <w:rsid w:val="00B33BD4"/>
    <w:rsid w:val="00B36E73"/>
    <w:rsid w:val="00B43FED"/>
    <w:rsid w:val="00B440B2"/>
    <w:rsid w:val="00B50975"/>
    <w:rsid w:val="00B54887"/>
    <w:rsid w:val="00B54AD8"/>
    <w:rsid w:val="00B54FE8"/>
    <w:rsid w:val="00B556ED"/>
    <w:rsid w:val="00B61843"/>
    <w:rsid w:val="00B62ADD"/>
    <w:rsid w:val="00B62C07"/>
    <w:rsid w:val="00B63508"/>
    <w:rsid w:val="00B63BA0"/>
    <w:rsid w:val="00B63FFC"/>
    <w:rsid w:val="00B6556F"/>
    <w:rsid w:val="00B65597"/>
    <w:rsid w:val="00B777A1"/>
    <w:rsid w:val="00B80118"/>
    <w:rsid w:val="00B806F3"/>
    <w:rsid w:val="00B80971"/>
    <w:rsid w:val="00B86B11"/>
    <w:rsid w:val="00B87149"/>
    <w:rsid w:val="00B874DE"/>
    <w:rsid w:val="00B91B4E"/>
    <w:rsid w:val="00BA2717"/>
    <w:rsid w:val="00BA401D"/>
    <w:rsid w:val="00BA4B4C"/>
    <w:rsid w:val="00BB14C9"/>
    <w:rsid w:val="00BB2911"/>
    <w:rsid w:val="00BB2F0A"/>
    <w:rsid w:val="00BB36D9"/>
    <w:rsid w:val="00BB38D5"/>
    <w:rsid w:val="00BB5371"/>
    <w:rsid w:val="00BB5B2B"/>
    <w:rsid w:val="00BB7564"/>
    <w:rsid w:val="00BC0CB4"/>
    <w:rsid w:val="00BD3F69"/>
    <w:rsid w:val="00BD4C6C"/>
    <w:rsid w:val="00BD7F50"/>
    <w:rsid w:val="00BE0A31"/>
    <w:rsid w:val="00BE4312"/>
    <w:rsid w:val="00BE4373"/>
    <w:rsid w:val="00BE5CD1"/>
    <w:rsid w:val="00BF088F"/>
    <w:rsid w:val="00BF423B"/>
    <w:rsid w:val="00BF5438"/>
    <w:rsid w:val="00BF62CC"/>
    <w:rsid w:val="00C0121E"/>
    <w:rsid w:val="00C02A63"/>
    <w:rsid w:val="00C0321F"/>
    <w:rsid w:val="00C0539F"/>
    <w:rsid w:val="00C055C0"/>
    <w:rsid w:val="00C101F4"/>
    <w:rsid w:val="00C23F4B"/>
    <w:rsid w:val="00C267A9"/>
    <w:rsid w:val="00C2760E"/>
    <w:rsid w:val="00C30D25"/>
    <w:rsid w:val="00C32712"/>
    <w:rsid w:val="00C338E1"/>
    <w:rsid w:val="00C34943"/>
    <w:rsid w:val="00C35E9D"/>
    <w:rsid w:val="00C366B2"/>
    <w:rsid w:val="00C372F8"/>
    <w:rsid w:val="00C406CB"/>
    <w:rsid w:val="00C46B6E"/>
    <w:rsid w:val="00C536E2"/>
    <w:rsid w:val="00C61AB0"/>
    <w:rsid w:val="00C63099"/>
    <w:rsid w:val="00C64651"/>
    <w:rsid w:val="00C65110"/>
    <w:rsid w:val="00C659EC"/>
    <w:rsid w:val="00C678FA"/>
    <w:rsid w:val="00C713BB"/>
    <w:rsid w:val="00C73021"/>
    <w:rsid w:val="00C75703"/>
    <w:rsid w:val="00C7600A"/>
    <w:rsid w:val="00C82986"/>
    <w:rsid w:val="00C8557A"/>
    <w:rsid w:val="00C90DCF"/>
    <w:rsid w:val="00C91E3C"/>
    <w:rsid w:val="00C949B8"/>
    <w:rsid w:val="00C95C1A"/>
    <w:rsid w:val="00C95D97"/>
    <w:rsid w:val="00CA0055"/>
    <w:rsid w:val="00CA1A78"/>
    <w:rsid w:val="00CA42FE"/>
    <w:rsid w:val="00CB003A"/>
    <w:rsid w:val="00CB0BF7"/>
    <w:rsid w:val="00CB202C"/>
    <w:rsid w:val="00CB223C"/>
    <w:rsid w:val="00CB4B83"/>
    <w:rsid w:val="00CB5576"/>
    <w:rsid w:val="00CB56D1"/>
    <w:rsid w:val="00CB5823"/>
    <w:rsid w:val="00CB6C6F"/>
    <w:rsid w:val="00CC0068"/>
    <w:rsid w:val="00CC02A4"/>
    <w:rsid w:val="00CC3426"/>
    <w:rsid w:val="00CC5611"/>
    <w:rsid w:val="00CC58EF"/>
    <w:rsid w:val="00CD0F89"/>
    <w:rsid w:val="00CD1D60"/>
    <w:rsid w:val="00CD2BFC"/>
    <w:rsid w:val="00CE7E6F"/>
    <w:rsid w:val="00CF27C9"/>
    <w:rsid w:val="00CF49DC"/>
    <w:rsid w:val="00CF6D89"/>
    <w:rsid w:val="00D00254"/>
    <w:rsid w:val="00D0088C"/>
    <w:rsid w:val="00D037C5"/>
    <w:rsid w:val="00D04F64"/>
    <w:rsid w:val="00D055C7"/>
    <w:rsid w:val="00D063EB"/>
    <w:rsid w:val="00D072FD"/>
    <w:rsid w:val="00D07564"/>
    <w:rsid w:val="00D07A9C"/>
    <w:rsid w:val="00D10519"/>
    <w:rsid w:val="00D12D29"/>
    <w:rsid w:val="00D152E4"/>
    <w:rsid w:val="00D20D8A"/>
    <w:rsid w:val="00D21EC3"/>
    <w:rsid w:val="00D277B1"/>
    <w:rsid w:val="00D30412"/>
    <w:rsid w:val="00D31658"/>
    <w:rsid w:val="00D31BB5"/>
    <w:rsid w:val="00D33E01"/>
    <w:rsid w:val="00D3709E"/>
    <w:rsid w:val="00D43B19"/>
    <w:rsid w:val="00D43DC7"/>
    <w:rsid w:val="00D46FB5"/>
    <w:rsid w:val="00D4762C"/>
    <w:rsid w:val="00D551A6"/>
    <w:rsid w:val="00D63E4A"/>
    <w:rsid w:val="00D63E68"/>
    <w:rsid w:val="00D71F1E"/>
    <w:rsid w:val="00D72E00"/>
    <w:rsid w:val="00D75252"/>
    <w:rsid w:val="00D76F9E"/>
    <w:rsid w:val="00D83A11"/>
    <w:rsid w:val="00D94592"/>
    <w:rsid w:val="00D952B6"/>
    <w:rsid w:val="00D97972"/>
    <w:rsid w:val="00DA2A1E"/>
    <w:rsid w:val="00DA7855"/>
    <w:rsid w:val="00DB0A3C"/>
    <w:rsid w:val="00DB2C20"/>
    <w:rsid w:val="00DB4CEA"/>
    <w:rsid w:val="00DC3711"/>
    <w:rsid w:val="00DC6438"/>
    <w:rsid w:val="00DD599C"/>
    <w:rsid w:val="00DE3984"/>
    <w:rsid w:val="00DE54CF"/>
    <w:rsid w:val="00DE69A7"/>
    <w:rsid w:val="00DF3CC4"/>
    <w:rsid w:val="00DF4240"/>
    <w:rsid w:val="00DF484B"/>
    <w:rsid w:val="00DF5188"/>
    <w:rsid w:val="00E0004F"/>
    <w:rsid w:val="00E0047B"/>
    <w:rsid w:val="00E012B7"/>
    <w:rsid w:val="00E06EC8"/>
    <w:rsid w:val="00E0743C"/>
    <w:rsid w:val="00E30D6A"/>
    <w:rsid w:val="00E42BD0"/>
    <w:rsid w:val="00E45878"/>
    <w:rsid w:val="00E46448"/>
    <w:rsid w:val="00E5231C"/>
    <w:rsid w:val="00E52C82"/>
    <w:rsid w:val="00E54BD8"/>
    <w:rsid w:val="00E603D1"/>
    <w:rsid w:val="00E652DF"/>
    <w:rsid w:val="00E65F74"/>
    <w:rsid w:val="00E705E7"/>
    <w:rsid w:val="00E71B98"/>
    <w:rsid w:val="00E72DEB"/>
    <w:rsid w:val="00E74167"/>
    <w:rsid w:val="00E74972"/>
    <w:rsid w:val="00E76014"/>
    <w:rsid w:val="00E77EAF"/>
    <w:rsid w:val="00E81634"/>
    <w:rsid w:val="00E830F3"/>
    <w:rsid w:val="00E83B12"/>
    <w:rsid w:val="00E840E7"/>
    <w:rsid w:val="00E86FC7"/>
    <w:rsid w:val="00E90E26"/>
    <w:rsid w:val="00E91751"/>
    <w:rsid w:val="00E935B8"/>
    <w:rsid w:val="00E94D3C"/>
    <w:rsid w:val="00E94EEC"/>
    <w:rsid w:val="00E97185"/>
    <w:rsid w:val="00EA21E0"/>
    <w:rsid w:val="00EA4A10"/>
    <w:rsid w:val="00EA526F"/>
    <w:rsid w:val="00EB2071"/>
    <w:rsid w:val="00EB3083"/>
    <w:rsid w:val="00EC152E"/>
    <w:rsid w:val="00EC4222"/>
    <w:rsid w:val="00EC445F"/>
    <w:rsid w:val="00ED265B"/>
    <w:rsid w:val="00ED3E1A"/>
    <w:rsid w:val="00ED44BD"/>
    <w:rsid w:val="00ED6BA5"/>
    <w:rsid w:val="00ED6CB8"/>
    <w:rsid w:val="00EF7061"/>
    <w:rsid w:val="00EF776D"/>
    <w:rsid w:val="00F0036F"/>
    <w:rsid w:val="00F0172F"/>
    <w:rsid w:val="00F02041"/>
    <w:rsid w:val="00F045EE"/>
    <w:rsid w:val="00F050B1"/>
    <w:rsid w:val="00F054B0"/>
    <w:rsid w:val="00F07F46"/>
    <w:rsid w:val="00F1198B"/>
    <w:rsid w:val="00F11D42"/>
    <w:rsid w:val="00F14FCB"/>
    <w:rsid w:val="00F14FE6"/>
    <w:rsid w:val="00F16003"/>
    <w:rsid w:val="00F24A75"/>
    <w:rsid w:val="00F25FFC"/>
    <w:rsid w:val="00F27A78"/>
    <w:rsid w:val="00F31808"/>
    <w:rsid w:val="00F335A7"/>
    <w:rsid w:val="00F37638"/>
    <w:rsid w:val="00F43145"/>
    <w:rsid w:val="00F44208"/>
    <w:rsid w:val="00F4551C"/>
    <w:rsid w:val="00F4703F"/>
    <w:rsid w:val="00F505B6"/>
    <w:rsid w:val="00F53E50"/>
    <w:rsid w:val="00F56456"/>
    <w:rsid w:val="00F568C4"/>
    <w:rsid w:val="00F56BA4"/>
    <w:rsid w:val="00F63713"/>
    <w:rsid w:val="00F6439F"/>
    <w:rsid w:val="00F64E2F"/>
    <w:rsid w:val="00F65F1D"/>
    <w:rsid w:val="00F70759"/>
    <w:rsid w:val="00F70D45"/>
    <w:rsid w:val="00F72B3E"/>
    <w:rsid w:val="00F754C4"/>
    <w:rsid w:val="00F76FAD"/>
    <w:rsid w:val="00F81E45"/>
    <w:rsid w:val="00F8259F"/>
    <w:rsid w:val="00F85C84"/>
    <w:rsid w:val="00F87A8A"/>
    <w:rsid w:val="00F91294"/>
    <w:rsid w:val="00F92F2A"/>
    <w:rsid w:val="00F92F99"/>
    <w:rsid w:val="00F97320"/>
    <w:rsid w:val="00FA0410"/>
    <w:rsid w:val="00FA1D63"/>
    <w:rsid w:val="00FA64F3"/>
    <w:rsid w:val="00FA6CE7"/>
    <w:rsid w:val="00FA7348"/>
    <w:rsid w:val="00FB4051"/>
    <w:rsid w:val="00FB46B4"/>
    <w:rsid w:val="00FB67EE"/>
    <w:rsid w:val="00FB6A1D"/>
    <w:rsid w:val="00FB7ADE"/>
    <w:rsid w:val="00FC1643"/>
    <w:rsid w:val="00FD0C47"/>
    <w:rsid w:val="00FD1E85"/>
    <w:rsid w:val="00FE3872"/>
    <w:rsid w:val="00FE3D0F"/>
    <w:rsid w:val="00FE77EF"/>
    <w:rsid w:val="00FF056C"/>
    <w:rsid w:val="00FF3F40"/>
    <w:rsid w:val="00FF4344"/>
    <w:rsid w:val="00FF4A47"/>
    <w:rsid w:val="00FF5946"/>
    <w:rsid w:val="00FF6201"/>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65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746"/>
  </w:style>
  <w:style w:type="paragraph" w:styleId="Heading1">
    <w:name w:val="heading 1"/>
    <w:basedOn w:val="Normal"/>
    <w:next w:val="Normal"/>
    <w:link w:val="Heading1Char"/>
    <w:uiPriority w:val="9"/>
    <w:qFormat/>
    <w:rsid w:val="00091CA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7E4A86"/>
    <w:pPr>
      <w:spacing w:line="240" w:lineRule="auto"/>
    </w:pPr>
    <w:rPr>
      <w:sz w:val="20"/>
      <w:szCs w:val="20"/>
    </w:rPr>
  </w:style>
  <w:style w:type="character" w:customStyle="1" w:styleId="CommentTextChar">
    <w:name w:val="Comment Text Char"/>
    <w:basedOn w:val="DefaultParagraphFont"/>
    <w:link w:val="CommentText"/>
    <w:uiPriority w:val="99"/>
    <w:rsid w:val="007E4A86"/>
    <w:rPr>
      <w:sz w:val="20"/>
      <w:szCs w:val="20"/>
    </w:rPr>
  </w:style>
  <w:style w:type="paragraph" w:styleId="BalloonText">
    <w:name w:val="Balloon Text"/>
    <w:basedOn w:val="Normal"/>
    <w:link w:val="BalloonTextChar"/>
    <w:uiPriority w:val="99"/>
    <w:semiHidden/>
    <w:unhideWhenUsed/>
    <w:rsid w:val="007365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549"/>
    <w:rPr>
      <w:rFonts w:ascii="Segoe UI" w:hAnsi="Segoe UI" w:cs="Segoe UI"/>
      <w:sz w:val="18"/>
      <w:szCs w:val="18"/>
    </w:rPr>
  </w:style>
  <w:style w:type="character" w:styleId="CommentReference">
    <w:name w:val="annotation reference"/>
    <w:basedOn w:val="DefaultParagraphFont"/>
    <w:uiPriority w:val="99"/>
    <w:semiHidden/>
    <w:unhideWhenUsed/>
    <w:rsid w:val="00CC3426"/>
    <w:rPr>
      <w:sz w:val="16"/>
      <w:szCs w:val="16"/>
    </w:rPr>
  </w:style>
  <w:style w:type="paragraph" w:styleId="CommentSubject">
    <w:name w:val="annotation subject"/>
    <w:basedOn w:val="CommentText"/>
    <w:next w:val="CommentText"/>
    <w:link w:val="CommentSubjectChar"/>
    <w:uiPriority w:val="99"/>
    <w:semiHidden/>
    <w:unhideWhenUsed/>
    <w:rsid w:val="00CC3426"/>
    <w:rPr>
      <w:b/>
      <w:bCs/>
    </w:rPr>
  </w:style>
  <w:style w:type="character" w:customStyle="1" w:styleId="CommentSubjectChar">
    <w:name w:val="Comment Subject Char"/>
    <w:basedOn w:val="CommentTextChar"/>
    <w:link w:val="CommentSubject"/>
    <w:uiPriority w:val="99"/>
    <w:semiHidden/>
    <w:rsid w:val="00CC3426"/>
    <w:rPr>
      <w:b/>
      <w:bCs/>
      <w:sz w:val="20"/>
      <w:szCs w:val="20"/>
    </w:rPr>
  </w:style>
  <w:style w:type="paragraph" w:styleId="ListParagraph">
    <w:name w:val="List Paragraph"/>
    <w:basedOn w:val="Normal"/>
    <w:uiPriority w:val="34"/>
    <w:qFormat/>
    <w:rsid w:val="00892F6C"/>
    <w:pPr>
      <w:ind w:left="720"/>
      <w:contextualSpacing/>
    </w:pPr>
  </w:style>
  <w:style w:type="paragraph" w:styleId="Header">
    <w:name w:val="header"/>
    <w:basedOn w:val="Normal"/>
    <w:link w:val="HeaderChar"/>
    <w:uiPriority w:val="99"/>
    <w:unhideWhenUsed/>
    <w:rsid w:val="00EF7061"/>
    <w:pPr>
      <w:tabs>
        <w:tab w:val="center" w:pos="4536"/>
        <w:tab w:val="right" w:pos="9072"/>
      </w:tabs>
      <w:spacing w:after="0" w:line="240" w:lineRule="auto"/>
    </w:pPr>
  </w:style>
  <w:style w:type="character" w:customStyle="1" w:styleId="HeaderChar">
    <w:name w:val="Header Char"/>
    <w:basedOn w:val="DefaultParagraphFont"/>
    <w:link w:val="Header"/>
    <w:uiPriority w:val="99"/>
    <w:rsid w:val="00EF7061"/>
  </w:style>
  <w:style w:type="paragraph" w:styleId="Footer">
    <w:name w:val="footer"/>
    <w:basedOn w:val="Normal"/>
    <w:link w:val="FooterChar"/>
    <w:uiPriority w:val="99"/>
    <w:unhideWhenUsed/>
    <w:rsid w:val="00EF7061"/>
    <w:pPr>
      <w:tabs>
        <w:tab w:val="center" w:pos="4536"/>
        <w:tab w:val="right" w:pos="9072"/>
      </w:tabs>
      <w:spacing w:after="0" w:line="240" w:lineRule="auto"/>
    </w:pPr>
  </w:style>
  <w:style w:type="character" w:customStyle="1" w:styleId="FooterChar">
    <w:name w:val="Footer Char"/>
    <w:basedOn w:val="DefaultParagraphFont"/>
    <w:link w:val="Footer"/>
    <w:uiPriority w:val="99"/>
    <w:rsid w:val="00EF7061"/>
  </w:style>
  <w:style w:type="character" w:styleId="Hyperlink">
    <w:name w:val="Hyperlink"/>
    <w:basedOn w:val="DefaultParagraphFont"/>
    <w:uiPriority w:val="99"/>
    <w:unhideWhenUsed/>
    <w:rsid w:val="007978B6"/>
    <w:rPr>
      <w:color w:val="0563C1" w:themeColor="hyperlink"/>
      <w:u w:val="single"/>
    </w:rPr>
  </w:style>
  <w:style w:type="paragraph" w:styleId="Revision">
    <w:name w:val="Revision"/>
    <w:hidden/>
    <w:uiPriority w:val="99"/>
    <w:semiHidden/>
    <w:rsid w:val="00E45878"/>
    <w:pPr>
      <w:spacing w:after="0" w:line="240" w:lineRule="auto"/>
    </w:pPr>
  </w:style>
  <w:style w:type="paragraph" w:styleId="NoSpacing">
    <w:name w:val="No Spacing"/>
    <w:uiPriority w:val="1"/>
    <w:qFormat/>
    <w:rsid w:val="00091CA4"/>
    <w:pPr>
      <w:spacing w:after="0" w:line="240" w:lineRule="auto"/>
    </w:pPr>
  </w:style>
  <w:style w:type="character" w:customStyle="1" w:styleId="Heading1Char">
    <w:name w:val="Heading 1 Char"/>
    <w:basedOn w:val="DefaultParagraphFont"/>
    <w:link w:val="Heading1"/>
    <w:uiPriority w:val="9"/>
    <w:rsid w:val="00091CA4"/>
    <w:rPr>
      <w:rFonts w:asciiTheme="majorHAnsi" w:eastAsiaTheme="majorEastAsia" w:hAnsiTheme="majorHAnsi" w:cstheme="majorBidi"/>
      <w:b/>
      <w:bCs/>
      <w:color w:val="2E74B5" w:themeColor="accent1" w:themeShade="BF"/>
      <w:sz w:val="28"/>
      <w:szCs w:val="28"/>
    </w:rPr>
  </w:style>
  <w:style w:type="paragraph" w:styleId="HTMLPreformatted">
    <w:name w:val="HTML Preformatted"/>
    <w:basedOn w:val="Normal"/>
    <w:link w:val="HTMLPreformattedChar"/>
    <w:uiPriority w:val="99"/>
    <w:unhideWhenUsed/>
    <w:rsid w:val="00F53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F53E50"/>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746"/>
  </w:style>
  <w:style w:type="paragraph" w:styleId="Heading1">
    <w:name w:val="heading 1"/>
    <w:basedOn w:val="Normal"/>
    <w:next w:val="Normal"/>
    <w:link w:val="Heading1Char"/>
    <w:uiPriority w:val="9"/>
    <w:qFormat/>
    <w:rsid w:val="00091CA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7E4A86"/>
    <w:pPr>
      <w:spacing w:line="240" w:lineRule="auto"/>
    </w:pPr>
    <w:rPr>
      <w:sz w:val="20"/>
      <w:szCs w:val="20"/>
    </w:rPr>
  </w:style>
  <w:style w:type="character" w:customStyle="1" w:styleId="CommentTextChar">
    <w:name w:val="Comment Text Char"/>
    <w:basedOn w:val="DefaultParagraphFont"/>
    <w:link w:val="CommentText"/>
    <w:uiPriority w:val="99"/>
    <w:rsid w:val="007E4A86"/>
    <w:rPr>
      <w:sz w:val="20"/>
      <w:szCs w:val="20"/>
    </w:rPr>
  </w:style>
  <w:style w:type="paragraph" w:styleId="BalloonText">
    <w:name w:val="Balloon Text"/>
    <w:basedOn w:val="Normal"/>
    <w:link w:val="BalloonTextChar"/>
    <w:uiPriority w:val="99"/>
    <w:semiHidden/>
    <w:unhideWhenUsed/>
    <w:rsid w:val="007365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549"/>
    <w:rPr>
      <w:rFonts w:ascii="Segoe UI" w:hAnsi="Segoe UI" w:cs="Segoe UI"/>
      <w:sz w:val="18"/>
      <w:szCs w:val="18"/>
    </w:rPr>
  </w:style>
  <w:style w:type="character" w:styleId="CommentReference">
    <w:name w:val="annotation reference"/>
    <w:basedOn w:val="DefaultParagraphFont"/>
    <w:uiPriority w:val="99"/>
    <w:semiHidden/>
    <w:unhideWhenUsed/>
    <w:rsid w:val="00CC3426"/>
    <w:rPr>
      <w:sz w:val="16"/>
      <w:szCs w:val="16"/>
    </w:rPr>
  </w:style>
  <w:style w:type="paragraph" w:styleId="CommentSubject">
    <w:name w:val="annotation subject"/>
    <w:basedOn w:val="CommentText"/>
    <w:next w:val="CommentText"/>
    <w:link w:val="CommentSubjectChar"/>
    <w:uiPriority w:val="99"/>
    <w:semiHidden/>
    <w:unhideWhenUsed/>
    <w:rsid w:val="00CC3426"/>
    <w:rPr>
      <w:b/>
      <w:bCs/>
    </w:rPr>
  </w:style>
  <w:style w:type="character" w:customStyle="1" w:styleId="CommentSubjectChar">
    <w:name w:val="Comment Subject Char"/>
    <w:basedOn w:val="CommentTextChar"/>
    <w:link w:val="CommentSubject"/>
    <w:uiPriority w:val="99"/>
    <w:semiHidden/>
    <w:rsid w:val="00CC3426"/>
    <w:rPr>
      <w:b/>
      <w:bCs/>
      <w:sz w:val="20"/>
      <w:szCs w:val="20"/>
    </w:rPr>
  </w:style>
  <w:style w:type="paragraph" w:styleId="ListParagraph">
    <w:name w:val="List Paragraph"/>
    <w:basedOn w:val="Normal"/>
    <w:uiPriority w:val="34"/>
    <w:qFormat/>
    <w:rsid w:val="00892F6C"/>
    <w:pPr>
      <w:ind w:left="720"/>
      <w:contextualSpacing/>
    </w:pPr>
  </w:style>
  <w:style w:type="paragraph" w:styleId="Header">
    <w:name w:val="header"/>
    <w:basedOn w:val="Normal"/>
    <w:link w:val="HeaderChar"/>
    <w:uiPriority w:val="99"/>
    <w:unhideWhenUsed/>
    <w:rsid w:val="00EF7061"/>
    <w:pPr>
      <w:tabs>
        <w:tab w:val="center" w:pos="4536"/>
        <w:tab w:val="right" w:pos="9072"/>
      </w:tabs>
      <w:spacing w:after="0" w:line="240" w:lineRule="auto"/>
    </w:pPr>
  </w:style>
  <w:style w:type="character" w:customStyle="1" w:styleId="HeaderChar">
    <w:name w:val="Header Char"/>
    <w:basedOn w:val="DefaultParagraphFont"/>
    <w:link w:val="Header"/>
    <w:uiPriority w:val="99"/>
    <w:rsid w:val="00EF7061"/>
  </w:style>
  <w:style w:type="paragraph" w:styleId="Footer">
    <w:name w:val="footer"/>
    <w:basedOn w:val="Normal"/>
    <w:link w:val="FooterChar"/>
    <w:uiPriority w:val="99"/>
    <w:unhideWhenUsed/>
    <w:rsid w:val="00EF7061"/>
    <w:pPr>
      <w:tabs>
        <w:tab w:val="center" w:pos="4536"/>
        <w:tab w:val="right" w:pos="9072"/>
      </w:tabs>
      <w:spacing w:after="0" w:line="240" w:lineRule="auto"/>
    </w:pPr>
  </w:style>
  <w:style w:type="character" w:customStyle="1" w:styleId="FooterChar">
    <w:name w:val="Footer Char"/>
    <w:basedOn w:val="DefaultParagraphFont"/>
    <w:link w:val="Footer"/>
    <w:uiPriority w:val="99"/>
    <w:rsid w:val="00EF7061"/>
  </w:style>
  <w:style w:type="character" w:styleId="Hyperlink">
    <w:name w:val="Hyperlink"/>
    <w:basedOn w:val="DefaultParagraphFont"/>
    <w:uiPriority w:val="99"/>
    <w:unhideWhenUsed/>
    <w:rsid w:val="007978B6"/>
    <w:rPr>
      <w:color w:val="0563C1" w:themeColor="hyperlink"/>
      <w:u w:val="single"/>
    </w:rPr>
  </w:style>
  <w:style w:type="paragraph" w:styleId="Revision">
    <w:name w:val="Revision"/>
    <w:hidden/>
    <w:uiPriority w:val="99"/>
    <w:semiHidden/>
    <w:rsid w:val="00E45878"/>
    <w:pPr>
      <w:spacing w:after="0" w:line="240" w:lineRule="auto"/>
    </w:pPr>
  </w:style>
  <w:style w:type="paragraph" w:styleId="NoSpacing">
    <w:name w:val="No Spacing"/>
    <w:uiPriority w:val="1"/>
    <w:qFormat/>
    <w:rsid w:val="00091CA4"/>
    <w:pPr>
      <w:spacing w:after="0" w:line="240" w:lineRule="auto"/>
    </w:pPr>
  </w:style>
  <w:style w:type="character" w:customStyle="1" w:styleId="Heading1Char">
    <w:name w:val="Heading 1 Char"/>
    <w:basedOn w:val="DefaultParagraphFont"/>
    <w:link w:val="Heading1"/>
    <w:uiPriority w:val="9"/>
    <w:rsid w:val="00091CA4"/>
    <w:rPr>
      <w:rFonts w:asciiTheme="majorHAnsi" w:eastAsiaTheme="majorEastAsia" w:hAnsiTheme="majorHAnsi" w:cstheme="majorBidi"/>
      <w:b/>
      <w:bCs/>
      <w:color w:val="2E74B5" w:themeColor="accent1" w:themeShade="BF"/>
      <w:sz w:val="28"/>
      <w:szCs w:val="28"/>
    </w:rPr>
  </w:style>
  <w:style w:type="paragraph" w:styleId="HTMLPreformatted">
    <w:name w:val="HTML Preformatted"/>
    <w:basedOn w:val="Normal"/>
    <w:link w:val="HTMLPreformattedChar"/>
    <w:uiPriority w:val="99"/>
    <w:unhideWhenUsed/>
    <w:rsid w:val="00F53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F53E50"/>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80726">
      <w:bodyDiv w:val="1"/>
      <w:marLeft w:val="0"/>
      <w:marRight w:val="0"/>
      <w:marTop w:val="0"/>
      <w:marBottom w:val="0"/>
      <w:divBdr>
        <w:top w:val="none" w:sz="0" w:space="0" w:color="auto"/>
        <w:left w:val="none" w:sz="0" w:space="0" w:color="auto"/>
        <w:bottom w:val="none" w:sz="0" w:space="0" w:color="auto"/>
        <w:right w:val="none" w:sz="0" w:space="0" w:color="auto"/>
      </w:divBdr>
    </w:div>
    <w:div w:id="196183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commentsExtended" Target="commentsExtended.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37C65-C561-4843-8018-A9EB89956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1FEA8BA6.dotm</Template>
  <TotalTime>0</TotalTime>
  <Pages>21</Pages>
  <Words>8707</Words>
  <Characters>46153</Characters>
  <Application>Microsoft Office Word</Application>
  <DocSecurity>0</DocSecurity>
  <Lines>384</Lines>
  <Paragraphs>109</Paragraphs>
  <ScaleCrop>false</ScaleCrop>
  <HeadingPairs>
    <vt:vector size="6" baseType="variant">
      <vt:variant>
        <vt:lpstr>Title</vt:lpstr>
      </vt:variant>
      <vt:variant>
        <vt:i4>1</vt:i4>
      </vt:variant>
      <vt:variant>
        <vt:lpstr>Tittel</vt:lpstr>
      </vt:variant>
      <vt:variant>
        <vt:i4>1</vt:i4>
      </vt:variant>
      <vt:variant>
        <vt:lpstr>Rubrik</vt:lpstr>
      </vt:variant>
      <vt:variant>
        <vt:i4>1</vt:i4>
      </vt:variant>
    </vt:vector>
  </HeadingPairs>
  <TitlesOfParts>
    <vt:vector size="3" baseType="lpstr">
      <vt:lpstr/>
      <vt:lpstr/>
      <vt:lpstr/>
    </vt:vector>
  </TitlesOfParts>
  <Company>Helse Sør-Øst RHF</Company>
  <LinksUpToDate>false</LinksUpToDate>
  <CharactersWithSpaces>54751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May-Bente Bengtson</dc:creator>
  <cp:lastModifiedBy>Morten H Vatn</cp:lastModifiedBy>
  <cp:revision>2</cp:revision>
  <cp:lastPrinted>2016-08-22T12:43:00Z</cp:lastPrinted>
  <dcterms:created xsi:type="dcterms:W3CDTF">2018-02-13T12:50:00Z</dcterms:created>
  <dcterms:modified xsi:type="dcterms:W3CDTF">2018-02-13T12:50:00Z</dcterms:modified>
</cp:coreProperties>
</file>