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EFD1" w14:textId="4A2AAC0D" w:rsidR="00310DFA" w:rsidRPr="00C34459" w:rsidRDefault="005E1A6B">
      <w:pPr>
        <w:pStyle w:val="Tittel"/>
        <w:spacing w:line="480" w:lineRule="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Possible</w:t>
      </w:r>
      <w:r w:rsidR="007F1B39" w:rsidRPr="00C34459">
        <w:rPr>
          <w:rFonts w:ascii="Times New Roman" w:hAnsi="Times New Roman" w:cs="Times New Roman"/>
          <w:color w:val="auto"/>
          <w:sz w:val="20"/>
          <w:szCs w:val="20"/>
          <w:lang w:val="en-US"/>
        </w:rPr>
        <w:t xml:space="preserve"> range extension of the predatory phantom midge </w:t>
      </w:r>
      <w:r w:rsidR="007F1B39" w:rsidRPr="00C34459">
        <w:rPr>
          <w:rFonts w:ascii="Times New Roman" w:hAnsi="Times New Roman" w:cs="Times New Roman"/>
          <w:i/>
          <w:color w:val="auto"/>
          <w:sz w:val="20"/>
          <w:szCs w:val="20"/>
          <w:lang w:val="en-US"/>
        </w:rPr>
        <w:t>Chaoborus nyblaei</w:t>
      </w:r>
      <w:r w:rsidR="007F1B39" w:rsidRPr="00C34459">
        <w:rPr>
          <w:rFonts w:ascii="Times New Roman" w:hAnsi="Times New Roman" w:cs="Times New Roman"/>
          <w:color w:val="auto"/>
          <w:sz w:val="20"/>
          <w:szCs w:val="20"/>
          <w:lang w:val="en-US"/>
        </w:rPr>
        <w:t xml:space="preserve"> mediated by </w:t>
      </w:r>
      <w:r w:rsidR="00A17B65" w:rsidRPr="00C34459">
        <w:rPr>
          <w:rFonts w:ascii="Times New Roman" w:hAnsi="Times New Roman" w:cs="Times New Roman"/>
          <w:color w:val="auto"/>
          <w:sz w:val="20"/>
          <w:szCs w:val="20"/>
          <w:lang w:val="en-US"/>
        </w:rPr>
        <w:t xml:space="preserve">water browning </w:t>
      </w:r>
    </w:p>
    <w:p w14:paraId="2F03FCE5" w14:textId="77777777" w:rsidR="00310DFA" w:rsidRDefault="00310DFA">
      <w:pPr>
        <w:pStyle w:val="Tittel"/>
        <w:spacing w:line="480" w:lineRule="auto"/>
        <w:rPr>
          <w:rFonts w:ascii="Times New Roman" w:hAnsi="Times New Roman" w:cs="Times New Roman"/>
          <w:sz w:val="20"/>
          <w:szCs w:val="20"/>
          <w:lang w:val="en-US"/>
        </w:rPr>
      </w:pPr>
    </w:p>
    <w:p w14:paraId="47099A1C" w14:textId="52675C8E" w:rsidR="00310DFA" w:rsidRPr="00085FCA" w:rsidRDefault="00A17B65">
      <w:pPr>
        <w:spacing w:after="0" w:line="480" w:lineRule="auto"/>
        <w:rPr>
          <w:rFonts w:ascii="Times New Roman" w:hAnsi="Times New Roman" w:cs="Times New Roman"/>
          <w:sz w:val="20"/>
          <w:szCs w:val="20"/>
          <w:vertAlign w:val="superscript"/>
        </w:rPr>
      </w:pPr>
      <w:r w:rsidRPr="00085FCA">
        <w:rPr>
          <w:rFonts w:ascii="Times New Roman" w:hAnsi="Times New Roman" w:cs="Times New Roman"/>
          <w:sz w:val="20"/>
          <w:szCs w:val="20"/>
        </w:rPr>
        <w:t>Markus Lindholm</w:t>
      </w:r>
      <w:r w:rsidRPr="00085FCA">
        <w:rPr>
          <w:rFonts w:ascii="Times New Roman" w:hAnsi="Times New Roman" w:cs="Times New Roman"/>
          <w:sz w:val="20"/>
          <w:szCs w:val="20"/>
          <w:vertAlign w:val="superscript"/>
        </w:rPr>
        <w:t>1,2,*</w:t>
      </w:r>
      <w:r w:rsidRPr="00085FCA">
        <w:rPr>
          <w:rFonts w:ascii="Times New Roman" w:hAnsi="Times New Roman" w:cs="Times New Roman"/>
          <w:sz w:val="20"/>
          <w:szCs w:val="20"/>
        </w:rPr>
        <w:t>, Martin Eie</w:t>
      </w:r>
      <w:r w:rsidRPr="00085FCA">
        <w:rPr>
          <w:rFonts w:ascii="Times New Roman" w:hAnsi="Times New Roman" w:cs="Times New Roman"/>
          <w:sz w:val="20"/>
          <w:szCs w:val="20"/>
          <w:vertAlign w:val="superscript"/>
        </w:rPr>
        <w:t>3</w:t>
      </w:r>
      <w:r w:rsidRPr="00085FCA">
        <w:rPr>
          <w:rFonts w:ascii="Times New Roman" w:hAnsi="Times New Roman" w:cs="Times New Roman"/>
          <w:sz w:val="20"/>
          <w:szCs w:val="20"/>
        </w:rPr>
        <w:t xml:space="preserve">, </w:t>
      </w:r>
      <w:r w:rsidR="00860BE1" w:rsidRPr="00085FCA">
        <w:rPr>
          <w:rFonts w:ascii="Times New Roman" w:hAnsi="Times New Roman" w:cs="Times New Roman"/>
          <w:sz w:val="20"/>
          <w:szCs w:val="20"/>
        </w:rPr>
        <w:t xml:space="preserve">Dag </w:t>
      </w:r>
      <w:r w:rsidR="00860BE1">
        <w:rPr>
          <w:rFonts w:ascii="Times New Roman" w:hAnsi="Times New Roman" w:cs="Times New Roman"/>
          <w:sz w:val="20"/>
          <w:szCs w:val="20"/>
        </w:rPr>
        <w:t>Olav Hessen</w:t>
      </w:r>
      <w:r w:rsidR="00860BE1" w:rsidRPr="00085FCA">
        <w:rPr>
          <w:rFonts w:ascii="Times New Roman" w:hAnsi="Times New Roman" w:cs="Times New Roman"/>
          <w:sz w:val="20"/>
          <w:szCs w:val="20"/>
          <w:vertAlign w:val="superscript"/>
        </w:rPr>
        <w:t>3</w:t>
      </w:r>
      <w:r w:rsidR="00860BE1">
        <w:rPr>
          <w:rFonts w:ascii="Times New Roman" w:hAnsi="Times New Roman" w:cs="Times New Roman"/>
          <w:sz w:val="20"/>
          <w:szCs w:val="20"/>
        </w:rPr>
        <w:t xml:space="preserve">, </w:t>
      </w:r>
      <w:r w:rsidRPr="00085FCA">
        <w:rPr>
          <w:rFonts w:ascii="Times New Roman" w:hAnsi="Times New Roman" w:cs="Times New Roman"/>
          <w:sz w:val="20"/>
          <w:szCs w:val="20"/>
        </w:rPr>
        <w:t>Joachim Tørum Johansen</w:t>
      </w:r>
      <w:r w:rsidRPr="00085FCA">
        <w:rPr>
          <w:rFonts w:ascii="Times New Roman" w:hAnsi="Times New Roman" w:cs="Times New Roman"/>
          <w:sz w:val="20"/>
          <w:szCs w:val="20"/>
          <w:vertAlign w:val="superscript"/>
        </w:rPr>
        <w:t>1</w:t>
      </w:r>
      <w:r w:rsidRPr="00085FCA">
        <w:rPr>
          <w:rFonts w:ascii="Times New Roman" w:hAnsi="Times New Roman" w:cs="Times New Roman"/>
          <w:sz w:val="20"/>
          <w:szCs w:val="20"/>
        </w:rPr>
        <w:t>, Kristoffer Weiby</w:t>
      </w:r>
      <w:r w:rsidRPr="00085FCA">
        <w:rPr>
          <w:rFonts w:ascii="Times New Roman" w:hAnsi="Times New Roman" w:cs="Times New Roman"/>
          <w:sz w:val="20"/>
          <w:szCs w:val="20"/>
          <w:vertAlign w:val="superscript"/>
        </w:rPr>
        <w:t>4</w:t>
      </w:r>
      <w:r w:rsidRPr="00085FCA">
        <w:rPr>
          <w:rFonts w:ascii="Times New Roman" w:hAnsi="Times New Roman" w:cs="Times New Roman"/>
          <w:sz w:val="20"/>
          <w:szCs w:val="20"/>
        </w:rPr>
        <w:t xml:space="preserve"> and Jens Thaulow</w:t>
      </w:r>
      <w:r w:rsidRPr="00085FCA">
        <w:rPr>
          <w:rFonts w:ascii="Times New Roman" w:hAnsi="Times New Roman" w:cs="Times New Roman"/>
          <w:sz w:val="20"/>
          <w:szCs w:val="20"/>
          <w:vertAlign w:val="superscript"/>
        </w:rPr>
        <w:t>1</w:t>
      </w:r>
    </w:p>
    <w:p w14:paraId="5669F17F" w14:textId="77777777" w:rsidR="00310DFA" w:rsidRPr="00085FCA" w:rsidRDefault="00310DFA">
      <w:pPr>
        <w:spacing w:after="0" w:line="480" w:lineRule="auto"/>
        <w:rPr>
          <w:rFonts w:ascii="Times New Roman" w:hAnsi="Times New Roman" w:cs="Times New Roman"/>
          <w:sz w:val="20"/>
          <w:szCs w:val="20"/>
          <w:vertAlign w:val="superscript"/>
        </w:rPr>
      </w:pPr>
    </w:p>
    <w:p w14:paraId="3962805C" w14:textId="77777777" w:rsidR="00310DFA" w:rsidRPr="00085FCA" w:rsidRDefault="00310DFA">
      <w:pPr>
        <w:spacing w:after="0" w:line="480" w:lineRule="auto"/>
        <w:rPr>
          <w:rFonts w:ascii="Times New Roman" w:hAnsi="Times New Roman" w:cs="Times New Roman"/>
          <w:sz w:val="20"/>
          <w:szCs w:val="20"/>
        </w:rPr>
      </w:pPr>
    </w:p>
    <w:p w14:paraId="12E3207E" w14:textId="77777777" w:rsidR="00310DFA" w:rsidRPr="00C34459" w:rsidRDefault="00A17B65">
      <w:pPr>
        <w:pStyle w:val="NoSpacing"/>
        <w:spacing w:line="480" w:lineRule="auto"/>
        <w:rPr>
          <w:rFonts w:ascii="Times New Roman" w:hAnsi="Times New Roman" w:cs="Times New Roman"/>
          <w:color w:val="auto"/>
          <w:sz w:val="20"/>
          <w:szCs w:val="20"/>
          <w:lang w:val="en-GB"/>
        </w:rPr>
      </w:pPr>
      <w:r>
        <w:rPr>
          <w:rFonts w:ascii="Times New Roman" w:hAnsi="Times New Roman" w:cs="Times New Roman"/>
          <w:sz w:val="20"/>
          <w:szCs w:val="20"/>
          <w:vertAlign w:val="superscript"/>
          <w:lang w:val="en-GB"/>
        </w:rPr>
        <w:t>1</w:t>
      </w:r>
      <w:r>
        <w:rPr>
          <w:rFonts w:ascii="Times New Roman" w:hAnsi="Times New Roman" w:cs="Times New Roman"/>
          <w:sz w:val="20"/>
          <w:szCs w:val="20"/>
          <w:lang w:val="en-GB"/>
        </w:rPr>
        <w:t xml:space="preserve">Norwegian Institute for Water </w:t>
      </w:r>
      <w:r w:rsidRPr="00C34459">
        <w:rPr>
          <w:rFonts w:ascii="Times New Roman" w:hAnsi="Times New Roman" w:cs="Times New Roman"/>
          <w:color w:val="auto"/>
          <w:sz w:val="20"/>
          <w:szCs w:val="20"/>
          <w:lang w:val="en-GB"/>
        </w:rPr>
        <w:t>Research (NIVA), Gaustadalléen 21, 0349 Oslo, Norway</w:t>
      </w:r>
    </w:p>
    <w:p w14:paraId="2E6237CC" w14:textId="77777777" w:rsidR="00310DFA" w:rsidRPr="00C34459" w:rsidRDefault="00A17B65">
      <w:pPr>
        <w:pStyle w:val="NoSpacing"/>
        <w:spacing w:line="480" w:lineRule="auto"/>
        <w:rPr>
          <w:rFonts w:ascii="Times New Roman" w:eastAsia="Times New Roman" w:hAnsi="Times New Roman" w:cs="Times New Roman"/>
          <w:color w:val="auto"/>
          <w:sz w:val="20"/>
          <w:szCs w:val="20"/>
          <w:lang w:val="en-GB"/>
        </w:rPr>
      </w:pPr>
      <w:r w:rsidRPr="00C34459">
        <w:rPr>
          <w:rFonts w:ascii="Times New Roman" w:eastAsia="Times New Roman" w:hAnsi="Times New Roman" w:cs="Times New Roman"/>
          <w:color w:val="auto"/>
          <w:sz w:val="20"/>
          <w:szCs w:val="20"/>
          <w:vertAlign w:val="superscript"/>
          <w:lang w:val="en-GB"/>
        </w:rPr>
        <w:t>2</w:t>
      </w:r>
      <w:r w:rsidRPr="00C34459">
        <w:rPr>
          <w:rFonts w:ascii="Times New Roman" w:eastAsia="Times New Roman" w:hAnsi="Times New Roman" w:cs="Times New Roman"/>
          <w:color w:val="auto"/>
          <w:sz w:val="20"/>
          <w:szCs w:val="20"/>
          <w:lang w:val="en-GB"/>
        </w:rPr>
        <w:t>Rudolf Steiner University College, Prof. Dahls gate 30, N-0260 Oslo, Norway</w:t>
      </w:r>
    </w:p>
    <w:p w14:paraId="09036587" w14:textId="77777777" w:rsidR="00310DFA" w:rsidRPr="00C34459" w:rsidRDefault="00A17B65">
      <w:pPr>
        <w:pStyle w:val="NoSpacing"/>
        <w:spacing w:line="480" w:lineRule="auto"/>
        <w:rPr>
          <w:rFonts w:ascii="Times New Roman" w:hAnsi="Times New Roman" w:cs="Times New Roman"/>
          <w:color w:val="auto"/>
          <w:sz w:val="20"/>
          <w:szCs w:val="20"/>
          <w:lang w:val="en-GB"/>
        </w:rPr>
      </w:pPr>
      <w:r w:rsidRPr="00C34459">
        <w:rPr>
          <w:rFonts w:ascii="Times New Roman" w:hAnsi="Times New Roman" w:cs="Times New Roman"/>
          <w:color w:val="auto"/>
          <w:sz w:val="20"/>
          <w:szCs w:val="20"/>
          <w:vertAlign w:val="superscript"/>
          <w:lang w:val="en-GB"/>
        </w:rPr>
        <w:t>3</w:t>
      </w:r>
      <w:r w:rsidRPr="00C34459">
        <w:rPr>
          <w:rFonts w:ascii="Times New Roman" w:hAnsi="Times New Roman" w:cs="Times New Roman"/>
          <w:color w:val="auto"/>
          <w:sz w:val="20"/>
          <w:szCs w:val="20"/>
          <w:lang w:val="en-GB"/>
        </w:rPr>
        <w:t>University of Oslo, P.O. Box 1066 Blindern, N-0316 Oslo, Norway</w:t>
      </w:r>
    </w:p>
    <w:p w14:paraId="625AAC68" w14:textId="77777777" w:rsidR="00310DFA" w:rsidRDefault="00A17B65">
      <w:pPr>
        <w:pStyle w:val="NoSpacing"/>
        <w:spacing w:line="480" w:lineRule="auto"/>
        <w:rPr>
          <w:rFonts w:ascii="Times New Roman" w:hAnsi="Times New Roman" w:cs="Times New Roman"/>
          <w:sz w:val="20"/>
          <w:szCs w:val="20"/>
          <w:lang w:val="en-GB"/>
        </w:rPr>
      </w:pPr>
      <w:r w:rsidRPr="00C34459">
        <w:rPr>
          <w:rFonts w:ascii="Times New Roman" w:hAnsi="Times New Roman" w:cs="Times New Roman"/>
          <w:color w:val="auto"/>
          <w:sz w:val="20"/>
          <w:szCs w:val="20"/>
          <w:vertAlign w:val="superscript"/>
          <w:lang w:val="en-GB"/>
        </w:rPr>
        <w:t>4</w:t>
      </w:r>
      <w:r w:rsidRPr="00C34459">
        <w:rPr>
          <w:rFonts w:ascii="Times New Roman" w:hAnsi="Times New Roman" w:cs="Times New Roman"/>
          <w:color w:val="auto"/>
          <w:sz w:val="20"/>
          <w:szCs w:val="20"/>
          <w:lang w:val="en-GB"/>
        </w:rPr>
        <w:t>Norwegian University for Life Sciences/NMBU</w:t>
      </w:r>
      <w:r>
        <w:rPr>
          <w:rFonts w:ascii="Times New Roman" w:hAnsi="Times New Roman" w:cs="Times New Roman"/>
          <w:sz w:val="20"/>
          <w:szCs w:val="20"/>
          <w:lang w:val="en-GB"/>
        </w:rPr>
        <w:t>, N-1432 Ås, Norway</w:t>
      </w:r>
    </w:p>
    <w:p w14:paraId="4B94ECBE" w14:textId="77777777" w:rsidR="00310DFA" w:rsidRDefault="00310DFA">
      <w:pPr>
        <w:pStyle w:val="NoSpacing"/>
        <w:spacing w:line="480" w:lineRule="auto"/>
        <w:rPr>
          <w:rFonts w:ascii="Times New Roman" w:eastAsia="Times New Roman" w:hAnsi="Times New Roman" w:cs="Times New Roman"/>
          <w:color w:val="333333"/>
          <w:sz w:val="20"/>
          <w:szCs w:val="20"/>
          <w:lang w:val="en-GB"/>
        </w:rPr>
      </w:pPr>
    </w:p>
    <w:p w14:paraId="7C772412" w14:textId="3EA992B5" w:rsidR="00310DFA" w:rsidRDefault="00A17B65">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*Corresponding author: Markus Lindholm, </w:t>
      </w:r>
      <w:r w:rsidR="00C34459">
        <w:rPr>
          <w:rFonts w:ascii="Times New Roman" w:hAnsi="Times New Roman" w:cs="Times New Roman"/>
          <w:sz w:val="20"/>
          <w:szCs w:val="20"/>
          <w:lang w:val="en-GB"/>
        </w:rPr>
        <w:t>Markus.Lindholm@niva.no</w:t>
      </w:r>
    </w:p>
    <w:p w14:paraId="2A5048DE" w14:textId="77777777" w:rsidR="00C34459" w:rsidRDefault="00C34459">
      <w:pPr>
        <w:spacing w:line="480" w:lineRule="auto"/>
        <w:rPr>
          <w:rFonts w:ascii="Times New Roman" w:hAnsi="Times New Roman" w:cs="Times New Roman"/>
          <w:sz w:val="20"/>
          <w:szCs w:val="20"/>
          <w:lang w:val="en-GB"/>
        </w:rPr>
      </w:pPr>
    </w:p>
    <w:p w14:paraId="01AFC0C0"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Abstract</w:t>
      </w:r>
    </w:p>
    <w:p w14:paraId="4E82431E" w14:textId="7D29E195" w:rsidR="00310DFA" w:rsidRDefault="000521DB">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Water browning, due to increased runoff of terrestrial</w:t>
      </w:r>
      <w:r w:rsidR="00F251E3">
        <w:rPr>
          <w:rFonts w:ascii="Times New Roman" w:hAnsi="Times New Roman" w:cs="Times New Roman"/>
          <w:sz w:val="20"/>
          <w:szCs w:val="20"/>
          <w:lang w:val="en-GB"/>
        </w:rPr>
        <w:t xml:space="preserve"> dissolved organic carbon</w:t>
      </w:r>
      <w:r w:rsidR="005E1A6B">
        <w:rPr>
          <w:rFonts w:ascii="Times New Roman" w:hAnsi="Times New Roman" w:cs="Times New Roman"/>
          <w:sz w:val="20"/>
          <w:szCs w:val="20"/>
          <w:lang w:val="en-GB"/>
        </w:rPr>
        <w:t xml:space="preserve"> (DOC)</w:t>
      </w:r>
      <w:r>
        <w:rPr>
          <w:rFonts w:ascii="Times New Roman" w:hAnsi="Times New Roman" w:cs="Times New Roman"/>
          <w:sz w:val="20"/>
          <w:szCs w:val="20"/>
          <w:lang w:val="en-GB"/>
        </w:rPr>
        <w:t>, has recently gained considerable attention</w:t>
      </w:r>
      <w:r w:rsidR="00F251E3">
        <w:rPr>
          <w:rFonts w:ascii="Times New Roman" w:hAnsi="Times New Roman" w:cs="Times New Roman"/>
          <w:sz w:val="20"/>
          <w:szCs w:val="20"/>
          <w:lang w:val="en-GB"/>
        </w:rPr>
        <w:t xml:space="preserve">. </w:t>
      </w:r>
      <w:r w:rsidR="00B601C2">
        <w:rPr>
          <w:rFonts w:ascii="Times New Roman" w:hAnsi="Times New Roman" w:cs="Times New Roman"/>
          <w:sz w:val="20"/>
          <w:szCs w:val="20"/>
          <w:lang w:val="en-GB"/>
        </w:rPr>
        <w:t xml:space="preserve">While it is well settled </w:t>
      </w:r>
      <w:r>
        <w:rPr>
          <w:rFonts w:ascii="Times New Roman" w:hAnsi="Times New Roman" w:cs="Times New Roman"/>
          <w:sz w:val="20"/>
          <w:szCs w:val="20"/>
          <w:lang w:val="en-GB"/>
        </w:rPr>
        <w:t xml:space="preserve">how browning affects light regime and </w:t>
      </w:r>
      <w:r w:rsidR="00B601C2">
        <w:rPr>
          <w:rFonts w:ascii="Times New Roman" w:hAnsi="Times New Roman" w:cs="Times New Roman"/>
          <w:sz w:val="20"/>
          <w:szCs w:val="20"/>
          <w:lang w:val="en-GB"/>
        </w:rPr>
        <w:t xml:space="preserve">thereby aquatic primary production, other impacts on the </w:t>
      </w:r>
      <w:r>
        <w:rPr>
          <w:rFonts w:ascii="Times New Roman" w:hAnsi="Times New Roman" w:cs="Times New Roman"/>
          <w:sz w:val="20"/>
          <w:szCs w:val="20"/>
          <w:lang w:val="en-GB"/>
        </w:rPr>
        <w:t xml:space="preserve">aquatic biota is less explored. </w:t>
      </w:r>
      <w:r w:rsidR="00A17B65">
        <w:rPr>
          <w:rFonts w:ascii="Times New Roman" w:hAnsi="Times New Roman" w:cs="Times New Roman"/>
          <w:sz w:val="20"/>
          <w:szCs w:val="20"/>
          <w:lang w:val="en-GB"/>
        </w:rPr>
        <w:t xml:space="preserve">Water browning shelter against UV radiation, and may </w:t>
      </w:r>
      <w:r w:rsidR="00B601C2">
        <w:rPr>
          <w:rFonts w:ascii="Times New Roman" w:hAnsi="Times New Roman" w:cs="Times New Roman"/>
          <w:sz w:val="20"/>
          <w:szCs w:val="20"/>
          <w:lang w:val="en-GB"/>
        </w:rPr>
        <w:t xml:space="preserve">thus benefit </w:t>
      </w:r>
      <w:r w:rsidR="00A17B65">
        <w:rPr>
          <w:rFonts w:ascii="Times New Roman" w:hAnsi="Times New Roman" w:cs="Times New Roman"/>
          <w:sz w:val="20"/>
          <w:szCs w:val="20"/>
          <w:lang w:val="en-GB"/>
        </w:rPr>
        <w:t xml:space="preserve">range expansion of UV sensitive </w:t>
      </w:r>
      <w:r>
        <w:rPr>
          <w:rFonts w:ascii="Times New Roman" w:hAnsi="Times New Roman" w:cs="Times New Roman"/>
          <w:sz w:val="20"/>
          <w:szCs w:val="20"/>
          <w:lang w:val="en-GB"/>
        </w:rPr>
        <w:t>organisms</w:t>
      </w:r>
      <w:r w:rsidR="00085FCA">
        <w:rPr>
          <w:rFonts w:ascii="Times New Roman" w:hAnsi="Times New Roman" w:cs="Times New Roman"/>
          <w:sz w:val="20"/>
          <w:szCs w:val="20"/>
          <w:lang w:val="en-GB"/>
        </w:rPr>
        <w:t>,</w:t>
      </w:r>
      <w:r w:rsidR="00B601C2">
        <w:rPr>
          <w:rFonts w:ascii="Times New Roman" w:hAnsi="Times New Roman" w:cs="Times New Roman"/>
          <w:sz w:val="20"/>
          <w:szCs w:val="20"/>
          <w:lang w:val="en-GB"/>
        </w:rPr>
        <w:t xml:space="preserve"> such as midges</w:t>
      </w:r>
      <w:r w:rsidR="00A17B65">
        <w:rPr>
          <w:rFonts w:ascii="Times New Roman" w:hAnsi="Times New Roman" w:cs="Times New Roman"/>
          <w:sz w:val="20"/>
          <w:szCs w:val="20"/>
          <w:lang w:val="en-GB"/>
        </w:rPr>
        <w:t xml:space="preserve">. We mapped occurrence of Chaoborids in 148 </w:t>
      </w:r>
      <w:r w:rsidR="00085FCA">
        <w:rPr>
          <w:rFonts w:ascii="Times New Roman" w:hAnsi="Times New Roman" w:cs="Times New Roman"/>
          <w:sz w:val="20"/>
          <w:szCs w:val="20"/>
          <w:lang w:val="en-GB"/>
        </w:rPr>
        <w:t>subalpine</w:t>
      </w:r>
      <w:r w:rsidR="00A17B65">
        <w:rPr>
          <w:rFonts w:ascii="Times New Roman" w:hAnsi="Times New Roman" w:cs="Times New Roman"/>
          <w:sz w:val="20"/>
          <w:szCs w:val="20"/>
          <w:lang w:val="en-GB"/>
        </w:rPr>
        <w:t xml:space="preserve"> and alpine ponds in Norway, and identified </w:t>
      </w:r>
      <w:r w:rsidR="00B601C2">
        <w:rPr>
          <w:rFonts w:ascii="Times New Roman" w:hAnsi="Times New Roman" w:cs="Times New Roman"/>
          <w:sz w:val="20"/>
          <w:szCs w:val="20"/>
          <w:lang w:val="en-GB"/>
        </w:rPr>
        <w:t xml:space="preserve">an apparent </w:t>
      </w:r>
      <w:r>
        <w:rPr>
          <w:rFonts w:ascii="Times New Roman" w:hAnsi="Times New Roman" w:cs="Times New Roman"/>
          <w:sz w:val="20"/>
          <w:szCs w:val="20"/>
          <w:lang w:val="en-GB"/>
        </w:rPr>
        <w:t>threshold</w:t>
      </w:r>
      <w:r w:rsidR="00A17B65">
        <w:rPr>
          <w:rFonts w:ascii="Times New Roman" w:hAnsi="Times New Roman" w:cs="Times New Roman"/>
          <w:sz w:val="20"/>
          <w:szCs w:val="20"/>
          <w:lang w:val="en-GB"/>
        </w:rPr>
        <w:t xml:space="preserve"> for their presence</w:t>
      </w:r>
      <w:r w:rsidR="00B601C2">
        <w:rPr>
          <w:rFonts w:ascii="Times New Roman" w:hAnsi="Times New Roman" w:cs="Times New Roman"/>
          <w:sz w:val="20"/>
          <w:szCs w:val="20"/>
          <w:lang w:val="en-GB"/>
        </w:rPr>
        <w:t xml:space="preserve"> around 3 mg total organic carbon (TOC) l</w:t>
      </w:r>
      <w:r w:rsidR="00B601C2" w:rsidRPr="00085FCA">
        <w:rPr>
          <w:rFonts w:ascii="Times New Roman" w:hAnsi="Times New Roman" w:cs="Times New Roman"/>
          <w:sz w:val="20"/>
          <w:szCs w:val="20"/>
          <w:vertAlign w:val="superscript"/>
          <w:lang w:val="en-GB"/>
        </w:rPr>
        <w:t>-1</w:t>
      </w:r>
      <w:r w:rsidR="00B601C2" w:rsidRPr="00B601C2">
        <w:rPr>
          <w:rFonts w:ascii="Times New Roman" w:hAnsi="Times New Roman" w:cs="Times New Roman"/>
          <w:sz w:val="20"/>
          <w:szCs w:val="20"/>
          <w:lang w:val="en-GB"/>
        </w:rPr>
        <w:t>.</w:t>
      </w:r>
      <w:r w:rsidR="00A17B65">
        <w:rPr>
          <w:rFonts w:ascii="Times New Roman" w:hAnsi="Times New Roman" w:cs="Times New Roman"/>
          <w:sz w:val="20"/>
          <w:szCs w:val="20"/>
          <w:lang w:val="en-GB"/>
        </w:rPr>
        <w:t xml:space="preserve"> The field study was complemented with laboratory experiments on </w:t>
      </w:r>
      <w:r w:rsidR="00A17B65">
        <w:rPr>
          <w:rFonts w:ascii="Times New Roman" w:hAnsi="Times New Roman" w:cs="Times New Roman"/>
          <w:i/>
          <w:sz w:val="20"/>
          <w:szCs w:val="20"/>
          <w:lang w:val="en-GB"/>
        </w:rPr>
        <w:t>Chaoborus nyblaei</w:t>
      </w:r>
      <w:r w:rsidR="00A17B65">
        <w:rPr>
          <w:rFonts w:ascii="Times New Roman" w:hAnsi="Times New Roman" w:cs="Times New Roman"/>
          <w:sz w:val="20"/>
          <w:szCs w:val="20"/>
          <w:lang w:val="en-GB"/>
        </w:rPr>
        <w:t xml:space="preserve"> (Zetterstedt 1838), to test if this species is able to identify</w:t>
      </w:r>
      <w:r w:rsidR="00B601C2">
        <w:rPr>
          <w:rFonts w:ascii="Times New Roman" w:hAnsi="Times New Roman" w:cs="Times New Roman"/>
          <w:sz w:val="20"/>
          <w:szCs w:val="20"/>
          <w:lang w:val="en-GB"/>
        </w:rPr>
        <w:t xml:space="preserve"> and select </w:t>
      </w:r>
      <w:r>
        <w:rPr>
          <w:rFonts w:ascii="Times New Roman" w:hAnsi="Times New Roman" w:cs="Times New Roman"/>
          <w:sz w:val="20"/>
          <w:szCs w:val="20"/>
          <w:lang w:val="en-GB"/>
        </w:rPr>
        <w:t>water colour (</w:t>
      </w:r>
      <w:r w:rsidR="00B601C2">
        <w:rPr>
          <w:rFonts w:ascii="Times New Roman" w:hAnsi="Times New Roman" w:cs="Times New Roman"/>
          <w:sz w:val="20"/>
          <w:szCs w:val="20"/>
          <w:lang w:val="en-GB"/>
        </w:rPr>
        <w:t xml:space="preserve">concentrations of </w:t>
      </w:r>
      <w:r w:rsidR="005E1A6B">
        <w:rPr>
          <w:rFonts w:ascii="Times New Roman" w:hAnsi="Times New Roman" w:cs="Times New Roman"/>
          <w:sz w:val="20"/>
          <w:szCs w:val="20"/>
          <w:lang w:val="en-GB"/>
        </w:rPr>
        <w:t>D</w:t>
      </w:r>
      <w:r w:rsidR="00B601C2">
        <w:rPr>
          <w:rFonts w:ascii="Times New Roman" w:hAnsi="Times New Roman" w:cs="Times New Roman"/>
          <w:sz w:val="20"/>
          <w:szCs w:val="20"/>
          <w:lang w:val="en-GB"/>
        </w:rPr>
        <w:t>OC</w:t>
      </w:r>
      <w:r>
        <w:rPr>
          <w:rFonts w:ascii="Times New Roman" w:hAnsi="Times New Roman" w:cs="Times New Roman"/>
          <w:sz w:val="20"/>
          <w:szCs w:val="20"/>
          <w:lang w:val="en-GB"/>
        </w:rPr>
        <w:t>)</w:t>
      </w:r>
      <w:r w:rsidR="00A17B65">
        <w:rPr>
          <w:rFonts w:ascii="Times New Roman" w:hAnsi="Times New Roman" w:cs="Times New Roman"/>
          <w:sz w:val="20"/>
          <w:szCs w:val="20"/>
          <w:lang w:val="en-GB"/>
        </w:rPr>
        <w:t xml:space="preserve"> </w:t>
      </w:r>
      <w:r w:rsidR="00DC2032">
        <w:rPr>
          <w:rFonts w:ascii="Times New Roman" w:hAnsi="Times New Roman" w:cs="Times New Roman"/>
          <w:sz w:val="20"/>
          <w:szCs w:val="20"/>
          <w:lang w:val="en-GB"/>
        </w:rPr>
        <w:t>for oviposition</w:t>
      </w:r>
      <w:r w:rsidR="00A17B65">
        <w:rPr>
          <w:rFonts w:ascii="Times New Roman" w:hAnsi="Times New Roman" w:cs="Times New Roman"/>
          <w:sz w:val="20"/>
          <w:szCs w:val="20"/>
          <w:lang w:val="en-GB"/>
        </w:rPr>
        <w:t xml:space="preserve">. Number of egg rafts on brown water tanks </w:t>
      </w:r>
      <w:r w:rsidR="00DC2032">
        <w:rPr>
          <w:rFonts w:ascii="Times New Roman" w:hAnsi="Times New Roman" w:cs="Times New Roman"/>
          <w:sz w:val="20"/>
          <w:szCs w:val="20"/>
          <w:lang w:val="en-GB"/>
        </w:rPr>
        <w:t xml:space="preserve">was </w:t>
      </w:r>
      <w:r w:rsidR="00A17B65">
        <w:rPr>
          <w:rFonts w:ascii="Times New Roman" w:hAnsi="Times New Roman" w:cs="Times New Roman"/>
          <w:sz w:val="20"/>
          <w:szCs w:val="20"/>
          <w:lang w:val="en-GB"/>
        </w:rPr>
        <w:t xml:space="preserve">significantly higher than in clear water tanks, indicating that </w:t>
      </w:r>
      <w:r w:rsidR="00A17B65">
        <w:rPr>
          <w:rFonts w:ascii="Times New Roman" w:hAnsi="Times New Roman" w:cs="Times New Roman"/>
          <w:i/>
          <w:sz w:val="20"/>
          <w:szCs w:val="20"/>
          <w:lang w:val="en-GB"/>
        </w:rPr>
        <w:t>C. nyblaei</w:t>
      </w:r>
      <w:r w:rsidR="00A17B65">
        <w:rPr>
          <w:rFonts w:ascii="Times New Roman" w:hAnsi="Times New Roman" w:cs="Times New Roman"/>
          <w:sz w:val="20"/>
          <w:szCs w:val="20"/>
          <w:lang w:val="en-GB"/>
        </w:rPr>
        <w:t xml:space="preserve"> performs oviposition habitat selection. Chaoborids are effective predators in planktonic habitats, and our findings support the hypothesis that climate change may </w:t>
      </w:r>
      <w:r>
        <w:rPr>
          <w:rFonts w:ascii="Times New Roman" w:hAnsi="Times New Roman" w:cs="Times New Roman"/>
          <w:sz w:val="20"/>
          <w:szCs w:val="20"/>
          <w:lang w:val="en-GB"/>
        </w:rPr>
        <w:t xml:space="preserve">cascade through the ecosystem and promote range shifts </w:t>
      </w:r>
      <w:r w:rsidR="00A17B65">
        <w:rPr>
          <w:rFonts w:ascii="Times New Roman" w:hAnsi="Times New Roman" w:cs="Times New Roman"/>
          <w:sz w:val="20"/>
          <w:szCs w:val="20"/>
          <w:lang w:val="en-GB"/>
        </w:rPr>
        <w:t xml:space="preserve">of species </w:t>
      </w:r>
      <w:r w:rsidR="00CE11EC">
        <w:rPr>
          <w:rFonts w:ascii="Times New Roman" w:hAnsi="Times New Roman" w:cs="Times New Roman"/>
          <w:sz w:val="20"/>
          <w:szCs w:val="20"/>
          <w:lang w:val="en-GB"/>
        </w:rPr>
        <w:t>due to</w:t>
      </w:r>
      <w:r w:rsidR="00A17B65">
        <w:rPr>
          <w:rFonts w:ascii="Times New Roman" w:hAnsi="Times New Roman" w:cs="Times New Roman"/>
          <w:sz w:val="20"/>
          <w:szCs w:val="20"/>
          <w:lang w:val="en-GB"/>
        </w:rPr>
        <w:t xml:space="preserve"> alternated habitat frame conditions.</w:t>
      </w:r>
    </w:p>
    <w:p w14:paraId="7655A6AC"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Key words</w:t>
      </w:r>
    </w:p>
    <w:p w14:paraId="4EE7FDFC" w14:textId="374254E3" w:rsidR="00310DFA" w:rsidRDefault="00976CE3">
      <w:pPr>
        <w:spacing w:line="480" w:lineRule="auto"/>
        <w:rPr>
          <w:rFonts w:ascii="Times New Roman" w:hAnsi="Times New Roman" w:cs="Times New Roman"/>
          <w:i/>
          <w:sz w:val="20"/>
          <w:szCs w:val="20"/>
          <w:lang w:val="en-GB"/>
        </w:rPr>
      </w:pPr>
      <w:r>
        <w:rPr>
          <w:rFonts w:ascii="Times New Roman" w:hAnsi="Times New Roman" w:cs="Times New Roman"/>
          <w:i/>
          <w:sz w:val="20"/>
          <w:szCs w:val="20"/>
          <w:lang w:val="en-GB"/>
        </w:rPr>
        <w:t xml:space="preserve">Water browning; </w:t>
      </w:r>
      <w:r w:rsidR="00A17B65">
        <w:rPr>
          <w:rFonts w:ascii="Times New Roman" w:hAnsi="Times New Roman" w:cs="Times New Roman"/>
          <w:i/>
          <w:sz w:val="20"/>
          <w:szCs w:val="20"/>
          <w:lang w:val="en-GB"/>
        </w:rPr>
        <w:t>Chaoborus nyblaei; oviposition choice; Dissolved Organic Carbon; climate change</w:t>
      </w:r>
    </w:p>
    <w:p w14:paraId="35077CCC"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Introduction</w:t>
      </w:r>
    </w:p>
    <w:p w14:paraId="7B4B6630" w14:textId="2FDE008E"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Increased concentrations of dissolved organic carbon (DOC) and associated water browning is a growing concern in northern lakes and rivers (Kortelainen et al., 2006; Solomon et al., 2015). Reduced sulphate deposition (Monteith et al., 2007; Evans et al., 2012), increased temperatures and precipitation (Erlandsson et al., 2008; De Wit et al. 2016), longer growth seasons and higher terrestrial productivity (Larsen et al., 2011; Finstad et al., 2016) and elevated timberlines (Hofgaard et al., 2013) have all regionally been identified as contributors. Browning affects aquatic biota in multiple</w:t>
      </w:r>
      <w:r w:rsidR="005E1A6B">
        <w:rPr>
          <w:rFonts w:ascii="Times New Roman" w:hAnsi="Times New Roman" w:cs="Times New Roman"/>
          <w:sz w:val="20"/>
          <w:szCs w:val="20"/>
          <w:lang w:val="en-GB"/>
        </w:rPr>
        <w:t xml:space="preserve"> ways, in terms of productivity</w:t>
      </w:r>
      <w:r>
        <w:rPr>
          <w:rFonts w:ascii="Times New Roman" w:hAnsi="Times New Roman" w:cs="Times New Roman"/>
          <w:sz w:val="20"/>
          <w:szCs w:val="20"/>
          <w:lang w:val="en-GB"/>
        </w:rPr>
        <w:t xml:space="preserve"> </w:t>
      </w:r>
      <w:r>
        <w:rPr>
          <w:rFonts w:ascii="Times New Roman" w:hAnsi="Times New Roman" w:cs="Times New Roman"/>
          <w:color w:val="1C1C1A"/>
          <w:sz w:val="20"/>
          <w:szCs w:val="20"/>
          <w:lang w:val="en-GB"/>
        </w:rPr>
        <w:t xml:space="preserve">and interspecific competition </w:t>
      </w:r>
      <w:r>
        <w:rPr>
          <w:rFonts w:ascii="Times New Roman" w:hAnsi="Times New Roman" w:cs="Times New Roman"/>
          <w:sz w:val="20"/>
          <w:szCs w:val="20"/>
          <w:lang w:val="en-GB"/>
        </w:rPr>
        <w:t xml:space="preserve">(Williamson et al., 1999; Rautio &amp; Tatarotti, 2010). DOC attenuates short-wave radiation </w:t>
      </w:r>
      <w:r w:rsidR="00DC2032">
        <w:rPr>
          <w:rFonts w:ascii="Times New Roman" w:hAnsi="Times New Roman" w:cs="Times New Roman"/>
          <w:sz w:val="20"/>
          <w:szCs w:val="20"/>
          <w:lang w:val="en-GB"/>
        </w:rPr>
        <w:t>both in the photosynthetic active region (PAR) a</w:t>
      </w:r>
      <w:r w:rsidR="005E1A6B">
        <w:rPr>
          <w:rFonts w:ascii="Times New Roman" w:hAnsi="Times New Roman" w:cs="Times New Roman"/>
          <w:sz w:val="20"/>
          <w:szCs w:val="20"/>
          <w:lang w:val="en-GB"/>
        </w:rPr>
        <w:t>nd in the</w:t>
      </w:r>
      <w:r w:rsidR="00DC2032">
        <w:rPr>
          <w:rFonts w:ascii="Times New Roman" w:hAnsi="Times New Roman" w:cs="Times New Roman"/>
          <w:sz w:val="20"/>
          <w:szCs w:val="20"/>
          <w:lang w:val="en-GB"/>
        </w:rPr>
        <w:t xml:space="preserve"> UV </w:t>
      </w:r>
      <w:r w:rsidR="005E1A6B">
        <w:rPr>
          <w:rFonts w:ascii="Times New Roman" w:hAnsi="Times New Roman" w:cs="Times New Roman"/>
          <w:sz w:val="20"/>
          <w:szCs w:val="20"/>
          <w:lang w:val="en-GB"/>
        </w:rPr>
        <w:t xml:space="preserve">spectre </w:t>
      </w:r>
      <w:r>
        <w:rPr>
          <w:rFonts w:ascii="Times New Roman" w:hAnsi="Times New Roman" w:cs="Times New Roman"/>
          <w:sz w:val="20"/>
          <w:szCs w:val="20"/>
          <w:lang w:val="en-GB"/>
        </w:rPr>
        <w:t>(Arts et al., 2000</w:t>
      </w:r>
      <w:r w:rsidR="00DC2032">
        <w:rPr>
          <w:rFonts w:ascii="Times New Roman" w:hAnsi="Times New Roman" w:cs="Times New Roman"/>
          <w:sz w:val="20"/>
          <w:szCs w:val="20"/>
          <w:lang w:val="en-GB"/>
        </w:rPr>
        <w:t>) and reduce area-specific primary production (</w:t>
      </w:r>
      <w:r>
        <w:rPr>
          <w:rFonts w:ascii="Times New Roman" w:hAnsi="Times New Roman" w:cs="Times New Roman"/>
          <w:sz w:val="20"/>
          <w:szCs w:val="20"/>
          <w:lang w:val="en-GB"/>
        </w:rPr>
        <w:t xml:space="preserve">Thrane et al., 2014), </w:t>
      </w:r>
      <w:r w:rsidR="00DC2032">
        <w:rPr>
          <w:rFonts w:ascii="Times New Roman" w:hAnsi="Times New Roman" w:cs="Times New Roman"/>
          <w:sz w:val="20"/>
          <w:szCs w:val="20"/>
          <w:lang w:val="en-GB"/>
        </w:rPr>
        <w:t>as well as secondary production (Karl</w:t>
      </w:r>
      <w:r w:rsidR="007C0E42">
        <w:rPr>
          <w:rFonts w:ascii="Times New Roman" w:hAnsi="Times New Roman" w:cs="Times New Roman"/>
          <w:sz w:val="20"/>
          <w:szCs w:val="20"/>
          <w:lang w:val="en-GB"/>
        </w:rPr>
        <w:t>s</w:t>
      </w:r>
      <w:r w:rsidR="00DC2032">
        <w:rPr>
          <w:rFonts w:ascii="Times New Roman" w:hAnsi="Times New Roman" w:cs="Times New Roman"/>
          <w:sz w:val="20"/>
          <w:szCs w:val="20"/>
          <w:lang w:val="en-GB"/>
        </w:rPr>
        <w:t>son et al.</w:t>
      </w:r>
      <w:r w:rsidR="005E1A6B">
        <w:rPr>
          <w:rFonts w:ascii="Times New Roman" w:hAnsi="Times New Roman" w:cs="Times New Roman"/>
          <w:sz w:val="20"/>
          <w:szCs w:val="20"/>
          <w:lang w:val="en-GB"/>
        </w:rPr>
        <w:t>,</w:t>
      </w:r>
      <w:r w:rsidR="00DC2032">
        <w:rPr>
          <w:rFonts w:ascii="Times New Roman" w:hAnsi="Times New Roman" w:cs="Times New Roman"/>
          <w:sz w:val="20"/>
          <w:szCs w:val="20"/>
          <w:lang w:val="en-GB"/>
        </w:rPr>
        <w:t xml:space="preserve"> 2009; Finstad et al.</w:t>
      </w:r>
      <w:r w:rsidR="005E1A6B">
        <w:rPr>
          <w:rFonts w:ascii="Times New Roman" w:hAnsi="Times New Roman" w:cs="Times New Roman"/>
          <w:sz w:val="20"/>
          <w:szCs w:val="20"/>
          <w:lang w:val="en-GB"/>
        </w:rPr>
        <w:t>,</w:t>
      </w:r>
      <w:r w:rsidR="00DC2032">
        <w:rPr>
          <w:rFonts w:ascii="Times New Roman" w:hAnsi="Times New Roman" w:cs="Times New Roman"/>
          <w:sz w:val="20"/>
          <w:szCs w:val="20"/>
          <w:lang w:val="en-GB"/>
        </w:rPr>
        <w:t xml:space="preserve"> 201</w:t>
      </w:r>
      <w:r w:rsidR="00F440C6">
        <w:rPr>
          <w:rFonts w:ascii="Times New Roman" w:hAnsi="Times New Roman" w:cs="Times New Roman"/>
          <w:sz w:val="20"/>
          <w:szCs w:val="20"/>
          <w:lang w:val="en-GB"/>
        </w:rPr>
        <w:t>3</w:t>
      </w:r>
      <w:r w:rsidR="00DC2032">
        <w:rPr>
          <w:rFonts w:ascii="Times New Roman" w:hAnsi="Times New Roman" w:cs="Times New Roman"/>
          <w:sz w:val="20"/>
          <w:szCs w:val="20"/>
          <w:lang w:val="en-GB"/>
        </w:rPr>
        <w:t>)</w:t>
      </w:r>
      <w:r w:rsidR="007C0E42">
        <w:rPr>
          <w:rFonts w:ascii="Times New Roman" w:hAnsi="Times New Roman" w:cs="Times New Roman"/>
          <w:sz w:val="20"/>
          <w:szCs w:val="20"/>
          <w:lang w:val="en-GB"/>
        </w:rPr>
        <w:t xml:space="preserve">. DOC </w:t>
      </w:r>
      <w:r w:rsidR="008A14BB">
        <w:rPr>
          <w:rFonts w:ascii="Times New Roman" w:hAnsi="Times New Roman" w:cs="Times New Roman"/>
          <w:sz w:val="20"/>
          <w:szCs w:val="20"/>
          <w:lang w:val="en-GB"/>
        </w:rPr>
        <w:t xml:space="preserve">efficiently </w:t>
      </w:r>
      <w:r w:rsidR="00D77AC1">
        <w:rPr>
          <w:rFonts w:ascii="Times New Roman" w:hAnsi="Times New Roman" w:cs="Times New Roman"/>
          <w:sz w:val="20"/>
          <w:szCs w:val="20"/>
          <w:lang w:val="en-GB"/>
        </w:rPr>
        <w:t>attenuates</w:t>
      </w:r>
      <w:r w:rsidR="007C0E42">
        <w:rPr>
          <w:rFonts w:ascii="Times New Roman" w:hAnsi="Times New Roman" w:cs="Times New Roman"/>
          <w:sz w:val="20"/>
          <w:szCs w:val="20"/>
          <w:lang w:val="en-GB"/>
        </w:rPr>
        <w:t xml:space="preserve"> </w:t>
      </w:r>
      <w:r w:rsidR="00D77AC1">
        <w:rPr>
          <w:rFonts w:ascii="Times New Roman" w:hAnsi="Times New Roman" w:cs="Times New Roman"/>
          <w:sz w:val="20"/>
          <w:szCs w:val="20"/>
          <w:lang w:val="en-GB"/>
        </w:rPr>
        <w:t>UV</w:t>
      </w:r>
      <w:r w:rsidR="007C0E42">
        <w:rPr>
          <w:rFonts w:ascii="Times New Roman" w:hAnsi="Times New Roman" w:cs="Times New Roman"/>
          <w:sz w:val="20"/>
          <w:szCs w:val="20"/>
          <w:lang w:val="en-GB"/>
        </w:rPr>
        <w:t xml:space="preserve"> and may induce formation of free radicals in the very surface (Wolf et al. 2017)</w:t>
      </w:r>
      <w:r w:rsidR="008A14BB">
        <w:rPr>
          <w:rFonts w:ascii="Times New Roman" w:hAnsi="Times New Roman" w:cs="Times New Roman"/>
          <w:sz w:val="20"/>
          <w:szCs w:val="20"/>
          <w:lang w:val="en-GB"/>
        </w:rPr>
        <w:t>. However</w:t>
      </w:r>
      <w:r w:rsidR="007C0E42">
        <w:rPr>
          <w:rFonts w:ascii="Times New Roman" w:hAnsi="Times New Roman" w:cs="Times New Roman"/>
          <w:sz w:val="20"/>
          <w:szCs w:val="20"/>
          <w:lang w:val="en-GB"/>
        </w:rPr>
        <w:t>, it offer</w:t>
      </w:r>
      <w:r w:rsidR="00D77AC1">
        <w:rPr>
          <w:rFonts w:ascii="Times New Roman" w:hAnsi="Times New Roman" w:cs="Times New Roman"/>
          <w:sz w:val="20"/>
          <w:szCs w:val="20"/>
          <w:lang w:val="en-GB"/>
        </w:rPr>
        <w:t>s</w:t>
      </w:r>
      <w:r w:rsidR="005E1A6B">
        <w:rPr>
          <w:rFonts w:ascii="Times New Roman" w:hAnsi="Times New Roman" w:cs="Times New Roman"/>
          <w:sz w:val="20"/>
          <w:szCs w:val="20"/>
          <w:lang w:val="en-GB"/>
        </w:rPr>
        <w:t xml:space="preserve"> increased</w:t>
      </w:r>
      <w:r w:rsidR="007C0E42">
        <w:rPr>
          <w:rFonts w:ascii="Times New Roman" w:hAnsi="Times New Roman" w:cs="Times New Roman"/>
          <w:sz w:val="20"/>
          <w:szCs w:val="20"/>
          <w:lang w:val="en-GB"/>
        </w:rPr>
        <w:t xml:space="preserve"> protection against harmful short-waved radiation</w:t>
      </w:r>
      <w:r w:rsidR="005E1A6B">
        <w:rPr>
          <w:rFonts w:ascii="Times New Roman" w:hAnsi="Times New Roman" w:cs="Times New Roman"/>
          <w:sz w:val="20"/>
          <w:szCs w:val="20"/>
          <w:lang w:val="en-GB"/>
        </w:rPr>
        <w:t>, too</w:t>
      </w:r>
      <w:r w:rsidR="008A14BB">
        <w:rPr>
          <w:rFonts w:ascii="Times New Roman" w:hAnsi="Times New Roman" w:cs="Times New Roman"/>
          <w:sz w:val="20"/>
          <w:szCs w:val="20"/>
          <w:lang w:val="en-GB"/>
        </w:rPr>
        <w:t>, and could hence also</w:t>
      </w:r>
      <w:r w:rsidR="007C0E42">
        <w:rPr>
          <w:rFonts w:ascii="Times New Roman" w:hAnsi="Times New Roman" w:cs="Times New Roman"/>
          <w:sz w:val="20"/>
          <w:szCs w:val="20"/>
          <w:lang w:val="en-GB"/>
        </w:rPr>
        <w:t xml:space="preserve"> </w:t>
      </w:r>
      <w:r>
        <w:rPr>
          <w:rFonts w:ascii="Times New Roman" w:hAnsi="Times New Roman" w:cs="Times New Roman"/>
          <w:sz w:val="20"/>
          <w:szCs w:val="20"/>
          <w:lang w:val="en-GB"/>
        </w:rPr>
        <w:t>facilitate for new predators (Wissel el al., 2003; Boeing et al., 2004). Possible candidates are phantom midges of the genus Chaoborus, as their transparent and predatory larvae are highly sensitive to UV-radiation and correspondingly responsive to increased shading (Persaud &amp; Yan, 2003; Nagiller &amp; Sommaruga, 2004). Phantom midges are planktonic top predators in the absence of fish</w:t>
      </w:r>
      <w:r w:rsidR="008A14BB">
        <w:rPr>
          <w:rFonts w:ascii="Times New Roman" w:hAnsi="Times New Roman" w:cs="Times New Roman"/>
          <w:sz w:val="20"/>
          <w:szCs w:val="20"/>
          <w:lang w:val="en-GB"/>
        </w:rPr>
        <w:t xml:space="preserve"> (Neill, 1981; Yan et al., 1991)</w:t>
      </w:r>
      <w:r>
        <w:rPr>
          <w:rFonts w:ascii="Times New Roman" w:hAnsi="Times New Roman" w:cs="Times New Roman"/>
          <w:sz w:val="20"/>
          <w:szCs w:val="20"/>
          <w:lang w:val="en-GB"/>
        </w:rPr>
        <w:t xml:space="preserve"> and may alter the planktonic community structure if introduced to new regions. </w:t>
      </w:r>
      <w:r>
        <w:rPr>
          <w:rFonts w:ascii="Times New Roman" w:hAnsi="Times New Roman" w:cs="Times New Roman"/>
          <w:i/>
          <w:sz w:val="20"/>
          <w:szCs w:val="20"/>
          <w:lang w:val="en-GB"/>
        </w:rPr>
        <w:t>Chaoborus americanus</w:t>
      </w:r>
      <w:r>
        <w:rPr>
          <w:rFonts w:ascii="Times New Roman" w:hAnsi="Times New Roman" w:cs="Times New Roman"/>
          <w:sz w:val="20"/>
          <w:szCs w:val="20"/>
          <w:lang w:val="en-GB"/>
        </w:rPr>
        <w:t xml:space="preserve"> and </w:t>
      </w:r>
      <w:r>
        <w:rPr>
          <w:rFonts w:ascii="Times New Roman" w:hAnsi="Times New Roman" w:cs="Times New Roman"/>
          <w:i/>
          <w:sz w:val="20"/>
          <w:szCs w:val="20"/>
          <w:lang w:val="en-GB"/>
        </w:rPr>
        <w:t>C. flavicans</w:t>
      </w:r>
      <w:r>
        <w:rPr>
          <w:rFonts w:ascii="Times New Roman" w:hAnsi="Times New Roman" w:cs="Times New Roman"/>
          <w:sz w:val="20"/>
          <w:szCs w:val="20"/>
          <w:lang w:val="en-GB"/>
        </w:rPr>
        <w:t xml:space="preserve"> were recently reported to extend their range across the cold Nearctic, directly or indirectly due to climate warming (Taylor et al., 2015), and Lindholm et al. (2016) found </w:t>
      </w:r>
      <w:r w:rsidR="00D77AC1">
        <w:rPr>
          <w:rFonts w:ascii="Times New Roman" w:hAnsi="Times New Roman" w:cs="Times New Roman"/>
          <w:sz w:val="20"/>
          <w:szCs w:val="20"/>
          <w:lang w:val="en-GB"/>
        </w:rPr>
        <w:t xml:space="preserve">that </w:t>
      </w:r>
      <w:r>
        <w:rPr>
          <w:rFonts w:ascii="Times New Roman" w:hAnsi="Times New Roman" w:cs="Times New Roman"/>
          <w:i/>
          <w:sz w:val="20"/>
          <w:szCs w:val="20"/>
          <w:lang w:val="en-GB"/>
        </w:rPr>
        <w:t>C. nyblaei</w:t>
      </w:r>
      <w:r>
        <w:rPr>
          <w:rFonts w:ascii="Times New Roman" w:hAnsi="Times New Roman" w:cs="Times New Roman"/>
          <w:sz w:val="20"/>
          <w:szCs w:val="20"/>
          <w:lang w:val="en-GB"/>
        </w:rPr>
        <w:t xml:space="preserve"> </w:t>
      </w:r>
      <w:r w:rsidR="00D77AC1">
        <w:rPr>
          <w:rFonts w:ascii="Times New Roman" w:hAnsi="Times New Roman" w:cs="Times New Roman"/>
          <w:sz w:val="20"/>
          <w:szCs w:val="20"/>
          <w:lang w:val="en-GB"/>
        </w:rPr>
        <w:t xml:space="preserve">exerted strong effects </w:t>
      </w:r>
      <w:r>
        <w:rPr>
          <w:rFonts w:ascii="Times New Roman" w:hAnsi="Times New Roman" w:cs="Times New Roman"/>
          <w:sz w:val="20"/>
          <w:szCs w:val="20"/>
          <w:lang w:val="en-GB"/>
        </w:rPr>
        <w:t>on biodiversity in alpine ponds in association with recent browning. Range shifts in Chaoborids are hence possible examples for biotic cascading effects in the wake of global warming.</w:t>
      </w:r>
    </w:p>
    <w:p w14:paraId="169C359A" w14:textId="77777777" w:rsidR="00310DFA" w:rsidRDefault="00310DFA">
      <w:pPr>
        <w:spacing w:after="0" w:line="480" w:lineRule="auto"/>
        <w:rPr>
          <w:rFonts w:ascii="Times New Roman" w:hAnsi="Times New Roman" w:cs="Times New Roman"/>
          <w:sz w:val="20"/>
          <w:szCs w:val="20"/>
          <w:lang w:val="en-GB"/>
        </w:rPr>
      </w:pPr>
    </w:p>
    <w:p w14:paraId="01C119A9" w14:textId="452ECBF1"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A behavioural prerequisite</w:t>
      </w:r>
      <w:r w:rsidR="008A14BB">
        <w:rPr>
          <w:rFonts w:ascii="Times New Roman" w:hAnsi="Times New Roman" w:cs="Times New Roman"/>
          <w:sz w:val="20"/>
          <w:szCs w:val="20"/>
          <w:lang w:val="en-GB"/>
        </w:rPr>
        <w:t xml:space="preserve"> for successful</w:t>
      </w:r>
      <w:r>
        <w:rPr>
          <w:rFonts w:ascii="Times New Roman" w:hAnsi="Times New Roman" w:cs="Times New Roman"/>
          <w:sz w:val="20"/>
          <w:szCs w:val="20"/>
          <w:lang w:val="en-GB"/>
        </w:rPr>
        <w:t xml:space="preserve"> range expansions is the ability to identify new suitable habitats, especially </w:t>
      </w:r>
      <w:r w:rsidR="008A14BB">
        <w:rPr>
          <w:rFonts w:ascii="Times New Roman" w:hAnsi="Times New Roman" w:cs="Times New Roman"/>
          <w:sz w:val="20"/>
          <w:szCs w:val="20"/>
          <w:lang w:val="en-GB"/>
        </w:rPr>
        <w:t xml:space="preserve">expressed as </w:t>
      </w:r>
      <w:r>
        <w:rPr>
          <w:rFonts w:ascii="Times New Roman" w:hAnsi="Times New Roman" w:cs="Times New Roman"/>
          <w:sz w:val="20"/>
          <w:szCs w:val="20"/>
          <w:lang w:val="en-GB"/>
        </w:rPr>
        <w:t>oviposition habitat choice. Such behaviour is widely recognized among insects, both in relation to offspring predator avoidance (Blaustein et al.</w:t>
      </w:r>
      <w:r w:rsidR="008A14BB">
        <w:rPr>
          <w:rFonts w:ascii="Times New Roman" w:hAnsi="Times New Roman" w:cs="Times New Roman"/>
          <w:sz w:val="20"/>
          <w:szCs w:val="20"/>
          <w:lang w:val="en-GB"/>
        </w:rPr>
        <w:t>,</w:t>
      </w:r>
      <w:r>
        <w:rPr>
          <w:rFonts w:ascii="Times New Roman" w:hAnsi="Times New Roman" w:cs="Times New Roman"/>
          <w:sz w:val="20"/>
          <w:szCs w:val="20"/>
          <w:lang w:val="en-GB"/>
        </w:rPr>
        <w:t xml:space="preserve"> 2004; Wiklund &amp; Friberg, 2008; Resetarits &amp; Silberbush, 2015; Segev et al., 2016), resource abundance (Fader &amp; Juliano, 2014) and reduced intraguild competition (Allan &amp; Kline, 1998; Zahiri &amp; Rau, 1998). Among Chaoborids</w:t>
      </w:r>
      <w:r w:rsidR="00D77AC1">
        <w:rPr>
          <w:rFonts w:ascii="Times New Roman" w:hAnsi="Times New Roman" w:cs="Times New Roman"/>
          <w:sz w:val="20"/>
          <w:szCs w:val="20"/>
          <w:lang w:val="en-GB"/>
        </w:rPr>
        <w:t xml:space="preserve">, habitat avoidance for </w:t>
      </w:r>
      <w:r>
        <w:rPr>
          <w:rFonts w:ascii="Times New Roman" w:hAnsi="Times New Roman" w:cs="Times New Roman"/>
          <w:sz w:val="20"/>
          <w:szCs w:val="20"/>
          <w:lang w:val="en-GB"/>
        </w:rPr>
        <w:t xml:space="preserve">oviposition </w:t>
      </w:r>
      <w:r w:rsidR="00D77AC1">
        <w:rPr>
          <w:rFonts w:ascii="Times New Roman" w:hAnsi="Times New Roman" w:cs="Times New Roman"/>
          <w:sz w:val="20"/>
          <w:szCs w:val="20"/>
          <w:lang w:val="en-GB"/>
        </w:rPr>
        <w:t>is found to be associated with presence of</w:t>
      </w:r>
      <w:r>
        <w:rPr>
          <w:rFonts w:ascii="Times New Roman" w:hAnsi="Times New Roman" w:cs="Times New Roman"/>
          <w:sz w:val="20"/>
          <w:szCs w:val="20"/>
          <w:lang w:val="en-GB"/>
        </w:rPr>
        <w:t xml:space="preserve"> fish or backswimmers (Petranka &amp; Fakhoury, 1991; Berendonk, 1999; Berendonk &amp; Bonshall, 2002). To what extent female Chaoborids are able to recognize other habitat features, for instance DOC, remain</w:t>
      </w:r>
      <w:r w:rsidR="00D77AC1">
        <w:rPr>
          <w:rFonts w:ascii="Times New Roman" w:hAnsi="Times New Roman" w:cs="Times New Roman"/>
          <w:sz w:val="20"/>
          <w:szCs w:val="20"/>
          <w:lang w:val="en-GB"/>
        </w:rPr>
        <w:t>s</w:t>
      </w:r>
      <w:r>
        <w:rPr>
          <w:rFonts w:ascii="Times New Roman" w:hAnsi="Times New Roman" w:cs="Times New Roman"/>
          <w:sz w:val="20"/>
          <w:szCs w:val="20"/>
          <w:lang w:val="en-GB"/>
        </w:rPr>
        <w:t xml:space="preserve"> unknown, but their presence in shallow water bodies is mainly </w:t>
      </w:r>
      <w:r w:rsidR="00D77AC1">
        <w:rPr>
          <w:rFonts w:ascii="Times New Roman" w:hAnsi="Times New Roman" w:cs="Times New Roman"/>
          <w:sz w:val="20"/>
          <w:szCs w:val="20"/>
          <w:lang w:val="en-GB"/>
        </w:rPr>
        <w:t>confined to</w:t>
      </w:r>
      <w:r>
        <w:rPr>
          <w:rFonts w:ascii="Times New Roman" w:hAnsi="Times New Roman" w:cs="Times New Roman"/>
          <w:sz w:val="20"/>
          <w:szCs w:val="20"/>
          <w:lang w:val="en-GB"/>
        </w:rPr>
        <w:t xml:space="preserve"> coloured </w:t>
      </w:r>
      <w:r>
        <w:rPr>
          <w:rFonts w:ascii="Times New Roman" w:hAnsi="Times New Roman" w:cs="Times New Roman"/>
          <w:sz w:val="20"/>
          <w:szCs w:val="20"/>
          <w:lang w:val="en-GB"/>
        </w:rPr>
        <w:lastRenderedPageBreak/>
        <w:t>water, probably due to UV sensitivity of their transparent (“glassworms”) larvae (Sommaruga, 2001; Boeing et al.,</w:t>
      </w:r>
      <w:r>
        <w:rPr>
          <w:rFonts w:ascii="Times New Roman" w:hAnsi="Times New Roman" w:cs="Times New Roman"/>
          <w:i/>
          <w:sz w:val="20"/>
          <w:szCs w:val="20"/>
          <w:lang w:val="en-GB"/>
        </w:rPr>
        <w:t xml:space="preserve"> </w:t>
      </w:r>
      <w:r>
        <w:rPr>
          <w:rFonts w:ascii="Times New Roman" w:hAnsi="Times New Roman" w:cs="Times New Roman"/>
          <w:sz w:val="20"/>
          <w:szCs w:val="20"/>
          <w:lang w:val="en-GB"/>
        </w:rPr>
        <w:t>2004; Nagiller &amp; Sommaruga, 2009). The load o</w:t>
      </w:r>
      <w:r w:rsidR="008A14BB">
        <w:rPr>
          <w:rFonts w:ascii="Times New Roman" w:hAnsi="Times New Roman" w:cs="Times New Roman"/>
          <w:sz w:val="20"/>
          <w:szCs w:val="20"/>
          <w:lang w:val="en-GB"/>
        </w:rPr>
        <w:t>f UV</w:t>
      </w:r>
      <w:r w:rsidR="00C34459">
        <w:rPr>
          <w:rFonts w:ascii="Times New Roman" w:hAnsi="Times New Roman" w:cs="Times New Roman"/>
          <w:sz w:val="20"/>
          <w:szCs w:val="20"/>
          <w:lang w:val="en-GB"/>
        </w:rPr>
        <w:t xml:space="preserve"> radiation (25</w:t>
      </w:r>
      <w:r>
        <w:rPr>
          <w:rFonts w:ascii="Times New Roman" w:hAnsi="Times New Roman" w:cs="Times New Roman"/>
          <w:sz w:val="20"/>
          <w:szCs w:val="20"/>
          <w:lang w:val="en-GB"/>
        </w:rPr>
        <w:t>0-320 nm) increases with nearly 20 % per 1000 m elevation, making alpine ponds particularly prone to such stress (Blumentaler et al., 1992)</w:t>
      </w:r>
      <w:r w:rsidR="008A14BB">
        <w:rPr>
          <w:rFonts w:ascii="Times New Roman" w:hAnsi="Times New Roman" w:cs="Times New Roman"/>
          <w:sz w:val="20"/>
          <w:szCs w:val="20"/>
          <w:lang w:val="en-GB"/>
        </w:rPr>
        <w:t>. These waterbodies are anyway</w:t>
      </w:r>
      <w:r w:rsidR="00D77AC1">
        <w:rPr>
          <w:rFonts w:ascii="Times New Roman" w:hAnsi="Times New Roman" w:cs="Times New Roman"/>
          <w:sz w:val="20"/>
          <w:szCs w:val="20"/>
          <w:lang w:val="en-GB"/>
        </w:rPr>
        <w:t xml:space="preserve"> low</w:t>
      </w:r>
      <w:r w:rsidR="00860BE1">
        <w:rPr>
          <w:rFonts w:ascii="Times New Roman" w:hAnsi="Times New Roman" w:cs="Times New Roman"/>
          <w:sz w:val="20"/>
          <w:szCs w:val="20"/>
          <w:lang w:val="en-GB"/>
        </w:rPr>
        <w:t>er</w:t>
      </w:r>
      <w:r w:rsidR="00D77AC1">
        <w:rPr>
          <w:rFonts w:ascii="Times New Roman" w:hAnsi="Times New Roman" w:cs="Times New Roman"/>
          <w:sz w:val="20"/>
          <w:szCs w:val="20"/>
          <w:lang w:val="en-GB"/>
        </w:rPr>
        <w:t xml:space="preserve"> in DOC owing to sparsely developed catchment vegetation</w:t>
      </w:r>
      <w:r>
        <w:rPr>
          <w:rFonts w:ascii="Times New Roman" w:hAnsi="Times New Roman" w:cs="Times New Roman"/>
          <w:sz w:val="20"/>
          <w:szCs w:val="20"/>
          <w:lang w:val="en-GB"/>
        </w:rPr>
        <w:t>. L</w:t>
      </w:r>
      <w:r>
        <w:rPr>
          <w:rFonts w:ascii="Times New Roman" w:hAnsi="Times New Roman" w:cs="Times New Roman"/>
          <w:sz w:val="20"/>
          <w:szCs w:val="20"/>
          <w:lang w:val="en-US"/>
        </w:rPr>
        <w:t xml:space="preserve">ow temperatures </w:t>
      </w:r>
      <w:r w:rsidR="008A14BB">
        <w:rPr>
          <w:rFonts w:ascii="Times New Roman" w:hAnsi="Times New Roman" w:cs="Times New Roman"/>
          <w:sz w:val="20"/>
          <w:szCs w:val="20"/>
          <w:lang w:val="en-US"/>
        </w:rPr>
        <w:t>will</w:t>
      </w:r>
      <w:r>
        <w:rPr>
          <w:rFonts w:ascii="Times New Roman" w:hAnsi="Times New Roman" w:cs="Times New Roman"/>
          <w:sz w:val="20"/>
          <w:szCs w:val="20"/>
          <w:lang w:val="en-US"/>
        </w:rPr>
        <w:t xml:space="preserve"> further slow down cellular repair mechanisms that are coping with UV-induced damage, </w:t>
      </w:r>
      <w:r w:rsidR="00D77AC1">
        <w:rPr>
          <w:rFonts w:ascii="Times New Roman" w:hAnsi="Times New Roman" w:cs="Times New Roman"/>
          <w:sz w:val="20"/>
          <w:szCs w:val="20"/>
          <w:lang w:val="en-US"/>
        </w:rPr>
        <w:t>and typically alpine invertebrates have high levels of photoprotective pigments like melanin, carotenoids</w:t>
      </w:r>
      <w:r w:rsidR="007317B1">
        <w:rPr>
          <w:rFonts w:ascii="Times New Roman" w:hAnsi="Times New Roman" w:cs="Times New Roman"/>
          <w:sz w:val="20"/>
          <w:szCs w:val="20"/>
          <w:lang w:val="en-US"/>
        </w:rPr>
        <w:t xml:space="preserve"> </w:t>
      </w:r>
      <w:r w:rsidR="00D77AC1">
        <w:rPr>
          <w:rFonts w:ascii="Times New Roman" w:hAnsi="Times New Roman" w:cs="Times New Roman"/>
          <w:sz w:val="20"/>
          <w:szCs w:val="20"/>
          <w:lang w:val="en-US"/>
        </w:rPr>
        <w:t>or mycosporine-like amino acids</w:t>
      </w:r>
      <w:r w:rsidR="00EE7700">
        <w:rPr>
          <w:rFonts w:ascii="Times New Roman" w:hAnsi="Times New Roman" w:cs="Times New Roman"/>
          <w:sz w:val="20"/>
          <w:szCs w:val="20"/>
          <w:lang w:val="en-US"/>
        </w:rPr>
        <w:t xml:space="preserve"> (MAAS)</w:t>
      </w:r>
      <w:r w:rsidR="00D77AC1">
        <w:rPr>
          <w:rFonts w:ascii="Times New Roman" w:hAnsi="Times New Roman" w:cs="Times New Roman"/>
          <w:sz w:val="20"/>
          <w:szCs w:val="20"/>
          <w:lang w:val="en-US"/>
        </w:rPr>
        <w:t xml:space="preserve"> </w:t>
      </w:r>
      <w:r w:rsidR="00D77AC1" w:rsidRPr="00BC6834">
        <w:rPr>
          <w:rFonts w:ascii="Times New Roman" w:hAnsi="Times New Roman" w:cs="Times New Roman"/>
          <w:sz w:val="20"/>
          <w:szCs w:val="20"/>
          <w:lang w:val="en-US"/>
        </w:rPr>
        <w:t>(Hessen and Sørensen</w:t>
      </w:r>
      <w:r w:rsidR="008A14BB">
        <w:rPr>
          <w:rFonts w:ascii="Times New Roman" w:hAnsi="Times New Roman" w:cs="Times New Roman"/>
          <w:sz w:val="20"/>
          <w:szCs w:val="20"/>
          <w:lang w:val="en-US"/>
        </w:rPr>
        <w:t>,</w:t>
      </w:r>
      <w:r w:rsidR="00D77AC1" w:rsidRPr="00BC6834">
        <w:rPr>
          <w:rFonts w:ascii="Times New Roman" w:hAnsi="Times New Roman" w:cs="Times New Roman"/>
          <w:sz w:val="20"/>
          <w:szCs w:val="20"/>
          <w:lang w:val="en-US"/>
        </w:rPr>
        <w:t xml:space="preserve"> 1990; </w:t>
      </w:r>
      <w:r w:rsidR="00D9029A" w:rsidRPr="00BC6834">
        <w:rPr>
          <w:rFonts w:ascii="Times New Roman" w:hAnsi="Times New Roman" w:cs="Times New Roman"/>
          <w:sz w:val="20"/>
          <w:szCs w:val="20"/>
          <w:lang w:val="en-US"/>
        </w:rPr>
        <w:t>Sommaruga et al.</w:t>
      </w:r>
      <w:r w:rsidR="008A14BB">
        <w:rPr>
          <w:rFonts w:ascii="Times New Roman" w:hAnsi="Times New Roman" w:cs="Times New Roman"/>
          <w:sz w:val="20"/>
          <w:szCs w:val="20"/>
          <w:lang w:val="en-US"/>
        </w:rPr>
        <w:t>,</w:t>
      </w:r>
      <w:r w:rsidR="00D9029A" w:rsidRPr="00BC6834">
        <w:rPr>
          <w:rFonts w:ascii="Times New Roman" w:hAnsi="Times New Roman" w:cs="Times New Roman"/>
          <w:sz w:val="20"/>
          <w:szCs w:val="20"/>
          <w:lang w:val="en-US"/>
        </w:rPr>
        <w:t xml:space="preserve"> 1999)</w:t>
      </w:r>
      <w:r>
        <w:rPr>
          <w:rFonts w:ascii="Times New Roman" w:hAnsi="Times New Roman" w:cs="Times New Roman"/>
          <w:sz w:val="20"/>
          <w:szCs w:val="20"/>
          <w:lang w:val="en-US"/>
        </w:rPr>
        <w:t>.</w:t>
      </w:r>
      <w:r>
        <w:rPr>
          <w:rFonts w:ascii="Times New Roman" w:hAnsi="Times New Roman" w:cs="Times New Roman"/>
          <w:sz w:val="20"/>
          <w:szCs w:val="20"/>
          <w:lang w:val="en-GB"/>
        </w:rPr>
        <w:t xml:space="preserve"> </w:t>
      </w:r>
      <w:r w:rsidR="00EE7700">
        <w:rPr>
          <w:rFonts w:ascii="Times New Roman" w:hAnsi="Times New Roman" w:cs="Times New Roman"/>
          <w:sz w:val="20"/>
          <w:szCs w:val="20"/>
          <w:lang w:val="en-GB"/>
        </w:rPr>
        <w:t xml:space="preserve">While the conspicuous lack of visible pigments is evident in the transparent larvae of Chaoborus (likely an antipredator strategy to reduce visibility), the presence of MAAS </w:t>
      </w:r>
      <w:r w:rsidR="008A14BB">
        <w:rPr>
          <w:rFonts w:ascii="Times New Roman" w:hAnsi="Times New Roman" w:cs="Times New Roman"/>
          <w:sz w:val="20"/>
          <w:szCs w:val="20"/>
          <w:lang w:val="en-GB"/>
        </w:rPr>
        <w:t>of efficient anti-oxidants (</w:t>
      </w:r>
      <w:r w:rsidR="00EE7700">
        <w:rPr>
          <w:rFonts w:ascii="Times New Roman" w:hAnsi="Times New Roman" w:cs="Times New Roman"/>
          <w:sz w:val="20"/>
          <w:szCs w:val="20"/>
          <w:lang w:val="en-GB"/>
        </w:rPr>
        <w:t>Lopez-Martinez et al.</w:t>
      </w:r>
      <w:r w:rsidR="008A14BB">
        <w:rPr>
          <w:rFonts w:ascii="Times New Roman" w:hAnsi="Times New Roman" w:cs="Times New Roman"/>
          <w:sz w:val="20"/>
          <w:szCs w:val="20"/>
          <w:lang w:val="en-GB"/>
        </w:rPr>
        <w:t>,</w:t>
      </w:r>
      <w:r w:rsidR="00EE7700">
        <w:rPr>
          <w:rFonts w:ascii="Times New Roman" w:hAnsi="Times New Roman" w:cs="Times New Roman"/>
          <w:sz w:val="20"/>
          <w:szCs w:val="20"/>
          <w:lang w:val="en-GB"/>
        </w:rPr>
        <w:t xml:space="preserve"> 2008) remains unsettled. Previous tests do however confirm a strong UV-susceptibility assessed as DNA-damage by Comet assay (Lindholm et al. 2016).</w:t>
      </w:r>
    </w:p>
    <w:p w14:paraId="68020B29" w14:textId="77777777" w:rsidR="00310DFA" w:rsidRDefault="00310DFA">
      <w:pPr>
        <w:spacing w:after="0" w:line="480" w:lineRule="auto"/>
        <w:rPr>
          <w:rFonts w:ascii="Times New Roman" w:hAnsi="Times New Roman" w:cs="Times New Roman"/>
          <w:sz w:val="20"/>
          <w:szCs w:val="20"/>
          <w:lang w:val="en-GB"/>
        </w:rPr>
      </w:pPr>
    </w:p>
    <w:p w14:paraId="31730887" w14:textId="3B31223B"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The large (23 mm long larvae) </w:t>
      </w:r>
      <w:r>
        <w:rPr>
          <w:rFonts w:ascii="Times New Roman" w:hAnsi="Times New Roman" w:cs="Times New Roman"/>
          <w:i/>
          <w:sz w:val="20"/>
          <w:szCs w:val="20"/>
          <w:lang w:val="en-GB"/>
        </w:rPr>
        <w:t>Chaoborus nyblaei</w:t>
      </w:r>
      <w:r>
        <w:rPr>
          <w:rFonts w:ascii="Times New Roman" w:hAnsi="Times New Roman" w:cs="Times New Roman"/>
          <w:sz w:val="20"/>
          <w:szCs w:val="20"/>
          <w:lang w:val="en-GB"/>
        </w:rPr>
        <w:t xml:space="preserve"> (Zetterstedt 1838) inhabits European </w:t>
      </w:r>
      <w:r w:rsidR="000C3A99">
        <w:rPr>
          <w:rFonts w:ascii="Times New Roman" w:hAnsi="Times New Roman" w:cs="Times New Roman"/>
          <w:sz w:val="20"/>
          <w:szCs w:val="20"/>
          <w:lang w:val="en-GB"/>
        </w:rPr>
        <w:t xml:space="preserve">small </w:t>
      </w:r>
      <w:r>
        <w:rPr>
          <w:rFonts w:ascii="Times New Roman" w:hAnsi="Times New Roman" w:cs="Times New Roman"/>
          <w:sz w:val="20"/>
          <w:szCs w:val="20"/>
          <w:lang w:val="en-GB"/>
        </w:rPr>
        <w:t>ponds and puddles (Hirvenoja, 1961; Nils</w:t>
      </w:r>
      <w:r w:rsidR="005C22F4">
        <w:rPr>
          <w:rFonts w:ascii="Times New Roman" w:hAnsi="Times New Roman" w:cs="Times New Roman"/>
          <w:sz w:val="20"/>
          <w:szCs w:val="20"/>
          <w:lang w:val="en-GB"/>
        </w:rPr>
        <w:t>sen, 1974; Bor</w:t>
      </w:r>
      <w:r w:rsidR="00BA67EC">
        <w:rPr>
          <w:rFonts w:ascii="Times New Roman" w:hAnsi="Times New Roman" w:cs="Times New Roman"/>
          <w:sz w:val="20"/>
          <w:szCs w:val="20"/>
          <w:lang w:val="en-GB"/>
        </w:rPr>
        <w:t>kent, 1979; 1981)</w:t>
      </w:r>
      <w:r w:rsidR="000C3A99">
        <w:rPr>
          <w:rFonts w:ascii="Times New Roman" w:hAnsi="Times New Roman" w:cs="Times New Roman"/>
          <w:sz w:val="20"/>
          <w:szCs w:val="20"/>
          <w:lang w:val="en-GB"/>
        </w:rPr>
        <w:t xml:space="preserve"> and</w:t>
      </w:r>
      <w:r>
        <w:rPr>
          <w:rFonts w:ascii="Times New Roman" w:hAnsi="Times New Roman" w:cs="Times New Roman"/>
          <w:sz w:val="20"/>
          <w:szCs w:val="20"/>
          <w:lang w:val="en-GB"/>
        </w:rPr>
        <w:t xml:space="preserve"> could </w:t>
      </w:r>
      <w:r w:rsidR="005C22F4">
        <w:rPr>
          <w:rFonts w:ascii="Times New Roman" w:hAnsi="Times New Roman" w:cs="Times New Roman"/>
          <w:sz w:val="20"/>
          <w:szCs w:val="20"/>
          <w:lang w:val="en-GB"/>
        </w:rPr>
        <w:t xml:space="preserve">clearly </w:t>
      </w:r>
      <w:r>
        <w:rPr>
          <w:rFonts w:ascii="Times New Roman" w:hAnsi="Times New Roman" w:cs="Times New Roman"/>
          <w:sz w:val="20"/>
          <w:szCs w:val="20"/>
          <w:lang w:val="en-GB"/>
        </w:rPr>
        <w:t>benefit from water browning and extend its range into former clear water systems</w:t>
      </w:r>
      <w:r w:rsidR="00BA67EC">
        <w:rPr>
          <w:rFonts w:ascii="Times New Roman" w:hAnsi="Times New Roman" w:cs="Times New Roman"/>
          <w:sz w:val="20"/>
          <w:szCs w:val="20"/>
          <w:lang w:val="en-GB"/>
        </w:rPr>
        <w:t>, especially</w:t>
      </w:r>
      <w:r>
        <w:rPr>
          <w:rFonts w:ascii="Times New Roman" w:hAnsi="Times New Roman" w:cs="Times New Roman"/>
          <w:sz w:val="20"/>
          <w:szCs w:val="20"/>
          <w:lang w:val="en-GB"/>
        </w:rPr>
        <w:t xml:space="preserve"> above the timberline. </w:t>
      </w:r>
      <w:r w:rsidR="00BA67EC" w:rsidRPr="00BA67EC">
        <w:rPr>
          <w:rFonts w:ascii="Times New Roman" w:hAnsi="Times New Roman" w:cs="Times New Roman"/>
          <w:i/>
          <w:sz w:val="20"/>
          <w:szCs w:val="20"/>
          <w:lang w:val="en-GB"/>
        </w:rPr>
        <w:t>C. nyblaei</w:t>
      </w:r>
      <w:r>
        <w:rPr>
          <w:rFonts w:ascii="Times New Roman" w:hAnsi="Times New Roman" w:cs="Times New Roman"/>
          <w:sz w:val="20"/>
          <w:szCs w:val="20"/>
          <w:lang w:val="en-GB"/>
        </w:rPr>
        <w:t xml:space="preserve"> was recently found in Norwegian alpine ponds close to 1200 masl (Lindholm et al., 2016). These populations suffered from severe DNA damage, </w:t>
      </w:r>
      <w:r w:rsidR="005C22F4">
        <w:rPr>
          <w:rFonts w:ascii="Times New Roman" w:hAnsi="Times New Roman" w:cs="Times New Roman"/>
          <w:sz w:val="20"/>
          <w:szCs w:val="20"/>
          <w:lang w:val="en-GB"/>
        </w:rPr>
        <w:t xml:space="preserve">however, </w:t>
      </w:r>
      <w:r>
        <w:rPr>
          <w:rFonts w:ascii="Times New Roman" w:hAnsi="Times New Roman" w:cs="Times New Roman"/>
          <w:sz w:val="20"/>
          <w:szCs w:val="20"/>
          <w:lang w:val="en-GB"/>
        </w:rPr>
        <w:t xml:space="preserve">indicating that they persist close to their tolerance threshold. Using </w:t>
      </w:r>
      <w:r w:rsidR="00EE7700">
        <w:rPr>
          <w:rFonts w:ascii="Times New Roman" w:hAnsi="Times New Roman" w:cs="Times New Roman"/>
          <w:sz w:val="20"/>
          <w:szCs w:val="20"/>
          <w:lang w:val="en-GB"/>
        </w:rPr>
        <w:t xml:space="preserve">a 30 year time series for increased in </w:t>
      </w:r>
      <w:r>
        <w:rPr>
          <w:rFonts w:ascii="Times New Roman" w:hAnsi="Times New Roman" w:cs="Times New Roman"/>
          <w:sz w:val="20"/>
          <w:szCs w:val="20"/>
          <w:lang w:val="en-GB"/>
        </w:rPr>
        <w:t xml:space="preserve">Normalized Difference Vegetation Index (NDVI) as proxy for </w:t>
      </w:r>
      <w:r w:rsidR="00EE7700">
        <w:rPr>
          <w:rFonts w:ascii="Times New Roman" w:hAnsi="Times New Roman" w:cs="Times New Roman"/>
          <w:sz w:val="20"/>
          <w:szCs w:val="20"/>
          <w:lang w:val="en-GB"/>
        </w:rPr>
        <w:t xml:space="preserve">increased vegetation cover </w:t>
      </w:r>
      <w:r w:rsidR="00614ABA">
        <w:rPr>
          <w:rFonts w:ascii="Times New Roman" w:hAnsi="Times New Roman" w:cs="Times New Roman"/>
          <w:sz w:val="20"/>
          <w:szCs w:val="20"/>
          <w:lang w:val="en-GB"/>
        </w:rPr>
        <w:t xml:space="preserve">and </w:t>
      </w:r>
      <w:r w:rsidR="008A14BB">
        <w:rPr>
          <w:rFonts w:ascii="Times New Roman" w:hAnsi="Times New Roman" w:cs="Times New Roman"/>
          <w:sz w:val="20"/>
          <w:szCs w:val="20"/>
          <w:lang w:val="en-GB"/>
        </w:rPr>
        <w:t xml:space="preserve">according </w:t>
      </w:r>
      <w:r w:rsidR="00EE7700">
        <w:rPr>
          <w:rFonts w:ascii="Times New Roman" w:hAnsi="Times New Roman" w:cs="Times New Roman"/>
          <w:sz w:val="20"/>
          <w:szCs w:val="20"/>
          <w:lang w:val="en-GB"/>
        </w:rPr>
        <w:t xml:space="preserve">increased </w:t>
      </w:r>
      <w:r w:rsidR="00614ABA">
        <w:rPr>
          <w:rFonts w:ascii="Times New Roman" w:hAnsi="Times New Roman" w:cs="Times New Roman"/>
          <w:sz w:val="20"/>
          <w:szCs w:val="20"/>
          <w:lang w:val="en-GB"/>
        </w:rPr>
        <w:t xml:space="preserve">water </w:t>
      </w:r>
      <w:r w:rsidR="00EE7700">
        <w:rPr>
          <w:rFonts w:ascii="Times New Roman" w:hAnsi="Times New Roman" w:cs="Times New Roman"/>
          <w:sz w:val="20"/>
          <w:szCs w:val="20"/>
          <w:lang w:val="en-GB"/>
        </w:rPr>
        <w:t>browning (Finstad et al.</w:t>
      </w:r>
      <w:r w:rsidR="00614ABA">
        <w:rPr>
          <w:rFonts w:ascii="Times New Roman" w:hAnsi="Times New Roman" w:cs="Times New Roman"/>
          <w:sz w:val="20"/>
          <w:szCs w:val="20"/>
          <w:lang w:val="en-GB"/>
        </w:rPr>
        <w:t>,</w:t>
      </w:r>
      <w:r w:rsidR="00EE7700">
        <w:rPr>
          <w:rFonts w:ascii="Times New Roman" w:hAnsi="Times New Roman" w:cs="Times New Roman"/>
          <w:sz w:val="20"/>
          <w:szCs w:val="20"/>
          <w:lang w:val="en-GB"/>
        </w:rPr>
        <w:t xml:space="preserve"> 2016), this </w:t>
      </w:r>
      <w:r w:rsidR="008A14BB">
        <w:rPr>
          <w:rFonts w:ascii="Times New Roman" w:hAnsi="Times New Roman" w:cs="Times New Roman"/>
          <w:sz w:val="20"/>
          <w:szCs w:val="20"/>
          <w:lang w:val="en-GB"/>
        </w:rPr>
        <w:t>study c</w:t>
      </w:r>
      <w:r w:rsidR="008A5C0B">
        <w:rPr>
          <w:rFonts w:ascii="Times New Roman" w:hAnsi="Times New Roman" w:cs="Times New Roman"/>
          <w:sz w:val="20"/>
          <w:szCs w:val="20"/>
          <w:lang w:val="en-GB"/>
        </w:rPr>
        <w:t>laimed</w:t>
      </w:r>
      <w:r w:rsidR="008A14BB">
        <w:rPr>
          <w:rFonts w:ascii="Times New Roman" w:hAnsi="Times New Roman" w:cs="Times New Roman"/>
          <w:sz w:val="20"/>
          <w:szCs w:val="20"/>
          <w:lang w:val="en-GB"/>
        </w:rPr>
        <w:t xml:space="preserve"> that browning </w:t>
      </w:r>
      <w:r w:rsidR="008A5C0B">
        <w:rPr>
          <w:rFonts w:ascii="Times New Roman" w:hAnsi="Times New Roman" w:cs="Times New Roman"/>
          <w:sz w:val="20"/>
          <w:szCs w:val="20"/>
          <w:lang w:val="en-GB"/>
        </w:rPr>
        <w:t xml:space="preserve">possibly </w:t>
      </w:r>
      <w:r w:rsidR="008A14BB">
        <w:rPr>
          <w:rFonts w:ascii="Times New Roman" w:hAnsi="Times New Roman" w:cs="Times New Roman"/>
          <w:sz w:val="20"/>
          <w:szCs w:val="20"/>
          <w:lang w:val="en-GB"/>
        </w:rPr>
        <w:t>explain</w:t>
      </w:r>
      <w:r w:rsidR="008A5C0B">
        <w:rPr>
          <w:rFonts w:ascii="Times New Roman" w:hAnsi="Times New Roman" w:cs="Times New Roman"/>
          <w:sz w:val="20"/>
          <w:szCs w:val="20"/>
          <w:lang w:val="en-GB"/>
        </w:rPr>
        <w:t>ed</w:t>
      </w:r>
      <w:r w:rsidR="008A14BB">
        <w:rPr>
          <w:rFonts w:ascii="Times New Roman" w:hAnsi="Times New Roman" w:cs="Times New Roman"/>
          <w:sz w:val="20"/>
          <w:szCs w:val="20"/>
          <w:lang w:val="en-GB"/>
        </w:rPr>
        <w:t xml:space="preserve"> a recent introduction of</w:t>
      </w:r>
      <w:r w:rsidR="00EE7700">
        <w:rPr>
          <w:rFonts w:ascii="Times New Roman" w:hAnsi="Times New Roman" w:cs="Times New Roman"/>
          <w:sz w:val="20"/>
          <w:szCs w:val="20"/>
          <w:lang w:val="en-GB"/>
        </w:rPr>
        <w:t xml:space="preserve"> </w:t>
      </w:r>
      <w:r w:rsidR="00EE7700">
        <w:rPr>
          <w:rFonts w:ascii="Times New Roman" w:hAnsi="Times New Roman" w:cs="Times New Roman"/>
          <w:i/>
          <w:sz w:val="20"/>
          <w:szCs w:val="20"/>
          <w:lang w:val="en-GB"/>
        </w:rPr>
        <w:t>Chaoborus nyblaei</w:t>
      </w:r>
      <w:r w:rsidR="008A14BB">
        <w:rPr>
          <w:rFonts w:ascii="Times New Roman" w:hAnsi="Times New Roman" w:cs="Times New Roman"/>
          <w:sz w:val="20"/>
          <w:szCs w:val="20"/>
          <w:lang w:val="en-GB"/>
        </w:rPr>
        <w:t xml:space="preserve"> in these alpine environments.</w:t>
      </w:r>
    </w:p>
    <w:p w14:paraId="251AEB5A" w14:textId="77777777" w:rsidR="00310DFA" w:rsidRDefault="00310DFA">
      <w:pPr>
        <w:pStyle w:val="NoSpacing"/>
        <w:spacing w:line="480" w:lineRule="auto"/>
        <w:rPr>
          <w:rFonts w:ascii="Times New Roman" w:hAnsi="Times New Roman" w:cs="Times New Roman"/>
          <w:sz w:val="20"/>
          <w:szCs w:val="20"/>
          <w:lang w:val="en-GB"/>
        </w:rPr>
      </w:pPr>
    </w:p>
    <w:p w14:paraId="14C39A0A" w14:textId="14F7E809" w:rsidR="00310DFA" w:rsidRDefault="00A17B65">
      <w:pPr>
        <w:spacing w:line="480" w:lineRule="auto"/>
        <w:rPr>
          <w:rFonts w:ascii="Times New Roman" w:hAnsi="Times New Roman" w:cs="Times New Roman"/>
          <w:sz w:val="20"/>
          <w:szCs w:val="20"/>
          <w:lang w:val="en-GB"/>
        </w:rPr>
      </w:pPr>
      <w:r w:rsidRPr="00EE7700">
        <w:rPr>
          <w:rFonts w:ascii="Times New Roman" w:hAnsi="Times New Roman" w:cs="Times New Roman"/>
          <w:sz w:val="20"/>
          <w:szCs w:val="20"/>
          <w:lang w:val="en-GB"/>
        </w:rPr>
        <w:t xml:space="preserve">This </w:t>
      </w:r>
      <w:r w:rsidR="00762949">
        <w:rPr>
          <w:rFonts w:ascii="Times New Roman" w:hAnsi="Times New Roman" w:cs="Times New Roman"/>
          <w:sz w:val="20"/>
          <w:szCs w:val="20"/>
          <w:lang w:val="en-GB"/>
        </w:rPr>
        <w:t xml:space="preserve">study </w:t>
      </w:r>
      <w:r>
        <w:rPr>
          <w:rFonts w:ascii="Times New Roman" w:hAnsi="Times New Roman" w:cs="Times New Roman"/>
          <w:sz w:val="20"/>
          <w:szCs w:val="20"/>
          <w:lang w:val="en-GB"/>
        </w:rPr>
        <w:t xml:space="preserve">quantifies the increase of water browning and </w:t>
      </w:r>
      <w:r w:rsidR="00446108">
        <w:rPr>
          <w:rFonts w:ascii="Times New Roman" w:hAnsi="Times New Roman" w:cs="Times New Roman"/>
          <w:sz w:val="20"/>
          <w:szCs w:val="20"/>
          <w:lang w:val="en-GB"/>
        </w:rPr>
        <w:t xml:space="preserve">explores </w:t>
      </w:r>
      <w:r>
        <w:rPr>
          <w:rFonts w:ascii="Times New Roman" w:hAnsi="Times New Roman" w:cs="Times New Roman"/>
          <w:sz w:val="20"/>
          <w:szCs w:val="20"/>
          <w:lang w:val="en-GB"/>
        </w:rPr>
        <w:t xml:space="preserve">shading effects in boreal and alpine shallow ponds, </w:t>
      </w:r>
      <w:r w:rsidR="00614ABA">
        <w:rPr>
          <w:rFonts w:ascii="Times New Roman" w:hAnsi="Times New Roman" w:cs="Times New Roman"/>
          <w:sz w:val="20"/>
          <w:szCs w:val="20"/>
          <w:lang w:val="en-GB"/>
        </w:rPr>
        <w:t>focussing on occurrence and possible range extension of</w:t>
      </w:r>
      <w:r>
        <w:rPr>
          <w:rFonts w:ascii="Times New Roman" w:hAnsi="Times New Roman" w:cs="Times New Roman"/>
          <w:sz w:val="20"/>
          <w:szCs w:val="20"/>
          <w:lang w:val="en-GB"/>
        </w:rPr>
        <w:t xml:space="preserve"> Chaoborids. Field data were substantiated by lab experiments, where we tested if oviposition habitat choice </w:t>
      </w:r>
      <w:r w:rsidR="00614ABA">
        <w:rPr>
          <w:rFonts w:ascii="Times New Roman" w:hAnsi="Times New Roman" w:cs="Times New Roman"/>
          <w:sz w:val="20"/>
          <w:szCs w:val="20"/>
          <w:lang w:val="en-GB"/>
        </w:rPr>
        <w:t>of</w:t>
      </w:r>
      <w:r>
        <w:rPr>
          <w:rFonts w:ascii="Times New Roman" w:hAnsi="Times New Roman" w:cs="Times New Roman"/>
          <w:sz w:val="20"/>
          <w:szCs w:val="20"/>
          <w:lang w:val="en-GB"/>
        </w:rPr>
        <w:t xml:space="preserve"> female </w:t>
      </w:r>
      <w:r>
        <w:rPr>
          <w:rFonts w:ascii="Times New Roman" w:hAnsi="Times New Roman" w:cs="Times New Roman"/>
          <w:i/>
          <w:sz w:val="20"/>
          <w:szCs w:val="20"/>
          <w:lang w:val="en-GB"/>
        </w:rPr>
        <w:t>Chaoborus nyblaei</w:t>
      </w:r>
      <w:r>
        <w:rPr>
          <w:rFonts w:ascii="Times New Roman" w:hAnsi="Times New Roman" w:cs="Times New Roman"/>
          <w:sz w:val="20"/>
          <w:szCs w:val="20"/>
          <w:lang w:val="en-GB"/>
        </w:rPr>
        <w:t xml:space="preserve"> was affected by </w:t>
      </w:r>
      <w:r w:rsidR="00446108">
        <w:rPr>
          <w:rFonts w:ascii="Times New Roman" w:hAnsi="Times New Roman" w:cs="Times New Roman"/>
          <w:sz w:val="20"/>
          <w:szCs w:val="20"/>
          <w:lang w:val="en-GB"/>
        </w:rPr>
        <w:t xml:space="preserve">increased </w:t>
      </w:r>
      <w:r w:rsidR="00614ABA">
        <w:rPr>
          <w:rFonts w:ascii="Times New Roman" w:hAnsi="Times New Roman" w:cs="Times New Roman"/>
          <w:sz w:val="20"/>
          <w:szCs w:val="20"/>
          <w:lang w:val="en-GB"/>
        </w:rPr>
        <w:t>D</w:t>
      </w:r>
      <w:r>
        <w:rPr>
          <w:rFonts w:ascii="Times New Roman" w:hAnsi="Times New Roman" w:cs="Times New Roman"/>
          <w:sz w:val="20"/>
          <w:szCs w:val="20"/>
          <w:lang w:val="en-GB"/>
        </w:rPr>
        <w:t xml:space="preserve">OC concentration. Our study has some relevance for the potential for </w:t>
      </w:r>
      <w:r w:rsidR="000669B1">
        <w:rPr>
          <w:rFonts w:ascii="Times New Roman" w:hAnsi="Times New Roman" w:cs="Times New Roman"/>
          <w:sz w:val="20"/>
          <w:szCs w:val="20"/>
          <w:lang w:val="en-GB"/>
        </w:rPr>
        <w:t xml:space="preserve">predacious </w:t>
      </w:r>
      <w:r>
        <w:rPr>
          <w:rFonts w:ascii="Times New Roman" w:hAnsi="Times New Roman" w:cs="Times New Roman"/>
          <w:sz w:val="20"/>
          <w:szCs w:val="20"/>
          <w:lang w:val="en-GB"/>
        </w:rPr>
        <w:t xml:space="preserve">Chaoborids to extend their range of distribution in the shades of increased water browning, and thereby alter local biodiversity. </w:t>
      </w:r>
    </w:p>
    <w:p w14:paraId="2EF929E8"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Methods</w:t>
      </w:r>
    </w:p>
    <w:p w14:paraId="27C96C92" w14:textId="5087F69D" w:rsidR="000669B1" w:rsidRPr="00A17B65" w:rsidRDefault="00A17B65" w:rsidP="000669B1">
      <w:pPr>
        <w:spacing w:line="480" w:lineRule="auto"/>
        <w:rPr>
          <w:lang w:val="en-US"/>
        </w:rPr>
      </w:pPr>
      <w:r>
        <w:rPr>
          <w:rFonts w:ascii="Times New Roman" w:hAnsi="Times New Roman" w:cs="Times New Roman"/>
          <w:sz w:val="20"/>
          <w:szCs w:val="20"/>
          <w:lang w:val="en-GB"/>
        </w:rPr>
        <w:t xml:space="preserve">The </w:t>
      </w:r>
      <w:r w:rsidR="000669B1">
        <w:rPr>
          <w:rFonts w:ascii="Times New Roman" w:hAnsi="Times New Roman" w:cs="Times New Roman"/>
          <w:sz w:val="20"/>
          <w:szCs w:val="20"/>
          <w:lang w:val="en-GB"/>
        </w:rPr>
        <w:t xml:space="preserve">field study was conducted in ponds located in two </w:t>
      </w:r>
      <w:r w:rsidR="00D73427">
        <w:rPr>
          <w:rFonts w:ascii="Times New Roman" w:hAnsi="Times New Roman" w:cs="Times New Roman"/>
          <w:sz w:val="20"/>
          <w:szCs w:val="20"/>
          <w:lang w:val="en-GB"/>
        </w:rPr>
        <w:t>montane and</w:t>
      </w:r>
      <w:r w:rsidR="000669B1">
        <w:rPr>
          <w:rFonts w:ascii="Times New Roman" w:hAnsi="Times New Roman" w:cs="Times New Roman"/>
          <w:sz w:val="20"/>
          <w:szCs w:val="20"/>
          <w:lang w:val="en-GB"/>
        </w:rPr>
        <w:t xml:space="preserve"> alpine regions of southern Norway, </w:t>
      </w:r>
      <w:r>
        <w:rPr>
          <w:rFonts w:ascii="Times New Roman" w:hAnsi="Times New Roman" w:cs="Times New Roman"/>
          <w:sz w:val="20"/>
          <w:szCs w:val="20"/>
          <w:lang w:val="en-GB"/>
        </w:rPr>
        <w:t>at Dovre (74 ponds) and Vassfaret (74 ponds)</w:t>
      </w:r>
      <w:r w:rsidR="003B4D04">
        <w:rPr>
          <w:rFonts w:ascii="Times New Roman" w:hAnsi="Times New Roman" w:cs="Times New Roman"/>
          <w:sz w:val="20"/>
          <w:szCs w:val="20"/>
          <w:lang w:val="en-GB"/>
        </w:rPr>
        <w:t xml:space="preserve"> during June and July 2016</w:t>
      </w:r>
      <w:r>
        <w:rPr>
          <w:rFonts w:ascii="Times New Roman" w:hAnsi="Times New Roman" w:cs="Times New Roman"/>
          <w:sz w:val="20"/>
          <w:szCs w:val="20"/>
          <w:lang w:val="en-GB"/>
        </w:rPr>
        <w:t>, cover</w:t>
      </w:r>
      <w:r w:rsidR="000669B1">
        <w:rPr>
          <w:rFonts w:ascii="Times New Roman" w:hAnsi="Times New Roman" w:cs="Times New Roman"/>
          <w:sz w:val="20"/>
          <w:szCs w:val="20"/>
          <w:lang w:val="en-GB"/>
        </w:rPr>
        <w:t>ing</w:t>
      </w:r>
      <w:r>
        <w:rPr>
          <w:rFonts w:ascii="Times New Roman" w:hAnsi="Times New Roman" w:cs="Times New Roman"/>
          <w:sz w:val="20"/>
          <w:szCs w:val="20"/>
          <w:lang w:val="en-GB"/>
        </w:rPr>
        <w:t xml:space="preserve"> an elevational span from 750 </w:t>
      </w:r>
      <w:r w:rsidR="000669B1">
        <w:rPr>
          <w:rFonts w:ascii="Times New Roman" w:hAnsi="Times New Roman" w:cs="Times New Roman"/>
          <w:sz w:val="20"/>
          <w:szCs w:val="20"/>
          <w:lang w:val="en-GB"/>
        </w:rPr>
        <w:t>to 1400 meters above sea level</w:t>
      </w:r>
      <w:r>
        <w:rPr>
          <w:rFonts w:ascii="Times New Roman" w:hAnsi="Times New Roman" w:cs="Times New Roman"/>
          <w:sz w:val="20"/>
          <w:szCs w:val="20"/>
          <w:lang w:val="en-GB"/>
        </w:rPr>
        <w:t>, with the timberline at approximately 1000 m</w:t>
      </w:r>
      <w:r w:rsidR="000669B1">
        <w:rPr>
          <w:rFonts w:ascii="Times New Roman" w:hAnsi="Times New Roman" w:cs="Times New Roman"/>
          <w:sz w:val="20"/>
          <w:szCs w:val="20"/>
          <w:lang w:val="en-GB"/>
        </w:rPr>
        <w:t>asl</w:t>
      </w:r>
      <w:r>
        <w:rPr>
          <w:rFonts w:ascii="Times New Roman" w:hAnsi="Times New Roman" w:cs="Times New Roman"/>
          <w:sz w:val="20"/>
          <w:szCs w:val="20"/>
          <w:lang w:val="en-GB"/>
        </w:rPr>
        <w:t>. All ponds were small (10 m</w:t>
      </w:r>
      <w:r>
        <w:rPr>
          <w:rFonts w:ascii="Times New Roman" w:hAnsi="Times New Roman" w:cs="Times New Roman"/>
          <w:sz w:val="20"/>
          <w:szCs w:val="20"/>
          <w:vertAlign w:val="superscript"/>
          <w:lang w:val="en-GB"/>
        </w:rPr>
        <w:t>2</w:t>
      </w:r>
      <w:r>
        <w:rPr>
          <w:rFonts w:ascii="Times New Roman" w:hAnsi="Times New Roman" w:cs="Times New Roman"/>
          <w:sz w:val="20"/>
          <w:szCs w:val="20"/>
          <w:lang w:val="en-GB"/>
        </w:rPr>
        <w:t xml:space="preserve"> - 5 ha), </w:t>
      </w:r>
      <w:r>
        <w:rPr>
          <w:rFonts w:ascii="Times New Roman" w:hAnsi="Times New Roman" w:cs="Times New Roman"/>
          <w:sz w:val="20"/>
          <w:szCs w:val="20"/>
          <w:lang w:val="en-GB"/>
        </w:rPr>
        <w:lastRenderedPageBreak/>
        <w:t>shallow (0,1 - 2 m) and devoid by fish.</w:t>
      </w:r>
      <w:r w:rsidR="003B4D04">
        <w:rPr>
          <w:rFonts w:ascii="Times New Roman" w:hAnsi="Times New Roman" w:cs="Times New Roman"/>
          <w:sz w:val="20"/>
          <w:szCs w:val="20"/>
          <w:lang w:val="en-GB"/>
        </w:rPr>
        <w:t xml:space="preserve"> P</w:t>
      </w:r>
      <w:r w:rsidR="000669B1">
        <w:rPr>
          <w:rFonts w:ascii="Times New Roman" w:hAnsi="Times New Roman" w:cs="Times New Roman"/>
          <w:sz w:val="20"/>
          <w:szCs w:val="20"/>
          <w:lang w:val="en-GB"/>
        </w:rPr>
        <w:t xml:space="preserve">onds were analysed for total organic carbon (TOC) </w:t>
      </w:r>
      <w:r w:rsidR="000669B1">
        <w:rPr>
          <w:rFonts w:ascii="Times New Roman" w:eastAsia="Arial Unicode MS" w:hAnsi="Times New Roman" w:cs="Times New Roman"/>
          <w:sz w:val="20"/>
          <w:szCs w:val="20"/>
          <w:lang w:val="en-GB"/>
        </w:rPr>
        <w:t xml:space="preserve">by a TOC Shimadzu 5050 analyser. </w:t>
      </w:r>
      <w:r w:rsidR="000669B1">
        <w:rPr>
          <w:rFonts w:ascii="Times New Roman" w:eastAsia="Times New Roman" w:hAnsi="Times New Roman" w:cs="Times New Roman"/>
          <w:color w:val="000000"/>
          <w:sz w:val="20"/>
          <w:szCs w:val="20"/>
          <w:lang w:val="en-GB"/>
        </w:rPr>
        <w:t xml:space="preserve">The </w:t>
      </w:r>
      <w:r w:rsidR="000669B1">
        <w:rPr>
          <w:rFonts w:ascii="Times New Roman" w:hAnsi="Times New Roman" w:cs="Times New Roman"/>
          <w:sz w:val="20"/>
          <w:szCs w:val="20"/>
          <w:lang w:val="en-GB"/>
        </w:rPr>
        <w:t>dissolved fractions of carbon in general comprise some 95% of TOC in Norwegian lakes (Larsen et al., 2011) and TOC and DOC are thus in practice interchangeable.</w:t>
      </w:r>
      <w:r w:rsidR="003B4D04">
        <w:rPr>
          <w:rFonts w:ascii="Times New Roman" w:hAnsi="Times New Roman" w:cs="Times New Roman"/>
          <w:sz w:val="20"/>
          <w:szCs w:val="20"/>
          <w:lang w:val="en-GB"/>
        </w:rPr>
        <w:t xml:space="preserve"> In order to test if </w:t>
      </w:r>
      <w:r w:rsidR="00D73427">
        <w:rPr>
          <w:rFonts w:ascii="Times New Roman" w:hAnsi="Times New Roman" w:cs="Times New Roman"/>
          <w:sz w:val="20"/>
          <w:szCs w:val="20"/>
          <w:lang w:val="en-GB"/>
        </w:rPr>
        <w:t>D</w:t>
      </w:r>
      <w:r w:rsidR="003B4D04">
        <w:rPr>
          <w:rFonts w:ascii="Times New Roman" w:hAnsi="Times New Roman" w:cs="Times New Roman"/>
          <w:sz w:val="20"/>
          <w:szCs w:val="20"/>
          <w:lang w:val="en-GB"/>
        </w:rPr>
        <w:t xml:space="preserve">OC is a reliable parameter for </w:t>
      </w:r>
      <w:r w:rsidR="004F2E96">
        <w:rPr>
          <w:rFonts w:ascii="Times New Roman" w:hAnsi="Times New Roman" w:cs="Times New Roman"/>
          <w:sz w:val="20"/>
          <w:szCs w:val="20"/>
          <w:lang w:val="en-GB"/>
        </w:rPr>
        <w:t xml:space="preserve">water browning and </w:t>
      </w:r>
      <w:r w:rsidR="003B4D04">
        <w:rPr>
          <w:rFonts w:ascii="Times New Roman" w:hAnsi="Times New Roman" w:cs="Times New Roman"/>
          <w:sz w:val="20"/>
          <w:szCs w:val="20"/>
          <w:lang w:val="en-GB"/>
        </w:rPr>
        <w:t xml:space="preserve">shading </w:t>
      </w:r>
      <w:r w:rsidR="003B4D04" w:rsidRPr="00427D6B">
        <w:rPr>
          <w:rFonts w:ascii="Times New Roman" w:hAnsi="Times New Roman" w:cs="Times New Roman"/>
          <w:color w:val="auto"/>
          <w:sz w:val="20"/>
          <w:szCs w:val="20"/>
          <w:lang w:val="en-GB"/>
        </w:rPr>
        <w:t xml:space="preserve">were the Vassfaret </w:t>
      </w:r>
      <w:r w:rsidR="004F2E96">
        <w:rPr>
          <w:rFonts w:ascii="Times New Roman" w:hAnsi="Times New Roman" w:cs="Times New Roman"/>
          <w:color w:val="auto"/>
          <w:sz w:val="20"/>
          <w:szCs w:val="20"/>
          <w:lang w:val="en-GB"/>
        </w:rPr>
        <w:t xml:space="preserve">ponds in addition </w:t>
      </w:r>
      <w:r w:rsidR="003B4D04" w:rsidRPr="00427D6B">
        <w:rPr>
          <w:rFonts w:ascii="Times New Roman" w:hAnsi="Times New Roman" w:cs="Times New Roman"/>
          <w:color w:val="auto"/>
          <w:sz w:val="20"/>
          <w:szCs w:val="20"/>
          <w:lang w:val="en-GB"/>
        </w:rPr>
        <w:t xml:space="preserve">analysed </w:t>
      </w:r>
      <w:r w:rsidR="004F2E96">
        <w:rPr>
          <w:rFonts w:ascii="Times New Roman" w:hAnsi="Times New Roman" w:cs="Times New Roman"/>
          <w:color w:val="auto"/>
          <w:sz w:val="20"/>
          <w:szCs w:val="20"/>
          <w:lang w:val="en-GB"/>
        </w:rPr>
        <w:t xml:space="preserve">for </w:t>
      </w:r>
      <w:r w:rsidR="003B4D04" w:rsidRPr="00427D6B">
        <w:rPr>
          <w:rFonts w:ascii="Times New Roman" w:hAnsi="Times New Roman" w:cs="Times New Roman"/>
          <w:color w:val="auto"/>
          <w:sz w:val="20"/>
          <w:szCs w:val="20"/>
          <w:lang w:val="en-GB"/>
        </w:rPr>
        <w:t xml:space="preserve">UV absorbance at λ254 (as a measure </w:t>
      </w:r>
      <w:r w:rsidR="003B4D04">
        <w:rPr>
          <w:rFonts w:ascii="Times New Roman" w:hAnsi="Times New Roman" w:cs="Times New Roman"/>
          <w:sz w:val="20"/>
          <w:szCs w:val="20"/>
          <w:lang w:val="en-GB"/>
        </w:rPr>
        <w:t xml:space="preserve">of water transparency to UV-radiation; </w:t>
      </w:r>
      <w:r w:rsidR="003B4D04" w:rsidRPr="00016199">
        <w:rPr>
          <w:rFonts w:ascii="Times New Roman" w:hAnsi="Times New Roman" w:cs="Times New Roman"/>
          <w:sz w:val="20"/>
          <w:szCs w:val="20"/>
          <w:lang w:val="en-GB"/>
        </w:rPr>
        <w:t>Brandstetter et al., 1996</w:t>
      </w:r>
      <w:r w:rsidR="003B4D04">
        <w:rPr>
          <w:rFonts w:ascii="Times New Roman" w:hAnsi="Times New Roman" w:cs="Times New Roman"/>
          <w:sz w:val="20"/>
          <w:szCs w:val="20"/>
          <w:lang w:val="en-GB"/>
        </w:rPr>
        <w:t xml:space="preserve">). The </w:t>
      </w:r>
      <w:r w:rsidR="009C756F">
        <w:rPr>
          <w:rFonts w:ascii="Times New Roman" w:hAnsi="Times New Roman" w:cs="Times New Roman"/>
          <w:sz w:val="20"/>
          <w:szCs w:val="20"/>
          <w:lang w:val="en-GB"/>
        </w:rPr>
        <w:t>transparency of</w:t>
      </w:r>
      <w:r w:rsidR="004F2E96">
        <w:rPr>
          <w:rFonts w:ascii="Times New Roman" w:hAnsi="Times New Roman" w:cs="Times New Roman"/>
          <w:sz w:val="20"/>
          <w:szCs w:val="20"/>
          <w:lang w:val="en-GB"/>
        </w:rPr>
        <w:t xml:space="preserve"> the Vassfaret ponds </w:t>
      </w:r>
      <w:r w:rsidR="000669B1">
        <w:rPr>
          <w:rFonts w:ascii="Times New Roman" w:hAnsi="Times New Roman" w:cs="Times New Roman"/>
          <w:sz w:val="20"/>
          <w:szCs w:val="20"/>
          <w:lang w:val="en-GB"/>
        </w:rPr>
        <w:t xml:space="preserve">was also </w:t>
      </w:r>
      <w:r w:rsidR="009C756F">
        <w:rPr>
          <w:rFonts w:ascii="Times New Roman" w:hAnsi="Times New Roman" w:cs="Times New Roman"/>
          <w:sz w:val="20"/>
          <w:szCs w:val="20"/>
          <w:lang w:val="en-GB"/>
        </w:rPr>
        <w:t>assessed my means of a relative scale of color</w:t>
      </w:r>
      <w:r w:rsidR="000669B1">
        <w:rPr>
          <w:rFonts w:ascii="Times New Roman" w:hAnsi="Times New Roman" w:cs="Times New Roman"/>
          <w:sz w:val="20"/>
          <w:szCs w:val="20"/>
          <w:lang w:val="en-GB"/>
        </w:rPr>
        <w:t xml:space="preserve"> (mg Pt/L) </w:t>
      </w:r>
      <w:r w:rsidR="009C756F">
        <w:rPr>
          <w:rFonts w:ascii="Times New Roman" w:hAnsi="Times New Roman" w:cs="Times New Roman"/>
          <w:sz w:val="20"/>
          <w:szCs w:val="20"/>
          <w:lang w:val="en-GB"/>
        </w:rPr>
        <w:t>for comparison with data from the same localities analyzed</w:t>
      </w:r>
      <w:r w:rsidR="003B4D04">
        <w:rPr>
          <w:rFonts w:ascii="Times New Roman" w:hAnsi="Times New Roman" w:cs="Times New Roman"/>
          <w:sz w:val="20"/>
          <w:szCs w:val="20"/>
          <w:lang w:val="en-GB"/>
        </w:rPr>
        <w:t xml:space="preserve"> during June and July 1968</w:t>
      </w:r>
      <w:r w:rsidR="000669B1">
        <w:rPr>
          <w:rFonts w:ascii="Times New Roman" w:hAnsi="Times New Roman" w:cs="Times New Roman"/>
          <w:sz w:val="20"/>
          <w:szCs w:val="20"/>
          <w:lang w:val="en-GB"/>
        </w:rPr>
        <w:t xml:space="preserve"> </w:t>
      </w:r>
      <w:r w:rsidR="000669B1" w:rsidRPr="000C3A99">
        <w:rPr>
          <w:rFonts w:ascii="Times New Roman" w:hAnsi="Times New Roman" w:cs="Times New Roman"/>
          <w:sz w:val="20"/>
          <w:szCs w:val="20"/>
          <w:lang w:val="en-GB"/>
        </w:rPr>
        <w:t>(Eie 1974)</w:t>
      </w:r>
      <w:r w:rsidR="009C756F">
        <w:rPr>
          <w:rFonts w:ascii="Times New Roman" w:hAnsi="Times New Roman" w:cs="Times New Roman"/>
          <w:sz w:val="20"/>
          <w:szCs w:val="20"/>
          <w:lang w:val="en-GB"/>
        </w:rPr>
        <w:t xml:space="preserve"> by this method</w:t>
      </w:r>
      <w:r w:rsidR="000669B1" w:rsidRPr="000C3A99">
        <w:rPr>
          <w:rFonts w:ascii="Times New Roman" w:hAnsi="Times New Roman" w:cs="Times New Roman"/>
          <w:sz w:val="20"/>
          <w:szCs w:val="20"/>
          <w:lang w:val="en-GB"/>
        </w:rPr>
        <w:t xml:space="preserve">, </w:t>
      </w:r>
      <w:r w:rsidR="003B4D04">
        <w:rPr>
          <w:rFonts w:ascii="Times New Roman" w:hAnsi="Times New Roman" w:cs="Times New Roman"/>
          <w:sz w:val="20"/>
          <w:szCs w:val="20"/>
          <w:lang w:val="en-GB"/>
        </w:rPr>
        <w:t xml:space="preserve">hence allowing us to calculate the </w:t>
      </w:r>
      <w:r w:rsidR="004F2E96">
        <w:rPr>
          <w:rFonts w:ascii="Times New Roman" w:hAnsi="Times New Roman" w:cs="Times New Roman"/>
          <w:sz w:val="20"/>
          <w:szCs w:val="20"/>
          <w:lang w:val="en-GB"/>
        </w:rPr>
        <w:t>increase</w:t>
      </w:r>
      <w:r w:rsidR="003B4D04">
        <w:rPr>
          <w:rFonts w:ascii="Times New Roman" w:hAnsi="Times New Roman" w:cs="Times New Roman"/>
          <w:sz w:val="20"/>
          <w:szCs w:val="20"/>
          <w:lang w:val="en-GB"/>
        </w:rPr>
        <w:t xml:space="preserve"> of browning for the last 48 years</w:t>
      </w:r>
      <w:r w:rsidR="000669B1">
        <w:rPr>
          <w:rFonts w:ascii="Times New Roman" w:hAnsi="Times New Roman" w:cs="Times New Roman"/>
          <w:sz w:val="20"/>
          <w:szCs w:val="20"/>
          <w:lang w:val="en-GB"/>
        </w:rPr>
        <w:t xml:space="preserve">. </w:t>
      </w:r>
      <w:bookmarkStart w:id="0" w:name="_Hlk493496879"/>
      <w:bookmarkEnd w:id="0"/>
      <w:r w:rsidR="009C756F">
        <w:rPr>
          <w:rFonts w:ascii="Times New Roman" w:hAnsi="Times New Roman" w:cs="Times New Roman"/>
          <w:sz w:val="20"/>
          <w:szCs w:val="20"/>
          <w:lang w:val="en-GB"/>
        </w:rPr>
        <w:t xml:space="preserve">The same localities were also analysed for </w:t>
      </w:r>
      <w:r w:rsidR="00D73427">
        <w:rPr>
          <w:rFonts w:ascii="Times New Roman" w:hAnsi="Times New Roman" w:cs="Times New Roman"/>
          <w:sz w:val="20"/>
          <w:szCs w:val="20"/>
          <w:lang w:val="en-GB"/>
        </w:rPr>
        <w:t>D</w:t>
      </w:r>
      <w:r w:rsidR="009C756F">
        <w:rPr>
          <w:rFonts w:ascii="Times New Roman" w:hAnsi="Times New Roman" w:cs="Times New Roman"/>
          <w:sz w:val="20"/>
          <w:szCs w:val="20"/>
          <w:lang w:val="en-GB"/>
        </w:rPr>
        <w:t>OC to verify the validity of the Pt-standard as a proxy of organic C.</w:t>
      </w:r>
    </w:p>
    <w:p w14:paraId="194A937F" w14:textId="03B14BCB" w:rsidR="009C756F" w:rsidRDefault="009B6949" w:rsidP="002915C2">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Presence</w:t>
      </w:r>
      <w:r w:rsidR="004F2E96">
        <w:rPr>
          <w:rFonts w:ascii="Times New Roman" w:hAnsi="Times New Roman" w:cs="Times New Roman"/>
          <w:sz w:val="20"/>
          <w:szCs w:val="20"/>
          <w:lang w:val="en-GB"/>
        </w:rPr>
        <w:t xml:space="preserve"> of </w:t>
      </w:r>
      <w:r w:rsidR="000669B1">
        <w:rPr>
          <w:rFonts w:ascii="Times New Roman" w:hAnsi="Times New Roman" w:cs="Times New Roman"/>
          <w:sz w:val="20"/>
          <w:szCs w:val="20"/>
          <w:lang w:val="en-GB"/>
        </w:rPr>
        <w:t>Chaoborus sp.</w:t>
      </w:r>
      <w:r w:rsidR="004F2E96">
        <w:rPr>
          <w:rFonts w:ascii="Times New Roman" w:hAnsi="Times New Roman" w:cs="Times New Roman"/>
          <w:sz w:val="20"/>
          <w:szCs w:val="20"/>
          <w:lang w:val="en-GB"/>
        </w:rPr>
        <w:t xml:space="preserve"> was examined by towing a plankton net three times across each pond, </w:t>
      </w:r>
      <w:r w:rsidR="00FC18D7">
        <w:rPr>
          <w:rFonts w:ascii="Times New Roman" w:hAnsi="Times New Roman" w:cs="Times New Roman"/>
          <w:sz w:val="20"/>
          <w:szCs w:val="20"/>
          <w:lang w:val="en-GB"/>
        </w:rPr>
        <w:t xml:space="preserve">in order to </w:t>
      </w:r>
      <w:r w:rsidR="000669B1">
        <w:rPr>
          <w:rFonts w:ascii="Times New Roman" w:hAnsi="Times New Roman" w:cs="Times New Roman"/>
          <w:sz w:val="20"/>
          <w:szCs w:val="20"/>
          <w:lang w:val="en-GB"/>
        </w:rPr>
        <w:t xml:space="preserve">identify </w:t>
      </w:r>
      <w:r w:rsidR="004F2E96">
        <w:rPr>
          <w:rFonts w:ascii="Times New Roman" w:hAnsi="Times New Roman" w:cs="Times New Roman"/>
          <w:sz w:val="20"/>
          <w:szCs w:val="20"/>
          <w:lang w:val="en-GB"/>
        </w:rPr>
        <w:t>their clear water tolerance threshold</w:t>
      </w:r>
      <w:r w:rsidR="000669B1">
        <w:rPr>
          <w:rFonts w:ascii="Times New Roman" w:hAnsi="Times New Roman" w:cs="Times New Roman"/>
          <w:sz w:val="20"/>
          <w:szCs w:val="20"/>
          <w:lang w:val="en-GB"/>
        </w:rPr>
        <w:t xml:space="preserve"> </w:t>
      </w:r>
      <w:r w:rsidR="004F2E96">
        <w:rPr>
          <w:rFonts w:ascii="Times New Roman" w:hAnsi="Times New Roman" w:cs="Times New Roman"/>
          <w:sz w:val="20"/>
          <w:szCs w:val="20"/>
          <w:lang w:val="en-GB"/>
        </w:rPr>
        <w:t xml:space="preserve">in terms of </w:t>
      </w:r>
      <w:r w:rsidR="00D73427">
        <w:rPr>
          <w:rFonts w:ascii="Times New Roman" w:hAnsi="Times New Roman" w:cs="Times New Roman"/>
          <w:sz w:val="20"/>
          <w:szCs w:val="20"/>
          <w:lang w:val="en-GB"/>
        </w:rPr>
        <w:t>D</w:t>
      </w:r>
      <w:r w:rsidR="007867B3">
        <w:rPr>
          <w:rFonts w:ascii="Times New Roman" w:hAnsi="Times New Roman" w:cs="Times New Roman"/>
          <w:sz w:val="20"/>
          <w:szCs w:val="20"/>
          <w:lang w:val="en-GB"/>
        </w:rPr>
        <w:t>OC</w:t>
      </w:r>
      <w:r w:rsidR="000669B1">
        <w:rPr>
          <w:rFonts w:ascii="Times New Roman" w:hAnsi="Times New Roman" w:cs="Times New Roman"/>
          <w:sz w:val="20"/>
          <w:szCs w:val="20"/>
          <w:lang w:val="en-GB"/>
        </w:rPr>
        <w:t>.</w:t>
      </w:r>
      <w:r w:rsidR="00A17B65">
        <w:rPr>
          <w:rFonts w:ascii="Times New Roman" w:hAnsi="Times New Roman" w:cs="Times New Roman"/>
          <w:sz w:val="20"/>
          <w:szCs w:val="20"/>
          <w:lang w:val="en-GB"/>
        </w:rPr>
        <w:t xml:space="preserve"> As certain species may dwell in the sediments during daytime (Davidovicz et al., 1990), especially in clear water systems where UV radiation performs a potent stressor, bottom sediments were stirred by wading </w:t>
      </w:r>
      <w:r>
        <w:rPr>
          <w:rFonts w:ascii="Times New Roman" w:hAnsi="Times New Roman" w:cs="Times New Roman"/>
          <w:sz w:val="20"/>
          <w:szCs w:val="20"/>
          <w:lang w:val="en-GB"/>
        </w:rPr>
        <w:t>while</w:t>
      </w:r>
      <w:r w:rsidR="00A17B65">
        <w:rPr>
          <w:rFonts w:ascii="Times New Roman" w:hAnsi="Times New Roman" w:cs="Times New Roman"/>
          <w:sz w:val="20"/>
          <w:szCs w:val="20"/>
          <w:lang w:val="en-GB"/>
        </w:rPr>
        <w:t xml:space="preserve"> sampling. Night sampling was conducted for a subset of ponds, but did not </w:t>
      </w:r>
      <w:r w:rsidR="009C756F">
        <w:rPr>
          <w:rFonts w:ascii="Times New Roman" w:hAnsi="Times New Roman" w:cs="Times New Roman"/>
          <w:sz w:val="20"/>
          <w:szCs w:val="20"/>
          <w:lang w:val="en-GB"/>
        </w:rPr>
        <w:t>provide additional</w:t>
      </w:r>
      <w:r w:rsidR="00A17B65">
        <w:rPr>
          <w:rFonts w:ascii="Times New Roman" w:hAnsi="Times New Roman" w:cs="Times New Roman"/>
          <w:sz w:val="20"/>
          <w:szCs w:val="20"/>
          <w:lang w:val="en-GB"/>
        </w:rPr>
        <w:t xml:space="preserve"> records. Observations on other </w:t>
      </w:r>
      <w:r w:rsidR="000C3A99">
        <w:rPr>
          <w:rFonts w:ascii="Times New Roman" w:hAnsi="Times New Roman" w:cs="Times New Roman"/>
          <w:sz w:val="20"/>
          <w:szCs w:val="20"/>
          <w:lang w:val="en-GB"/>
        </w:rPr>
        <w:t xml:space="preserve">predacious </w:t>
      </w:r>
      <w:r w:rsidR="00A17B65">
        <w:rPr>
          <w:rFonts w:ascii="Times New Roman" w:hAnsi="Times New Roman" w:cs="Times New Roman"/>
          <w:sz w:val="20"/>
          <w:szCs w:val="20"/>
          <w:lang w:val="en-GB"/>
        </w:rPr>
        <w:t>invertebrate</w:t>
      </w:r>
      <w:r w:rsidR="000C3A99">
        <w:rPr>
          <w:rFonts w:ascii="Times New Roman" w:hAnsi="Times New Roman" w:cs="Times New Roman"/>
          <w:sz w:val="20"/>
          <w:szCs w:val="20"/>
          <w:lang w:val="en-GB"/>
        </w:rPr>
        <w:t>s</w:t>
      </w:r>
      <w:r w:rsidR="00A17B65">
        <w:rPr>
          <w:rFonts w:ascii="Times New Roman" w:hAnsi="Times New Roman" w:cs="Times New Roman"/>
          <w:sz w:val="20"/>
          <w:szCs w:val="20"/>
          <w:lang w:val="en-GB"/>
        </w:rPr>
        <w:t xml:space="preserve"> were limited to single records of Dytiscid larvae, leaving Chaoborids as the </w:t>
      </w:r>
      <w:r w:rsidR="000C3A99">
        <w:rPr>
          <w:rFonts w:ascii="Times New Roman" w:hAnsi="Times New Roman" w:cs="Times New Roman"/>
          <w:sz w:val="20"/>
          <w:szCs w:val="20"/>
          <w:lang w:val="en-GB"/>
        </w:rPr>
        <w:t>dominant</w:t>
      </w:r>
      <w:r w:rsidR="00A17B65">
        <w:rPr>
          <w:rFonts w:ascii="Times New Roman" w:hAnsi="Times New Roman" w:cs="Times New Roman"/>
          <w:sz w:val="20"/>
          <w:szCs w:val="20"/>
          <w:lang w:val="en-GB"/>
        </w:rPr>
        <w:t xml:space="preserve"> pelagic top predator of these</w:t>
      </w:r>
      <w:r w:rsidR="000C3A99">
        <w:rPr>
          <w:rFonts w:ascii="Times New Roman" w:hAnsi="Times New Roman" w:cs="Times New Roman"/>
          <w:sz w:val="20"/>
          <w:szCs w:val="20"/>
          <w:lang w:val="en-GB"/>
        </w:rPr>
        <w:t xml:space="preserve"> otherwise</w:t>
      </w:r>
      <w:r w:rsidR="00A17B65">
        <w:rPr>
          <w:rFonts w:ascii="Times New Roman" w:hAnsi="Times New Roman" w:cs="Times New Roman"/>
          <w:sz w:val="20"/>
          <w:szCs w:val="20"/>
          <w:lang w:val="en-GB"/>
        </w:rPr>
        <w:t xml:space="preserve"> species poor systems. </w:t>
      </w:r>
    </w:p>
    <w:p w14:paraId="1F30E220" w14:textId="1C1BA180" w:rsidR="007F348C" w:rsidRPr="002915C2" w:rsidRDefault="009C756F" w:rsidP="009C756F">
      <w:pPr>
        <w:spacing w:line="480" w:lineRule="auto"/>
        <w:rPr>
          <w:rFonts w:ascii="Times New Roman" w:hAnsi="Times New Roman" w:cs="Times New Roman"/>
          <w:sz w:val="20"/>
          <w:szCs w:val="20"/>
          <w:lang w:val="en-US"/>
        </w:rPr>
      </w:pPr>
      <w:r>
        <w:rPr>
          <w:rFonts w:ascii="Times New Roman" w:hAnsi="Times New Roman" w:cs="Times New Roman"/>
          <w:sz w:val="20"/>
          <w:szCs w:val="20"/>
          <w:lang w:val="en-GB"/>
        </w:rPr>
        <w:t xml:space="preserve">The selection of sites for </w:t>
      </w:r>
      <w:r w:rsidR="00BA67EC">
        <w:rPr>
          <w:rFonts w:ascii="Times New Roman" w:hAnsi="Times New Roman" w:cs="Times New Roman"/>
          <w:sz w:val="20"/>
          <w:szCs w:val="20"/>
          <w:lang w:val="en-GB"/>
        </w:rPr>
        <w:t>o</w:t>
      </w:r>
      <w:r w:rsidR="00A17B65">
        <w:rPr>
          <w:rFonts w:ascii="Times New Roman" w:hAnsi="Times New Roman" w:cs="Times New Roman"/>
          <w:sz w:val="20"/>
          <w:szCs w:val="20"/>
          <w:lang w:val="en-GB"/>
        </w:rPr>
        <w:t xml:space="preserve">viposition </w:t>
      </w:r>
      <w:r>
        <w:rPr>
          <w:rFonts w:ascii="Times New Roman" w:hAnsi="Times New Roman" w:cs="Times New Roman"/>
          <w:sz w:val="20"/>
          <w:szCs w:val="20"/>
          <w:lang w:val="en-GB"/>
        </w:rPr>
        <w:t>in</w:t>
      </w:r>
      <w:r w:rsidR="00A17B65">
        <w:rPr>
          <w:rFonts w:ascii="Times New Roman" w:hAnsi="Times New Roman" w:cs="Times New Roman"/>
          <w:sz w:val="20"/>
          <w:szCs w:val="20"/>
          <w:lang w:val="en-GB"/>
        </w:rPr>
        <w:t xml:space="preserve"> </w:t>
      </w:r>
      <w:r w:rsidR="00A17B65">
        <w:rPr>
          <w:rFonts w:ascii="Times New Roman" w:hAnsi="Times New Roman" w:cs="Times New Roman"/>
          <w:i/>
          <w:sz w:val="20"/>
          <w:szCs w:val="20"/>
          <w:lang w:val="en-GB"/>
        </w:rPr>
        <w:t>C</w:t>
      </w:r>
      <w:r w:rsidR="004F2E96">
        <w:rPr>
          <w:rFonts w:ascii="Times New Roman" w:hAnsi="Times New Roman" w:cs="Times New Roman"/>
          <w:i/>
          <w:sz w:val="20"/>
          <w:szCs w:val="20"/>
          <w:lang w:val="en-GB"/>
        </w:rPr>
        <w:t>haoborus</w:t>
      </w:r>
      <w:r w:rsidR="00A17B65">
        <w:rPr>
          <w:rFonts w:ascii="Times New Roman" w:hAnsi="Times New Roman" w:cs="Times New Roman"/>
          <w:i/>
          <w:sz w:val="20"/>
          <w:szCs w:val="20"/>
          <w:lang w:val="en-GB"/>
        </w:rPr>
        <w:t xml:space="preserve"> nyblaei</w:t>
      </w:r>
      <w:r w:rsidR="00A17B65">
        <w:rPr>
          <w:rFonts w:ascii="Times New Roman" w:hAnsi="Times New Roman" w:cs="Times New Roman"/>
          <w:sz w:val="20"/>
          <w:szCs w:val="20"/>
          <w:lang w:val="en-GB"/>
        </w:rPr>
        <w:t xml:space="preserve"> </w:t>
      </w:r>
      <w:r>
        <w:rPr>
          <w:rFonts w:ascii="Times New Roman" w:hAnsi="Times New Roman" w:cs="Times New Roman"/>
          <w:sz w:val="20"/>
          <w:szCs w:val="20"/>
          <w:lang w:val="en-GB"/>
        </w:rPr>
        <w:t>related to water colo</w:t>
      </w:r>
      <w:r w:rsidR="00FC18D7">
        <w:rPr>
          <w:rFonts w:ascii="Times New Roman" w:hAnsi="Times New Roman" w:cs="Times New Roman"/>
          <w:sz w:val="20"/>
          <w:szCs w:val="20"/>
          <w:lang w:val="en-GB"/>
        </w:rPr>
        <w:t>u</w:t>
      </w:r>
      <w:r>
        <w:rPr>
          <w:rFonts w:ascii="Times New Roman" w:hAnsi="Times New Roman" w:cs="Times New Roman"/>
          <w:sz w:val="20"/>
          <w:szCs w:val="20"/>
          <w:lang w:val="en-GB"/>
        </w:rPr>
        <w:t xml:space="preserve">r </w:t>
      </w:r>
      <w:r w:rsidR="004F2E96">
        <w:rPr>
          <w:rFonts w:ascii="Times New Roman" w:hAnsi="Times New Roman" w:cs="Times New Roman"/>
          <w:sz w:val="20"/>
          <w:szCs w:val="20"/>
          <w:lang w:val="en-GB"/>
        </w:rPr>
        <w:t xml:space="preserve">was tested </w:t>
      </w:r>
      <w:r w:rsidR="00A17B65">
        <w:rPr>
          <w:rFonts w:ascii="Times New Roman" w:hAnsi="Times New Roman" w:cs="Times New Roman"/>
          <w:sz w:val="20"/>
          <w:szCs w:val="20"/>
          <w:lang w:val="en-GB"/>
        </w:rPr>
        <w:t>in an 18 m</w:t>
      </w:r>
      <w:r w:rsidR="00A17B65">
        <w:rPr>
          <w:rFonts w:ascii="Times New Roman" w:hAnsi="Times New Roman" w:cs="Times New Roman"/>
          <w:sz w:val="20"/>
          <w:szCs w:val="20"/>
          <w:vertAlign w:val="superscript"/>
          <w:lang w:val="en-GB"/>
        </w:rPr>
        <w:t>2</w:t>
      </w:r>
      <w:r w:rsidR="00A17B65">
        <w:rPr>
          <w:rFonts w:ascii="Times New Roman" w:hAnsi="Times New Roman" w:cs="Times New Roman"/>
          <w:sz w:val="20"/>
          <w:szCs w:val="20"/>
          <w:lang w:val="en-GB"/>
        </w:rPr>
        <w:t xml:space="preserve"> climate chamber at +17 °C</w:t>
      </w:r>
      <w:r w:rsidR="004F2E96">
        <w:rPr>
          <w:rFonts w:ascii="Times New Roman" w:hAnsi="Times New Roman" w:cs="Times New Roman"/>
          <w:sz w:val="20"/>
          <w:szCs w:val="20"/>
          <w:lang w:val="en-GB"/>
        </w:rPr>
        <w:t xml:space="preserve">. The chosen </w:t>
      </w:r>
      <w:bookmarkStart w:id="1" w:name="_Hlk493599647"/>
      <w:r w:rsidR="00A17B65">
        <w:rPr>
          <w:rFonts w:ascii="Times New Roman" w:hAnsi="Times New Roman" w:cs="Times New Roman"/>
          <w:sz w:val="20"/>
          <w:szCs w:val="20"/>
          <w:lang w:val="en-GB"/>
        </w:rPr>
        <w:t xml:space="preserve">temperature </w:t>
      </w:r>
      <w:r w:rsidR="004F2E96">
        <w:rPr>
          <w:rFonts w:ascii="Times New Roman" w:hAnsi="Times New Roman" w:cs="Times New Roman"/>
          <w:sz w:val="20"/>
          <w:szCs w:val="20"/>
          <w:lang w:val="en-GB"/>
        </w:rPr>
        <w:t xml:space="preserve">was </w:t>
      </w:r>
      <w:r w:rsidR="00A17B65">
        <w:rPr>
          <w:rFonts w:ascii="Times New Roman" w:hAnsi="Times New Roman" w:cs="Times New Roman"/>
          <w:sz w:val="20"/>
          <w:szCs w:val="20"/>
          <w:lang w:val="en-GB"/>
        </w:rPr>
        <w:t xml:space="preserve">within the range </w:t>
      </w:r>
      <w:r w:rsidR="004F2E96">
        <w:rPr>
          <w:rFonts w:ascii="Times New Roman" w:hAnsi="Times New Roman" w:cs="Times New Roman"/>
          <w:sz w:val="20"/>
          <w:szCs w:val="20"/>
          <w:lang w:val="en-GB"/>
        </w:rPr>
        <w:t>(14 – 21 °</w:t>
      </w:r>
      <w:r w:rsidR="004F2E96" w:rsidRPr="002915C2">
        <w:rPr>
          <w:rFonts w:ascii="Times New Roman" w:hAnsi="Times New Roman" w:cs="Times New Roman"/>
          <w:sz w:val="20"/>
          <w:szCs w:val="20"/>
          <w:lang w:val="en-GB"/>
        </w:rPr>
        <w:t>C) measured at the actual</w:t>
      </w:r>
      <w:r w:rsidR="00BA67EC" w:rsidRPr="002915C2">
        <w:rPr>
          <w:rFonts w:ascii="Times New Roman" w:hAnsi="Times New Roman" w:cs="Times New Roman"/>
          <w:sz w:val="20"/>
          <w:szCs w:val="20"/>
          <w:lang w:val="en-GB"/>
        </w:rPr>
        <w:t xml:space="preserve"> </w:t>
      </w:r>
      <w:r w:rsidR="00A17B65" w:rsidRPr="002915C2">
        <w:rPr>
          <w:rFonts w:ascii="Times New Roman" w:hAnsi="Times New Roman" w:cs="Times New Roman"/>
          <w:sz w:val="20"/>
          <w:szCs w:val="20"/>
          <w:lang w:val="en-GB"/>
        </w:rPr>
        <w:t>pond from where pupa</w:t>
      </w:r>
      <w:r w:rsidR="004F2E96" w:rsidRPr="002915C2">
        <w:rPr>
          <w:rFonts w:ascii="Times New Roman" w:hAnsi="Times New Roman" w:cs="Times New Roman"/>
          <w:sz w:val="20"/>
          <w:szCs w:val="20"/>
          <w:lang w:val="en-GB"/>
        </w:rPr>
        <w:t>s</w:t>
      </w:r>
      <w:r w:rsidR="00A17B65" w:rsidRPr="002915C2">
        <w:rPr>
          <w:rFonts w:ascii="Times New Roman" w:hAnsi="Times New Roman" w:cs="Times New Roman"/>
          <w:sz w:val="20"/>
          <w:szCs w:val="20"/>
          <w:lang w:val="en-GB"/>
        </w:rPr>
        <w:t xml:space="preserve"> for the experiment</w:t>
      </w:r>
      <w:r w:rsidR="004F2E96" w:rsidRPr="002915C2">
        <w:rPr>
          <w:rFonts w:ascii="Times New Roman" w:hAnsi="Times New Roman" w:cs="Times New Roman"/>
          <w:sz w:val="20"/>
          <w:szCs w:val="20"/>
          <w:lang w:val="en-GB"/>
        </w:rPr>
        <w:t xml:space="preserve"> were collected</w:t>
      </w:r>
      <w:r w:rsidR="00A17B65" w:rsidRPr="002915C2">
        <w:rPr>
          <w:rFonts w:ascii="Times New Roman" w:hAnsi="Times New Roman" w:cs="Times New Roman"/>
          <w:sz w:val="20"/>
          <w:szCs w:val="20"/>
          <w:lang w:val="en-GB"/>
        </w:rPr>
        <w:t xml:space="preserve">. </w:t>
      </w:r>
      <w:bookmarkEnd w:id="1"/>
      <w:r w:rsidR="00A17B65" w:rsidRPr="002915C2">
        <w:rPr>
          <w:rFonts w:ascii="Times New Roman" w:hAnsi="Times New Roman" w:cs="Times New Roman"/>
          <w:sz w:val="20"/>
          <w:szCs w:val="20"/>
          <w:lang w:val="en-GB"/>
        </w:rPr>
        <w:t xml:space="preserve">Pupas were </w:t>
      </w:r>
      <w:r w:rsidR="004F2E96" w:rsidRPr="002915C2">
        <w:rPr>
          <w:rFonts w:ascii="Times New Roman" w:hAnsi="Times New Roman" w:cs="Times New Roman"/>
          <w:sz w:val="20"/>
          <w:szCs w:val="20"/>
          <w:lang w:val="en-GB"/>
        </w:rPr>
        <w:t xml:space="preserve">gained </w:t>
      </w:r>
      <w:r w:rsidR="00A17B65" w:rsidRPr="002915C2">
        <w:rPr>
          <w:rFonts w:ascii="Times New Roman" w:hAnsi="Times New Roman" w:cs="Times New Roman"/>
          <w:sz w:val="20"/>
          <w:szCs w:val="20"/>
          <w:lang w:val="en-GB"/>
        </w:rPr>
        <w:t>by use of a dip net and kept in a white plastic tray at the shore. 1000 pupas were carefully transferred to 5 L vials by use of a large pipet, kept cold and dark and transported to the climate chamber for hatching. The 5 L vials were kept in a 60 x 40 x 60 large cage sealed with mosquito net for hatching. Newly hatched imagoes were released from the cage into the climate chamber every second day</w:t>
      </w:r>
      <w:r w:rsidR="004F2E96" w:rsidRPr="002915C2">
        <w:rPr>
          <w:rFonts w:ascii="Times New Roman" w:hAnsi="Times New Roman" w:cs="Times New Roman"/>
          <w:sz w:val="20"/>
          <w:szCs w:val="20"/>
          <w:lang w:val="en-GB"/>
        </w:rPr>
        <w:t xml:space="preserve">, </w:t>
      </w:r>
      <w:r w:rsidR="00A17B65" w:rsidRPr="002915C2">
        <w:rPr>
          <w:rFonts w:ascii="Times New Roman" w:hAnsi="Times New Roman" w:cs="Times New Roman"/>
          <w:sz w:val="20"/>
          <w:szCs w:val="20"/>
          <w:lang w:val="en-GB"/>
        </w:rPr>
        <w:t xml:space="preserve">to prevent imagoes to lay eggs in the hatching trays. </w:t>
      </w:r>
      <w:r w:rsidR="004F2E96" w:rsidRPr="002915C2">
        <w:rPr>
          <w:rFonts w:ascii="Times New Roman" w:hAnsi="Times New Roman" w:cs="Times New Roman"/>
          <w:sz w:val="20"/>
          <w:szCs w:val="20"/>
          <w:lang w:val="en-GB"/>
        </w:rPr>
        <w:t>N</w:t>
      </w:r>
      <w:r w:rsidR="00A17B65" w:rsidRPr="002915C2">
        <w:rPr>
          <w:rFonts w:ascii="Times New Roman" w:hAnsi="Times New Roman" w:cs="Times New Roman"/>
          <w:sz w:val="20"/>
          <w:szCs w:val="20"/>
          <w:lang w:val="en-GB"/>
        </w:rPr>
        <w:t>ine water tanks, each 60 x 35 x 25 cm and containing 10 L water</w:t>
      </w:r>
      <w:r w:rsidR="004F2E96" w:rsidRPr="002915C2">
        <w:rPr>
          <w:rFonts w:ascii="Times New Roman" w:hAnsi="Times New Roman" w:cs="Times New Roman"/>
          <w:sz w:val="20"/>
          <w:szCs w:val="20"/>
          <w:lang w:val="en-GB"/>
        </w:rPr>
        <w:t xml:space="preserve"> were offered as oviposition sites</w:t>
      </w:r>
      <w:r w:rsidR="00A17B65" w:rsidRPr="002915C2">
        <w:rPr>
          <w:rFonts w:ascii="Times New Roman" w:hAnsi="Times New Roman" w:cs="Times New Roman"/>
          <w:sz w:val="20"/>
          <w:szCs w:val="20"/>
          <w:lang w:val="en-GB"/>
        </w:rPr>
        <w:t>: Three tanks were filled with clear water (</w:t>
      </w:r>
      <w:r w:rsidR="00D73427">
        <w:rPr>
          <w:rFonts w:ascii="Times New Roman" w:hAnsi="Times New Roman" w:cs="Times New Roman"/>
          <w:sz w:val="20"/>
          <w:szCs w:val="20"/>
          <w:lang w:val="en-GB"/>
        </w:rPr>
        <w:t>D</w:t>
      </w:r>
      <w:r w:rsidR="00A17B65" w:rsidRPr="002915C2">
        <w:rPr>
          <w:rFonts w:ascii="Times New Roman" w:hAnsi="Times New Roman" w:cs="Times New Roman"/>
          <w:sz w:val="20"/>
          <w:szCs w:val="20"/>
          <w:lang w:val="en-GB"/>
        </w:rPr>
        <w:t xml:space="preserve">OC concentration &lt; 0.1 mg/L), another three with the same water, but enriched with </w:t>
      </w:r>
      <w:r>
        <w:rPr>
          <w:rFonts w:ascii="Times New Roman" w:hAnsi="Times New Roman" w:cs="Times New Roman"/>
          <w:sz w:val="20"/>
          <w:szCs w:val="20"/>
          <w:lang w:val="en-GB"/>
        </w:rPr>
        <w:t xml:space="preserve">natural, organic matter from a humic lake, </w:t>
      </w:r>
      <w:r>
        <w:rPr>
          <w:rFonts w:ascii="Times" w:hAnsi="Times" w:cs="Times"/>
          <w:color w:val="auto"/>
          <w:lang w:val="en-US"/>
        </w:rPr>
        <w:t>isolated by reverse osmosis and subsequently freeze-dried to a “humus powder</w:t>
      </w:r>
      <w:r w:rsidR="00FC18D7">
        <w:rPr>
          <w:rFonts w:ascii="Times" w:hAnsi="Times" w:cs="Times"/>
          <w:color w:val="auto"/>
          <w:lang w:val="en-US"/>
        </w:rPr>
        <w:t>”</w:t>
      </w:r>
      <w:r>
        <w:rPr>
          <w:rFonts w:ascii="Times" w:hAnsi="Times" w:cs="Times"/>
          <w:color w:val="auto"/>
          <w:lang w:val="en-US"/>
        </w:rPr>
        <w:t xml:space="preserve"> (details in Hessen &amp; Færøvig 2001) to a final concentrations of </w:t>
      </w:r>
      <w:r w:rsidR="00A17B65" w:rsidRPr="002915C2">
        <w:rPr>
          <w:rFonts w:ascii="Times New Roman" w:hAnsi="Times New Roman" w:cs="Times New Roman"/>
          <w:sz w:val="20"/>
          <w:szCs w:val="20"/>
          <w:lang w:val="en-GB"/>
        </w:rPr>
        <w:t xml:space="preserve">30 mg </w:t>
      </w:r>
      <w:r w:rsidR="00D73427">
        <w:rPr>
          <w:rFonts w:ascii="Times New Roman" w:hAnsi="Times New Roman" w:cs="Times New Roman"/>
          <w:sz w:val="20"/>
          <w:szCs w:val="20"/>
          <w:lang w:val="en-GB"/>
        </w:rPr>
        <w:t>D</w:t>
      </w:r>
      <w:r w:rsidR="00A17B65" w:rsidRPr="002915C2">
        <w:rPr>
          <w:rFonts w:ascii="Times New Roman" w:hAnsi="Times New Roman" w:cs="Times New Roman"/>
          <w:sz w:val="20"/>
          <w:szCs w:val="20"/>
          <w:lang w:val="en-GB"/>
        </w:rPr>
        <w:t>OC</w:t>
      </w:r>
      <w:r>
        <w:rPr>
          <w:rFonts w:ascii="Times New Roman" w:hAnsi="Times New Roman" w:cs="Times New Roman"/>
          <w:sz w:val="20"/>
          <w:szCs w:val="20"/>
          <w:lang w:val="en-GB"/>
        </w:rPr>
        <w:t xml:space="preserve"> l</w:t>
      </w:r>
      <w:r w:rsidRPr="00FC18D7">
        <w:rPr>
          <w:rFonts w:ascii="Times New Roman" w:hAnsi="Times New Roman" w:cs="Times New Roman"/>
          <w:sz w:val="20"/>
          <w:szCs w:val="20"/>
          <w:vertAlign w:val="superscript"/>
          <w:lang w:val="en-GB"/>
        </w:rPr>
        <w:t>-1</w:t>
      </w:r>
      <w:r w:rsidR="00A17B65" w:rsidRPr="002915C2">
        <w:rPr>
          <w:rFonts w:ascii="Times New Roman" w:hAnsi="Times New Roman" w:cs="Times New Roman"/>
          <w:sz w:val="20"/>
          <w:szCs w:val="20"/>
          <w:lang w:val="en-GB"/>
        </w:rPr>
        <w:t xml:space="preserve">, and three tanks with natural water (18.2 mg </w:t>
      </w:r>
      <w:r w:rsidR="00D73427">
        <w:rPr>
          <w:rFonts w:ascii="Times New Roman" w:hAnsi="Times New Roman" w:cs="Times New Roman"/>
          <w:sz w:val="20"/>
          <w:szCs w:val="20"/>
          <w:lang w:val="en-GB"/>
        </w:rPr>
        <w:t>D</w:t>
      </w:r>
      <w:r w:rsidR="00A17B65" w:rsidRPr="002915C2">
        <w:rPr>
          <w:rFonts w:ascii="Times New Roman" w:hAnsi="Times New Roman" w:cs="Times New Roman"/>
          <w:sz w:val="20"/>
          <w:szCs w:val="20"/>
          <w:lang w:val="en-GB"/>
        </w:rPr>
        <w:t>OC</w:t>
      </w:r>
      <w:r>
        <w:rPr>
          <w:rFonts w:ascii="Times New Roman" w:hAnsi="Times New Roman" w:cs="Times New Roman"/>
          <w:sz w:val="20"/>
          <w:szCs w:val="20"/>
          <w:lang w:val="en-GB"/>
        </w:rPr>
        <w:t xml:space="preserve"> l</w:t>
      </w:r>
      <w:r w:rsidRPr="00FC18D7">
        <w:rPr>
          <w:rFonts w:ascii="Times New Roman" w:hAnsi="Times New Roman" w:cs="Times New Roman"/>
          <w:sz w:val="20"/>
          <w:szCs w:val="20"/>
          <w:vertAlign w:val="superscript"/>
          <w:lang w:val="en-GB"/>
        </w:rPr>
        <w:t>-1</w:t>
      </w:r>
      <w:r w:rsidR="00A17B65" w:rsidRPr="002915C2">
        <w:rPr>
          <w:rFonts w:ascii="Times New Roman" w:hAnsi="Times New Roman" w:cs="Times New Roman"/>
          <w:sz w:val="20"/>
          <w:szCs w:val="20"/>
          <w:lang w:val="en-GB"/>
        </w:rPr>
        <w:t xml:space="preserve">) from a forest pond. </w:t>
      </w:r>
      <w:r>
        <w:rPr>
          <w:rFonts w:ascii="Times New Roman" w:hAnsi="Times New Roman" w:cs="Times New Roman"/>
          <w:sz w:val="20"/>
          <w:szCs w:val="20"/>
          <w:lang w:val="en-GB"/>
        </w:rPr>
        <w:t>The p</w:t>
      </w:r>
      <w:r w:rsidRPr="002915C2">
        <w:rPr>
          <w:rFonts w:ascii="Times New Roman" w:hAnsi="Times New Roman" w:cs="Times New Roman"/>
          <w:sz w:val="20"/>
          <w:szCs w:val="20"/>
          <w:lang w:val="en-GB"/>
        </w:rPr>
        <w:t xml:space="preserve">osition </w:t>
      </w:r>
      <w:r w:rsidR="00A17B65" w:rsidRPr="002915C2">
        <w:rPr>
          <w:rFonts w:ascii="Times New Roman" w:hAnsi="Times New Roman" w:cs="Times New Roman"/>
          <w:sz w:val="20"/>
          <w:szCs w:val="20"/>
          <w:lang w:val="en-GB"/>
        </w:rPr>
        <w:t>of the tanks in the climate chamber was randomized</w:t>
      </w:r>
      <w:r w:rsidR="004F2E96" w:rsidRPr="002915C2">
        <w:rPr>
          <w:rFonts w:ascii="Times New Roman" w:hAnsi="Times New Roman" w:cs="Times New Roman"/>
          <w:sz w:val="20"/>
          <w:szCs w:val="20"/>
          <w:lang w:val="en-GB"/>
        </w:rPr>
        <w:t>,</w:t>
      </w:r>
      <w:r w:rsidR="00A17B65" w:rsidRPr="002915C2">
        <w:rPr>
          <w:rFonts w:ascii="Times New Roman" w:hAnsi="Times New Roman" w:cs="Times New Roman"/>
          <w:sz w:val="20"/>
          <w:szCs w:val="20"/>
          <w:lang w:val="en-GB"/>
        </w:rPr>
        <w:t xml:space="preserve"> and minimum distance between tanks were 30 cm. The experiment was run for three weeks, before floating egg rafts </w:t>
      </w:r>
      <w:r w:rsidR="00A17B65" w:rsidRPr="002915C2">
        <w:rPr>
          <w:rFonts w:ascii="Times New Roman" w:hAnsi="Times New Roman" w:cs="Times New Roman"/>
          <w:sz w:val="20"/>
          <w:szCs w:val="20"/>
          <w:lang w:val="en-GB"/>
        </w:rPr>
        <w:lastRenderedPageBreak/>
        <w:t xml:space="preserve">in each tank were counted. </w:t>
      </w:r>
      <w:r w:rsidR="007F348C" w:rsidRPr="002915C2">
        <w:rPr>
          <w:rFonts w:ascii="Times New Roman" w:hAnsi="Times New Roman" w:cs="Times New Roman"/>
          <w:sz w:val="20"/>
          <w:szCs w:val="20"/>
          <w:lang w:val="en-US"/>
        </w:rPr>
        <w:t xml:space="preserve">To test whether egg-laying differed between the three treatments, we modelled the number of eggs as a function of </w:t>
      </w:r>
      <w:r w:rsidR="00D73427">
        <w:rPr>
          <w:rFonts w:ascii="Times New Roman" w:hAnsi="Times New Roman" w:cs="Times New Roman"/>
          <w:sz w:val="20"/>
          <w:szCs w:val="20"/>
          <w:lang w:val="en-US"/>
        </w:rPr>
        <w:t>D</w:t>
      </w:r>
      <w:r w:rsidR="007F348C" w:rsidRPr="002915C2">
        <w:rPr>
          <w:rFonts w:ascii="Times New Roman" w:hAnsi="Times New Roman" w:cs="Times New Roman"/>
          <w:sz w:val="20"/>
          <w:szCs w:val="20"/>
          <w:lang w:val="en-US"/>
        </w:rPr>
        <w:t xml:space="preserve">OC treatment using a generalized linear model with a Poisson distribution and a log-link. We used a Poisson distribution because the response variable contains count data. </w:t>
      </w:r>
      <w:r w:rsidR="00D73427">
        <w:rPr>
          <w:rFonts w:ascii="Times New Roman" w:hAnsi="Times New Roman" w:cs="Times New Roman"/>
          <w:sz w:val="20"/>
          <w:szCs w:val="20"/>
          <w:lang w:val="en-US"/>
        </w:rPr>
        <w:t>D</w:t>
      </w:r>
      <w:r w:rsidR="007F348C" w:rsidRPr="002915C2">
        <w:rPr>
          <w:rFonts w:ascii="Times New Roman" w:hAnsi="Times New Roman" w:cs="Times New Roman"/>
          <w:sz w:val="20"/>
          <w:szCs w:val="20"/>
          <w:lang w:val="en-US"/>
        </w:rPr>
        <w:t xml:space="preserve">OC concentration was treated as a factor variable with three levels. </w:t>
      </w:r>
    </w:p>
    <w:p w14:paraId="3FDC99F0"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Results </w:t>
      </w:r>
    </w:p>
    <w:p w14:paraId="0D0A71DE" w14:textId="22C31CA1" w:rsidR="004C14AD" w:rsidRPr="00E12C64" w:rsidRDefault="00DC52F1" w:rsidP="00DD1A70">
      <w:pPr>
        <w:spacing w:line="480" w:lineRule="auto"/>
        <w:rPr>
          <w:rFonts w:ascii="Times New Roman" w:hAnsi="Times New Roman" w:cs="Times New Roman"/>
          <w:color w:val="auto"/>
          <w:sz w:val="20"/>
          <w:szCs w:val="20"/>
          <w:lang w:val="en-US"/>
        </w:rPr>
      </w:pPr>
      <w:r>
        <w:rPr>
          <w:rFonts w:ascii="Times New Roman" w:hAnsi="Times New Roman" w:cs="Times New Roman"/>
          <w:sz w:val="20"/>
          <w:szCs w:val="20"/>
          <w:lang w:val="en-US"/>
        </w:rPr>
        <w:t xml:space="preserve">Comparing </w:t>
      </w:r>
      <w:r w:rsidRPr="004C14AD">
        <w:rPr>
          <w:rFonts w:ascii="Times New Roman" w:hAnsi="Times New Roman" w:cs="Times New Roman"/>
          <w:sz w:val="20"/>
          <w:szCs w:val="20"/>
          <w:lang w:val="en-US"/>
        </w:rPr>
        <w:t>water color (mg Pt/</w:t>
      </w:r>
      <w:r>
        <w:rPr>
          <w:rFonts w:ascii="Times New Roman" w:hAnsi="Times New Roman" w:cs="Times New Roman"/>
          <w:sz w:val="20"/>
          <w:szCs w:val="20"/>
          <w:lang w:val="en-US"/>
        </w:rPr>
        <w:t>L</w:t>
      </w:r>
      <w:r w:rsidRPr="004C14A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AB6639">
        <w:rPr>
          <w:rFonts w:ascii="Times New Roman" w:hAnsi="Times New Roman" w:cs="Times New Roman"/>
          <w:sz w:val="20"/>
          <w:szCs w:val="20"/>
          <w:lang w:val="en-US"/>
        </w:rPr>
        <w:t>in</w:t>
      </w:r>
      <w:r>
        <w:rPr>
          <w:rFonts w:ascii="Times New Roman" w:hAnsi="Times New Roman" w:cs="Times New Roman"/>
          <w:sz w:val="20"/>
          <w:szCs w:val="20"/>
          <w:lang w:val="en-US"/>
        </w:rPr>
        <w:t xml:space="preserve"> 1968 with 2016 revealed a </w:t>
      </w:r>
      <w:r w:rsidRPr="004C14AD">
        <w:rPr>
          <w:rFonts w:ascii="Times New Roman" w:hAnsi="Times New Roman" w:cs="Times New Roman"/>
          <w:sz w:val="20"/>
          <w:szCs w:val="20"/>
          <w:lang w:val="en-US"/>
        </w:rPr>
        <w:t>significant</w:t>
      </w:r>
      <w:r>
        <w:rPr>
          <w:rFonts w:ascii="Times New Roman" w:hAnsi="Times New Roman" w:cs="Times New Roman"/>
          <w:sz w:val="20"/>
          <w:szCs w:val="20"/>
          <w:lang w:val="en-US"/>
        </w:rPr>
        <w:t xml:space="preserve"> increase </w:t>
      </w:r>
      <w:r w:rsidRPr="00E12C64">
        <w:rPr>
          <w:rFonts w:ascii="Times New Roman" w:hAnsi="Times New Roman" w:cs="Times New Roman"/>
          <w:sz w:val="20"/>
          <w:szCs w:val="20"/>
          <w:lang w:val="en-US"/>
        </w:rPr>
        <w:t>(p&lt;&lt;0.01, Wilcoxon signed rank; fig. 1</w:t>
      </w:r>
      <w:r w:rsidR="00886D0B">
        <w:rPr>
          <w:rFonts w:ascii="Times New Roman" w:hAnsi="Times New Roman" w:cs="Times New Roman"/>
          <w:sz w:val="20"/>
          <w:szCs w:val="20"/>
          <w:lang w:val="en-US"/>
        </w:rPr>
        <w:t>, upper panel</w:t>
      </w:r>
      <w:r w:rsidRPr="00E12C64">
        <w:rPr>
          <w:rFonts w:ascii="Times New Roman" w:hAnsi="Times New Roman" w:cs="Times New Roman"/>
          <w:sz w:val="20"/>
          <w:szCs w:val="20"/>
          <w:lang w:val="en-US"/>
        </w:rPr>
        <w:t>). The average increase below the timberline was 20 mg Pt/</w:t>
      </w:r>
      <w:r w:rsidR="00D73427">
        <w:rPr>
          <w:rFonts w:ascii="Times New Roman" w:hAnsi="Times New Roman" w:cs="Times New Roman"/>
          <w:sz w:val="20"/>
          <w:szCs w:val="20"/>
          <w:lang w:val="en-US"/>
        </w:rPr>
        <w:t>L</w:t>
      </w:r>
      <w:r w:rsidRPr="00E12C64">
        <w:rPr>
          <w:rFonts w:ascii="Times New Roman" w:hAnsi="Times New Roman" w:cs="Times New Roman"/>
          <w:sz w:val="20"/>
          <w:szCs w:val="20"/>
          <w:lang w:val="en-US"/>
        </w:rPr>
        <w:t xml:space="preserve">, while </w:t>
      </w:r>
      <w:r w:rsidR="00B14C99" w:rsidRPr="00E12C64">
        <w:rPr>
          <w:rFonts w:ascii="Times New Roman" w:hAnsi="Times New Roman" w:cs="Times New Roman"/>
          <w:sz w:val="20"/>
          <w:szCs w:val="20"/>
          <w:lang w:val="en-US"/>
        </w:rPr>
        <w:t xml:space="preserve">the </w:t>
      </w:r>
      <w:r w:rsidRPr="00E12C64">
        <w:rPr>
          <w:rFonts w:ascii="Times New Roman" w:hAnsi="Times New Roman" w:cs="Times New Roman"/>
          <w:sz w:val="20"/>
          <w:szCs w:val="20"/>
          <w:lang w:val="en-US"/>
        </w:rPr>
        <w:t>alpine region</w:t>
      </w:r>
      <w:r w:rsidR="00B14C99" w:rsidRPr="00E12C64">
        <w:rPr>
          <w:rFonts w:ascii="Times New Roman" w:hAnsi="Times New Roman" w:cs="Times New Roman"/>
          <w:sz w:val="20"/>
          <w:szCs w:val="20"/>
          <w:lang w:val="en-US"/>
        </w:rPr>
        <w:t xml:space="preserve"> showed</w:t>
      </w:r>
      <w:r w:rsidRPr="00E12C64">
        <w:rPr>
          <w:rFonts w:ascii="Times New Roman" w:hAnsi="Times New Roman" w:cs="Times New Roman"/>
          <w:sz w:val="20"/>
          <w:szCs w:val="20"/>
          <w:lang w:val="en-US"/>
        </w:rPr>
        <w:t xml:space="preserve"> a more modest increase (6 mg Pt/L). Measurements of</w:t>
      </w:r>
      <w:r w:rsidRPr="00E12C64">
        <w:rPr>
          <w:rFonts w:ascii="Times New Roman" w:hAnsi="Times New Roman" w:cs="Times New Roman"/>
          <w:color w:val="auto"/>
          <w:sz w:val="20"/>
          <w:szCs w:val="20"/>
          <w:lang w:val="en-GB"/>
        </w:rPr>
        <w:t xml:space="preserve"> UV absorbance at λ254</w:t>
      </w:r>
      <w:r w:rsidR="00AB6639">
        <w:rPr>
          <w:rFonts w:ascii="Times New Roman" w:hAnsi="Times New Roman" w:cs="Times New Roman"/>
          <w:color w:val="auto"/>
          <w:sz w:val="20"/>
          <w:szCs w:val="20"/>
          <w:lang w:val="en-GB"/>
        </w:rPr>
        <w:t>, moreover,</w:t>
      </w:r>
      <w:r w:rsidRPr="00E12C64">
        <w:rPr>
          <w:rFonts w:ascii="Times New Roman" w:hAnsi="Times New Roman" w:cs="Times New Roman"/>
          <w:color w:val="auto"/>
          <w:sz w:val="20"/>
          <w:szCs w:val="20"/>
          <w:lang w:val="en-GB"/>
        </w:rPr>
        <w:t xml:space="preserve"> </w:t>
      </w:r>
      <w:r w:rsidR="00F81708">
        <w:rPr>
          <w:rFonts w:ascii="Times New Roman" w:hAnsi="Times New Roman" w:cs="Times New Roman"/>
          <w:color w:val="auto"/>
          <w:sz w:val="20"/>
          <w:szCs w:val="20"/>
          <w:lang w:val="en-GB"/>
        </w:rPr>
        <w:t>clearly showed</w:t>
      </w:r>
      <w:r w:rsidRPr="00E12C64">
        <w:rPr>
          <w:rFonts w:ascii="Times New Roman" w:hAnsi="Times New Roman" w:cs="Times New Roman"/>
          <w:color w:val="auto"/>
          <w:sz w:val="20"/>
          <w:szCs w:val="20"/>
          <w:lang w:val="en-GB"/>
        </w:rPr>
        <w:t xml:space="preserve"> that TOC was a </w:t>
      </w:r>
      <w:r w:rsidR="00D75FA1">
        <w:rPr>
          <w:rFonts w:ascii="Times New Roman" w:hAnsi="Times New Roman" w:cs="Times New Roman"/>
          <w:color w:val="auto"/>
          <w:sz w:val="20"/>
          <w:szCs w:val="20"/>
          <w:lang w:val="en-GB"/>
        </w:rPr>
        <w:t>accurate</w:t>
      </w:r>
      <w:r w:rsidR="00D75FA1" w:rsidRPr="00E12C64">
        <w:rPr>
          <w:rFonts w:ascii="Times New Roman" w:hAnsi="Times New Roman" w:cs="Times New Roman"/>
          <w:color w:val="auto"/>
          <w:sz w:val="20"/>
          <w:szCs w:val="20"/>
          <w:lang w:val="en-GB"/>
        </w:rPr>
        <w:t xml:space="preserve"> </w:t>
      </w:r>
      <w:r w:rsidRPr="00E12C64">
        <w:rPr>
          <w:rFonts w:ascii="Times New Roman" w:hAnsi="Times New Roman" w:cs="Times New Roman"/>
          <w:color w:val="auto"/>
          <w:sz w:val="20"/>
          <w:szCs w:val="20"/>
          <w:lang w:val="en-GB"/>
        </w:rPr>
        <w:t xml:space="preserve">proxy for UV attenuation in </w:t>
      </w:r>
      <w:r w:rsidR="00F81708">
        <w:rPr>
          <w:rFonts w:ascii="Times New Roman" w:hAnsi="Times New Roman" w:cs="Times New Roman"/>
          <w:color w:val="auto"/>
          <w:sz w:val="20"/>
          <w:szCs w:val="20"/>
          <w:lang w:val="en-GB"/>
        </w:rPr>
        <w:t>this</w:t>
      </w:r>
      <w:r w:rsidRPr="00E12C64">
        <w:rPr>
          <w:rFonts w:ascii="Times New Roman" w:hAnsi="Times New Roman" w:cs="Times New Roman"/>
          <w:color w:val="auto"/>
          <w:sz w:val="20"/>
          <w:szCs w:val="20"/>
          <w:lang w:val="en-GB"/>
        </w:rPr>
        <w:t xml:space="preserve"> </w:t>
      </w:r>
      <w:r w:rsidR="00886D0B">
        <w:rPr>
          <w:rFonts w:ascii="Times New Roman" w:hAnsi="Times New Roman" w:cs="Times New Roman"/>
          <w:color w:val="auto"/>
          <w:sz w:val="20"/>
          <w:szCs w:val="20"/>
          <w:lang w:val="en-GB"/>
        </w:rPr>
        <w:t>systems</w:t>
      </w:r>
      <w:r w:rsidRPr="00E12C64">
        <w:rPr>
          <w:rFonts w:ascii="Times New Roman" w:hAnsi="Times New Roman" w:cs="Times New Roman"/>
          <w:color w:val="auto"/>
          <w:sz w:val="20"/>
          <w:szCs w:val="20"/>
          <w:lang w:val="en-GB"/>
        </w:rPr>
        <w:t xml:space="preserve"> (</w:t>
      </w:r>
      <w:r w:rsidR="00886D0B">
        <w:rPr>
          <w:rFonts w:ascii="Times New Roman" w:hAnsi="Times New Roman" w:cs="Times New Roman"/>
          <w:color w:val="auto"/>
          <w:sz w:val="20"/>
          <w:szCs w:val="20"/>
          <w:lang w:val="en-GB"/>
        </w:rPr>
        <w:t>r</w:t>
      </w:r>
      <w:r w:rsidR="00886D0B" w:rsidRPr="00BD5938">
        <w:rPr>
          <w:rFonts w:ascii="Times New Roman" w:hAnsi="Times New Roman" w:cs="Times New Roman"/>
          <w:color w:val="auto"/>
          <w:sz w:val="20"/>
          <w:szCs w:val="20"/>
          <w:vertAlign w:val="superscript"/>
          <w:lang w:val="en-GB"/>
        </w:rPr>
        <w:t>2</w:t>
      </w:r>
      <w:r w:rsidRPr="00E12C64">
        <w:rPr>
          <w:rFonts w:ascii="Times New Roman" w:hAnsi="Times New Roman" w:cs="Times New Roman"/>
          <w:color w:val="auto"/>
          <w:sz w:val="20"/>
          <w:szCs w:val="20"/>
          <w:lang w:val="en-GB"/>
        </w:rPr>
        <w:t>=0.987; Fig 1, middle)</w:t>
      </w:r>
      <w:r w:rsidRPr="00E12C64">
        <w:rPr>
          <w:rFonts w:ascii="Times New Roman" w:hAnsi="Times New Roman" w:cs="Times New Roman"/>
          <w:sz w:val="20"/>
          <w:szCs w:val="20"/>
          <w:lang w:val="en-GB"/>
        </w:rPr>
        <w:t>. Data on TOC from all</w:t>
      </w:r>
      <w:r w:rsidR="00A17B65" w:rsidRPr="00E12C64">
        <w:rPr>
          <w:rFonts w:ascii="Times New Roman" w:hAnsi="Times New Roman" w:cs="Times New Roman"/>
          <w:sz w:val="20"/>
          <w:szCs w:val="20"/>
          <w:lang w:val="en-GB"/>
        </w:rPr>
        <w:t xml:space="preserve"> 148 ponds </w:t>
      </w:r>
      <w:r w:rsidR="00AB6639">
        <w:rPr>
          <w:rFonts w:ascii="Times New Roman" w:hAnsi="Times New Roman" w:cs="Times New Roman"/>
          <w:sz w:val="20"/>
          <w:szCs w:val="20"/>
          <w:lang w:val="en-GB"/>
        </w:rPr>
        <w:t>spann</w:t>
      </w:r>
      <w:r w:rsidR="00886D0B">
        <w:rPr>
          <w:rFonts w:ascii="Times New Roman" w:hAnsi="Times New Roman" w:cs="Times New Roman"/>
          <w:sz w:val="20"/>
          <w:szCs w:val="20"/>
          <w:lang w:val="en-GB"/>
        </w:rPr>
        <w:t xml:space="preserve">ed </w:t>
      </w:r>
      <w:r w:rsidR="00A17B65" w:rsidRPr="00E12C64">
        <w:rPr>
          <w:rFonts w:ascii="Times New Roman" w:hAnsi="Times New Roman" w:cs="Times New Roman"/>
          <w:sz w:val="20"/>
          <w:szCs w:val="20"/>
          <w:lang w:val="en-GB"/>
        </w:rPr>
        <w:t xml:space="preserve">from 0.4 to 19.2 </w:t>
      </w:r>
      <w:r w:rsidR="00AB6639">
        <w:rPr>
          <w:rFonts w:ascii="Times New Roman" w:hAnsi="Times New Roman" w:cs="Times New Roman"/>
          <w:sz w:val="20"/>
          <w:szCs w:val="20"/>
          <w:lang w:val="en-GB"/>
        </w:rPr>
        <w:t xml:space="preserve">mg </w:t>
      </w:r>
      <w:r w:rsidR="00D73427">
        <w:rPr>
          <w:rFonts w:ascii="Times New Roman" w:hAnsi="Times New Roman" w:cs="Times New Roman"/>
          <w:sz w:val="20"/>
          <w:szCs w:val="20"/>
          <w:lang w:val="en-GB"/>
        </w:rPr>
        <w:t>D</w:t>
      </w:r>
      <w:r w:rsidR="00A17B65" w:rsidRPr="00E12C64">
        <w:rPr>
          <w:rFonts w:ascii="Times New Roman" w:hAnsi="Times New Roman" w:cs="Times New Roman"/>
          <w:sz w:val="20"/>
          <w:szCs w:val="20"/>
          <w:lang w:val="en-GB"/>
        </w:rPr>
        <w:t>OC/L (Fig 1</w:t>
      </w:r>
      <w:r w:rsidR="00DA42F4" w:rsidRPr="00E12C64">
        <w:rPr>
          <w:rFonts w:ascii="Times New Roman" w:hAnsi="Times New Roman" w:cs="Times New Roman"/>
          <w:sz w:val="20"/>
          <w:szCs w:val="20"/>
          <w:lang w:val="en-GB"/>
        </w:rPr>
        <w:t xml:space="preserve">, </w:t>
      </w:r>
      <w:r w:rsidR="00886D0B">
        <w:rPr>
          <w:rFonts w:ascii="Times New Roman" w:hAnsi="Times New Roman" w:cs="Times New Roman"/>
          <w:sz w:val="20"/>
          <w:szCs w:val="20"/>
          <w:lang w:val="en-GB"/>
        </w:rPr>
        <w:t>lower</w:t>
      </w:r>
      <w:r w:rsidR="00A17B65" w:rsidRPr="00E12C64">
        <w:rPr>
          <w:rFonts w:ascii="Times New Roman" w:hAnsi="Times New Roman" w:cs="Times New Roman"/>
          <w:sz w:val="20"/>
          <w:szCs w:val="20"/>
          <w:lang w:val="en-GB"/>
        </w:rPr>
        <w:t>)</w:t>
      </w:r>
      <w:r w:rsidR="00AB6639">
        <w:rPr>
          <w:rFonts w:ascii="Times New Roman" w:hAnsi="Times New Roman" w:cs="Times New Roman"/>
          <w:sz w:val="20"/>
          <w:szCs w:val="20"/>
          <w:lang w:val="en-GB"/>
        </w:rPr>
        <w:t xml:space="preserve">, </w:t>
      </w:r>
      <w:bookmarkStart w:id="2" w:name="_Hlk495047518"/>
      <w:r w:rsidR="00F81708">
        <w:rPr>
          <w:rFonts w:ascii="Times New Roman" w:hAnsi="Times New Roman" w:cs="Times New Roman"/>
          <w:sz w:val="20"/>
          <w:szCs w:val="20"/>
          <w:lang w:val="en-GB"/>
        </w:rPr>
        <w:t>hence including</w:t>
      </w:r>
      <w:r w:rsidR="00A17B65" w:rsidRPr="00E12C64">
        <w:rPr>
          <w:rFonts w:ascii="Times New Roman" w:hAnsi="Times New Roman" w:cs="Times New Roman"/>
          <w:sz w:val="20"/>
          <w:szCs w:val="20"/>
          <w:lang w:val="en-GB"/>
        </w:rPr>
        <w:t xml:space="preserve"> both </w:t>
      </w:r>
      <w:r w:rsidRPr="00E12C64">
        <w:rPr>
          <w:rFonts w:ascii="Times New Roman" w:hAnsi="Times New Roman" w:cs="Times New Roman"/>
          <w:sz w:val="20"/>
          <w:szCs w:val="20"/>
          <w:lang w:val="en-GB"/>
        </w:rPr>
        <w:t xml:space="preserve">typical </w:t>
      </w:r>
      <w:r w:rsidR="00A17B65" w:rsidRPr="00E12C64">
        <w:rPr>
          <w:rFonts w:ascii="Times New Roman" w:hAnsi="Times New Roman" w:cs="Times New Roman"/>
          <w:sz w:val="20"/>
          <w:szCs w:val="20"/>
          <w:lang w:val="en-GB"/>
        </w:rPr>
        <w:t xml:space="preserve">clear </w:t>
      </w:r>
      <w:r w:rsidR="00F81708">
        <w:rPr>
          <w:rFonts w:ascii="Times New Roman" w:hAnsi="Times New Roman" w:cs="Times New Roman"/>
          <w:sz w:val="20"/>
          <w:szCs w:val="20"/>
          <w:lang w:val="en-GB"/>
        </w:rPr>
        <w:t xml:space="preserve">ponds </w:t>
      </w:r>
      <w:r w:rsidR="00A17B65" w:rsidRPr="00E12C64">
        <w:rPr>
          <w:rFonts w:ascii="Times New Roman" w:hAnsi="Times New Roman" w:cs="Times New Roman"/>
          <w:sz w:val="20"/>
          <w:szCs w:val="20"/>
          <w:lang w:val="en-GB"/>
        </w:rPr>
        <w:t>and strongly coloured</w:t>
      </w:r>
      <w:r w:rsidR="00F81708">
        <w:rPr>
          <w:rFonts w:ascii="Times New Roman" w:hAnsi="Times New Roman" w:cs="Times New Roman"/>
          <w:sz w:val="20"/>
          <w:szCs w:val="20"/>
          <w:lang w:val="en-GB"/>
        </w:rPr>
        <w:t xml:space="preserve"> water bodies</w:t>
      </w:r>
      <w:r w:rsidR="00A17B65" w:rsidRPr="00E12C64">
        <w:rPr>
          <w:rFonts w:ascii="Times New Roman" w:hAnsi="Times New Roman" w:cs="Times New Roman"/>
          <w:sz w:val="20"/>
          <w:szCs w:val="20"/>
          <w:lang w:val="en-GB"/>
        </w:rPr>
        <w:t xml:space="preserve">. </w:t>
      </w:r>
      <w:r w:rsidR="00B14C99" w:rsidRPr="00E12C64">
        <w:rPr>
          <w:rFonts w:ascii="Times New Roman" w:hAnsi="Times New Roman" w:cs="Times New Roman"/>
          <w:sz w:val="20"/>
          <w:szCs w:val="20"/>
          <w:lang w:val="en-GB"/>
        </w:rPr>
        <w:t>C</w:t>
      </w:r>
      <w:r w:rsidR="00A17B65" w:rsidRPr="00E12C64">
        <w:rPr>
          <w:rFonts w:ascii="Times New Roman" w:hAnsi="Times New Roman" w:cs="Times New Roman"/>
          <w:sz w:val="20"/>
          <w:szCs w:val="20"/>
          <w:lang w:val="en-GB"/>
        </w:rPr>
        <w:t>oncentrations were</w:t>
      </w:r>
      <w:r w:rsidR="005C55C2">
        <w:rPr>
          <w:rFonts w:ascii="Times New Roman" w:hAnsi="Times New Roman" w:cs="Times New Roman"/>
          <w:sz w:val="20"/>
          <w:szCs w:val="20"/>
          <w:lang w:val="en-GB"/>
        </w:rPr>
        <w:t xml:space="preserve"> weakly</w:t>
      </w:r>
      <w:r w:rsidR="00A17B65" w:rsidRPr="00E12C64">
        <w:rPr>
          <w:rFonts w:ascii="Times New Roman" w:hAnsi="Times New Roman" w:cs="Times New Roman"/>
          <w:sz w:val="20"/>
          <w:szCs w:val="20"/>
          <w:lang w:val="en-GB"/>
        </w:rPr>
        <w:t xml:space="preserve"> c</w:t>
      </w:r>
      <w:r w:rsidR="00A17B65" w:rsidRPr="00E12C64">
        <w:rPr>
          <w:rFonts w:ascii="Times New Roman" w:hAnsi="Times New Roman" w:cs="Times New Roman"/>
          <w:color w:val="auto"/>
          <w:sz w:val="20"/>
          <w:szCs w:val="20"/>
          <w:lang w:val="en-GB"/>
        </w:rPr>
        <w:t>orrelated with elevation,</w:t>
      </w:r>
      <w:r w:rsidR="005C22F4" w:rsidRPr="00E12C64">
        <w:rPr>
          <w:rFonts w:ascii="Times New Roman" w:hAnsi="Times New Roman" w:cs="Times New Roman"/>
          <w:color w:val="auto"/>
          <w:sz w:val="20"/>
          <w:szCs w:val="20"/>
          <w:lang w:val="en-GB"/>
        </w:rPr>
        <w:t xml:space="preserve"> but</w:t>
      </w:r>
      <w:r w:rsidR="00A17B65" w:rsidRPr="00E12C64">
        <w:rPr>
          <w:rFonts w:ascii="Times New Roman" w:hAnsi="Times New Roman" w:cs="Times New Roman"/>
          <w:color w:val="auto"/>
          <w:sz w:val="20"/>
          <w:szCs w:val="20"/>
          <w:lang w:val="en-GB"/>
        </w:rPr>
        <w:t xml:space="preserve"> </w:t>
      </w:r>
      <w:r w:rsidR="00886D0B">
        <w:rPr>
          <w:rFonts w:ascii="Times New Roman" w:hAnsi="Times New Roman" w:cs="Times New Roman"/>
          <w:color w:val="auto"/>
          <w:sz w:val="20"/>
          <w:szCs w:val="20"/>
          <w:lang w:val="en-GB"/>
        </w:rPr>
        <w:t>were generally highest</w:t>
      </w:r>
      <w:r w:rsidR="00886D0B" w:rsidRPr="00E12C64">
        <w:rPr>
          <w:rFonts w:ascii="Times New Roman" w:hAnsi="Times New Roman" w:cs="Times New Roman"/>
          <w:color w:val="auto"/>
          <w:sz w:val="20"/>
          <w:szCs w:val="20"/>
          <w:lang w:val="en-GB"/>
        </w:rPr>
        <w:t xml:space="preserve"> </w:t>
      </w:r>
      <w:r w:rsidR="00A17B65" w:rsidRPr="00E12C64">
        <w:rPr>
          <w:rFonts w:ascii="Times New Roman" w:hAnsi="Times New Roman" w:cs="Times New Roman"/>
          <w:color w:val="auto"/>
          <w:sz w:val="20"/>
          <w:szCs w:val="20"/>
          <w:lang w:val="en-GB"/>
        </w:rPr>
        <w:t xml:space="preserve">below the timberline, </w:t>
      </w:r>
      <w:r w:rsidR="00886D0B">
        <w:rPr>
          <w:rFonts w:ascii="Times New Roman" w:hAnsi="Times New Roman" w:cs="Times New Roman"/>
          <w:color w:val="auto"/>
          <w:sz w:val="20"/>
          <w:szCs w:val="20"/>
          <w:lang w:val="en-GB"/>
        </w:rPr>
        <w:t>reflecting the higher</w:t>
      </w:r>
      <w:r w:rsidR="00BD5938">
        <w:rPr>
          <w:rFonts w:ascii="Times New Roman" w:hAnsi="Times New Roman" w:cs="Times New Roman"/>
          <w:color w:val="auto"/>
          <w:sz w:val="20"/>
          <w:szCs w:val="20"/>
          <w:lang w:val="en-GB"/>
        </w:rPr>
        <w:t xml:space="preserve"> </w:t>
      </w:r>
      <w:r w:rsidR="00886D0B">
        <w:rPr>
          <w:rFonts w:ascii="Times New Roman" w:hAnsi="Times New Roman" w:cs="Times New Roman"/>
          <w:color w:val="auto"/>
          <w:sz w:val="20"/>
          <w:szCs w:val="20"/>
          <w:lang w:val="en-GB"/>
        </w:rPr>
        <w:t>terretsri</w:t>
      </w:r>
      <w:r w:rsidR="00BD5938">
        <w:rPr>
          <w:rFonts w:ascii="Times New Roman" w:hAnsi="Times New Roman" w:cs="Times New Roman"/>
          <w:color w:val="auto"/>
          <w:sz w:val="20"/>
          <w:szCs w:val="20"/>
          <w:lang w:val="en-GB"/>
        </w:rPr>
        <w:t>a</w:t>
      </w:r>
      <w:r w:rsidR="00886D0B">
        <w:rPr>
          <w:rFonts w:ascii="Times New Roman" w:hAnsi="Times New Roman" w:cs="Times New Roman"/>
          <w:color w:val="auto"/>
          <w:sz w:val="20"/>
          <w:szCs w:val="20"/>
          <w:lang w:val="en-GB"/>
        </w:rPr>
        <w:t xml:space="preserve">l productivity and thus higher export of </w:t>
      </w:r>
      <w:r w:rsidR="00A17B65" w:rsidRPr="00E12C64">
        <w:rPr>
          <w:rFonts w:ascii="Times New Roman" w:hAnsi="Times New Roman" w:cs="Times New Roman"/>
          <w:color w:val="auto"/>
          <w:sz w:val="20"/>
          <w:szCs w:val="20"/>
          <w:lang w:val="en-GB"/>
        </w:rPr>
        <w:t>TOC.</w:t>
      </w:r>
      <w:r w:rsidR="00B94D9D" w:rsidRPr="00E12C64">
        <w:rPr>
          <w:rFonts w:ascii="Times New Roman" w:hAnsi="Times New Roman" w:cs="Times New Roman"/>
          <w:color w:val="auto"/>
          <w:sz w:val="20"/>
          <w:szCs w:val="20"/>
          <w:lang w:val="en-GB"/>
        </w:rPr>
        <w:t xml:space="preserve"> </w:t>
      </w:r>
      <w:r w:rsidR="00B94D9D" w:rsidRPr="00E12C64">
        <w:rPr>
          <w:rFonts w:ascii="Times New Roman" w:hAnsi="Times New Roman" w:cs="Times New Roman"/>
          <w:sz w:val="20"/>
          <w:szCs w:val="20"/>
          <w:lang w:val="en-GB"/>
        </w:rPr>
        <w:t xml:space="preserve">Various species of </w:t>
      </w:r>
      <w:r w:rsidR="00B94D9D" w:rsidRPr="00E12C64">
        <w:rPr>
          <w:rFonts w:ascii="Times New Roman" w:hAnsi="Times New Roman" w:cs="Times New Roman"/>
          <w:i/>
          <w:sz w:val="20"/>
          <w:szCs w:val="20"/>
          <w:lang w:val="en-GB"/>
        </w:rPr>
        <w:t>Chaoborus</w:t>
      </w:r>
      <w:r w:rsidR="00B94D9D" w:rsidRPr="00E12C64">
        <w:rPr>
          <w:rFonts w:ascii="Times New Roman" w:hAnsi="Times New Roman" w:cs="Times New Roman"/>
          <w:sz w:val="20"/>
          <w:szCs w:val="20"/>
          <w:lang w:val="en-GB"/>
        </w:rPr>
        <w:t xml:space="preserve"> sp. (i.e., </w:t>
      </w:r>
      <w:r w:rsidR="00B94D9D" w:rsidRPr="00E12C64">
        <w:rPr>
          <w:rFonts w:ascii="Times New Roman" w:hAnsi="Times New Roman" w:cs="Times New Roman"/>
          <w:i/>
          <w:sz w:val="20"/>
          <w:szCs w:val="20"/>
          <w:lang w:val="en-GB"/>
        </w:rPr>
        <w:t>C. flavicans, C. crystallinus, C. obscuripes, C. nyblaei</w:t>
      </w:r>
      <w:r w:rsidR="00B94D9D" w:rsidRPr="00E12C64">
        <w:rPr>
          <w:rFonts w:ascii="Times New Roman" w:hAnsi="Times New Roman" w:cs="Times New Roman"/>
          <w:sz w:val="20"/>
          <w:szCs w:val="20"/>
          <w:lang w:val="en-GB"/>
        </w:rPr>
        <w:t>) were found in 28 ponds, from boreal forest ponds to high alpine habitats close to 1200 m. T</w:t>
      </w:r>
      <w:r w:rsidR="00E12C64" w:rsidRPr="00E12C64">
        <w:rPr>
          <w:rFonts w:ascii="Times New Roman" w:hAnsi="Times New Roman" w:cs="Times New Roman"/>
          <w:sz w:val="20"/>
          <w:szCs w:val="20"/>
          <w:lang w:val="en-GB"/>
        </w:rPr>
        <w:t xml:space="preserve">OC was a significant explanatory variable for their presence, </w:t>
      </w:r>
      <w:r w:rsidR="00B94D9D" w:rsidRPr="00E12C64">
        <w:rPr>
          <w:rFonts w:ascii="Times New Roman" w:hAnsi="Times New Roman" w:cs="Times New Roman"/>
          <w:sz w:val="20"/>
          <w:szCs w:val="20"/>
          <w:lang w:val="en-GB"/>
        </w:rPr>
        <w:t xml:space="preserve">as </w:t>
      </w:r>
      <w:r w:rsidR="00886D0B" w:rsidRPr="00E12C64">
        <w:rPr>
          <w:rFonts w:ascii="Times New Roman" w:hAnsi="Times New Roman" w:cs="Times New Roman"/>
          <w:sz w:val="20"/>
          <w:szCs w:val="20"/>
          <w:lang w:val="en-GB"/>
        </w:rPr>
        <w:t>chaborids</w:t>
      </w:r>
      <w:r w:rsidR="00886D0B" w:rsidRPr="00E12C64" w:rsidDel="00886D0B">
        <w:rPr>
          <w:rFonts w:ascii="Times New Roman" w:hAnsi="Times New Roman" w:cs="Times New Roman"/>
          <w:sz w:val="20"/>
          <w:szCs w:val="20"/>
          <w:lang w:val="en-GB"/>
        </w:rPr>
        <w:t xml:space="preserve"> </w:t>
      </w:r>
      <w:r w:rsidR="00886D0B">
        <w:rPr>
          <w:rFonts w:ascii="Times New Roman" w:hAnsi="Times New Roman" w:cs="Times New Roman"/>
          <w:sz w:val="20"/>
          <w:szCs w:val="20"/>
          <w:lang w:val="en-GB"/>
        </w:rPr>
        <w:t>never were recorded at</w:t>
      </w:r>
      <w:r w:rsidR="00B94D9D" w:rsidRPr="00E12C64">
        <w:rPr>
          <w:rFonts w:ascii="Times New Roman" w:hAnsi="Times New Roman" w:cs="Times New Roman"/>
          <w:sz w:val="20"/>
          <w:szCs w:val="20"/>
          <w:lang w:val="en-GB"/>
        </w:rPr>
        <w:t xml:space="preserve"> concentration</w:t>
      </w:r>
      <w:r w:rsidR="00BD5938">
        <w:rPr>
          <w:rFonts w:ascii="Times New Roman" w:hAnsi="Times New Roman" w:cs="Times New Roman"/>
          <w:sz w:val="20"/>
          <w:szCs w:val="20"/>
          <w:lang w:val="en-GB"/>
        </w:rPr>
        <w:t>s</w:t>
      </w:r>
      <w:r w:rsidR="00886D0B">
        <w:rPr>
          <w:rFonts w:ascii="Times New Roman" w:hAnsi="Times New Roman" w:cs="Times New Roman"/>
          <w:sz w:val="20"/>
          <w:szCs w:val="20"/>
          <w:lang w:val="en-GB"/>
        </w:rPr>
        <w:t xml:space="preserve"> &lt;</w:t>
      </w:r>
      <w:r w:rsidR="00B94D9D" w:rsidRPr="00E12C64">
        <w:rPr>
          <w:rFonts w:ascii="Times New Roman" w:hAnsi="Times New Roman" w:cs="Times New Roman"/>
          <w:sz w:val="20"/>
          <w:szCs w:val="20"/>
          <w:lang w:val="en-GB"/>
        </w:rPr>
        <w:t xml:space="preserve"> 3.5 mg</w:t>
      </w:r>
      <w:r w:rsidR="00886D0B">
        <w:rPr>
          <w:rFonts w:ascii="Times New Roman" w:hAnsi="Times New Roman" w:cs="Times New Roman"/>
          <w:sz w:val="20"/>
          <w:szCs w:val="20"/>
          <w:lang w:val="en-GB"/>
        </w:rPr>
        <w:t xml:space="preserve"> </w:t>
      </w:r>
      <w:r w:rsidR="00D73427">
        <w:rPr>
          <w:rFonts w:ascii="Times New Roman" w:hAnsi="Times New Roman" w:cs="Times New Roman"/>
          <w:sz w:val="20"/>
          <w:szCs w:val="20"/>
          <w:lang w:val="en-GB"/>
        </w:rPr>
        <w:t>D</w:t>
      </w:r>
      <w:r w:rsidR="00886D0B">
        <w:rPr>
          <w:rFonts w:ascii="Times New Roman" w:hAnsi="Times New Roman" w:cs="Times New Roman"/>
          <w:sz w:val="20"/>
          <w:szCs w:val="20"/>
          <w:lang w:val="en-GB"/>
        </w:rPr>
        <w:t>OC l</w:t>
      </w:r>
      <w:r w:rsidR="00886D0B" w:rsidRPr="00BD5938">
        <w:rPr>
          <w:rFonts w:ascii="Times New Roman" w:hAnsi="Times New Roman" w:cs="Times New Roman"/>
          <w:sz w:val="20"/>
          <w:szCs w:val="20"/>
          <w:vertAlign w:val="superscript"/>
          <w:lang w:val="en-GB"/>
        </w:rPr>
        <w:t>-1</w:t>
      </w:r>
      <w:r w:rsidR="00886D0B" w:rsidRPr="00E12C64">
        <w:rPr>
          <w:rFonts w:ascii="Times New Roman" w:hAnsi="Times New Roman" w:cs="Times New Roman"/>
          <w:sz w:val="20"/>
          <w:szCs w:val="20"/>
          <w:lang w:val="en-GB"/>
        </w:rPr>
        <w:t xml:space="preserve"> </w:t>
      </w:r>
      <w:r w:rsidR="005B518C" w:rsidRPr="00E12C64">
        <w:rPr>
          <w:rFonts w:ascii="Times New Roman" w:hAnsi="Times New Roman" w:cs="Times New Roman"/>
          <w:sz w:val="20"/>
          <w:szCs w:val="20"/>
          <w:lang w:val="en-GB"/>
        </w:rPr>
        <w:t>(</w:t>
      </w:r>
      <w:r w:rsidR="00E12C64" w:rsidRPr="00E12C64">
        <w:rPr>
          <w:rFonts w:ascii="Times New Roman" w:hAnsi="Times New Roman" w:cs="Times New Roman"/>
          <w:sz w:val="20"/>
          <w:szCs w:val="20"/>
          <w:lang w:val="en-GB"/>
        </w:rPr>
        <w:t xml:space="preserve">logistic regression, </w:t>
      </w:r>
      <w:r w:rsidR="005B518C" w:rsidRPr="00E12C64">
        <w:rPr>
          <w:rFonts w:ascii="Times New Roman" w:hAnsi="Times New Roman" w:cs="Times New Roman"/>
          <w:i/>
          <w:sz w:val="20"/>
          <w:szCs w:val="20"/>
          <w:lang w:val="en-US"/>
        </w:rPr>
        <w:t>p-</w:t>
      </w:r>
      <w:r w:rsidR="005B518C" w:rsidRPr="00E12C64">
        <w:rPr>
          <w:rFonts w:ascii="Times New Roman" w:hAnsi="Times New Roman" w:cs="Times New Roman"/>
          <w:sz w:val="20"/>
          <w:szCs w:val="20"/>
          <w:lang w:val="en-US"/>
        </w:rPr>
        <w:t>v</w:t>
      </w:r>
      <w:r w:rsidR="00DD1A70" w:rsidRPr="00E12C64">
        <w:rPr>
          <w:rFonts w:ascii="Times New Roman" w:hAnsi="Times New Roman" w:cs="Times New Roman"/>
          <w:sz w:val="20"/>
          <w:szCs w:val="20"/>
          <w:lang w:val="en-US"/>
        </w:rPr>
        <w:t>alue</w:t>
      </w:r>
      <w:r w:rsidR="005B518C" w:rsidRPr="00E12C64">
        <w:rPr>
          <w:rFonts w:ascii="Times New Roman" w:hAnsi="Times New Roman" w:cs="Times New Roman"/>
          <w:sz w:val="20"/>
          <w:szCs w:val="20"/>
          <w:lang w:val="en-US"/>
        </w:rPr>
        <w:t> 4.763 1.91e-06 ***</w:t>
      </w:r>
      <w:r w:rsidR="00DD1A70" w:rsidRPr="00E12C64">
        <w:rPr>
          <w:rFonts w:ascii="Times New Roman" w:hAnsi="Times New Roman" w:cs="Times New Roman"/>
          <w:sz w:val="20"/>
          <w:szCs w:val="20"/>
          <w:lang w:val="en-US"/>
        </w:rPr>
        <w:t>).</w:t>
      </w:r>
      <w:r w:rsidR="005B518C" w:rsidRPr="00E12C64">
        <w:rPr>
          <w:rFonts w:ascii="Times New Roman" w:hAnsi="Times New Roman" w:cs="Times New Roman"/>
          <w:sz w:val="20"/>
          <w:szCs w:val="20"/>
          <w:lang w:val="en-US"/>
        </w:rPr>
        <w:t> </w:t>
      </w:r>
      <w:r w:rsidR="00886D0B">
        <w:rPr>
          <w:rFonts w:ascii="Times New Roman" w:hAnsi="Times New Roman" w:cs="Times New Roman"/>
          <w:sz w:val="20"/>
          <w:szCs w:val="20"/>
          <w:lang w:val="en-GB"/>
        </w:rPr>
        <w:t xml:space="preserve">Only </w:t>
      </w:r>
      <w:r w:rsidR="00886D0B" w:rsidRPr="00E12C64">
        <w:rPr>
          <w:rFonts w:ascii="Times New Roman" w:hAnsi="Times New Roman" w:cs="Times New Roman"/>
          <w:i/>
          <w:sz w:val="20"/>
          <w:szCs w:val="20"/>
          <w:lang w:val="en-GB"/>
        </w:rPr>
        <w:t>C. nyblaei</w:t>
      </w:r>
      <w:r w:rsidR="00886D0B" w:rsidRPr="00E12C64">
        <w:rPr>
          <w:rFonts w:ascii="Times New Roman" w:hAnsi="Times New Roman" w:cs="Times New Roman"/>
          <w:sz w:val="20"/>
          <w:szCs w:val="20"/>
          <w:lang w:val="en-GB"/>
        </w:rPr>
        <w:t xml:space="preserve"> was found </w:t>
      </w:r>
      <w:r w:rsidR="00886D0B">
        <w:rPr>
          <w:rFonts w:ascii="Times New Roman" w:hAnsi="Times New Roman" w:cs="Times New Roman"/>
          <w:sz w:val="20"/>
          <w:szCs w:val="20"/>
          <w:lang w:val="en-GB"/>
        </w:rPr>
        <w:t>a</w:t>
      </w:r>
      <w:r w:rsidR="00886D0B" w:rsidRPr="00E12C64">
        <w:rPr>
          <w:rFonts w:ascii="Times New Roman" w:hAnsi="Times New Roman" w:cs="Times New Roman"/>
          <w:sz w:val="20"/>
          <w:szCs w:val="20"/>
          <w:lang w:val="en-GB"/>
        </w:rPr>
        <w:t xml:space="preserve">bove </w:t>
      </w:r>
      <w:r w:rsidR="00B94D9D" w:rsidRPr="00E12C64">
        <w:rPr>
          <w:rFonts w:ascii="Times New Roman" w:hAnsi="Times New Roman" w:cs="Times New Roman"/>
          <w:sz w:val="20"/>
          <w:szCs w:val="20"/>
          <w:lang w:val="en-GB"/>
        </w:rPr>
        <w:t xml:space="preserve">the timberline </w:t>
      </w:r>
      <w:bookmarkEnd w:id="2"/>
      <w:r w:rsidR="00B94D9D" w:rsidRPr="00E12C64">
        <w:rPr>
          <w:rFonts w:ascii="Times New Roman" w:hAnsi="Times New Roman" w:cs="Times New Roman"/>
          <w:sz w:val="20"/>
          <w:szCs w:val="20"/>
          <w:lang w:val="en-GB"/>
        </w:rPr>
        <w:t>(at approximately 1000 masl). Three of these ponds were quite shallow (&lt; 0.3 m max depth), and larvae were found only after stirring the bottom sediments.</w:t>
      </w:r>
      <w:r w:rsidR="00A17B65" w:rsidRPr="00E12C64">
        <w:rPr>
          <w:rFonts w:ascii="Times New Roman" w:hAnsi="Times New Roman" w:cs="Times New Roman"/>
          <w:color w:val="auto"/>
          <w:sz w:val="20"/>
          <w:szCs w:val="20"/>
          <w:lang w:val="en-GB"/>
        </w:rPr>
        <w:t xml:space="preserve"> </w:t>
      </w:r>
    </w:p>
    <w:p w14:paraId="64BF17C8" w14:textId="7052DCC0" w:rsidR="00E062FF" w:rsidRDefault="004C14AD">
      <w:pPr>
        <w:spacing w:line="480" w:lineRule="auto"/>
        <w:rPr>
          <w:rFonts w:ascii="Times New Roman" w:hAnsi="Times New Roman" w:cs="Times New Roman"/>
          <w:sz w:val="20"/>
          <w:szCs w:val="20"/>
          <w:lang w:val="en-GB"/>
        </w:rPr>
      </w:pPr>
      <w:r w:rsidRPr="00863092">
        <w:rPr>
          <w:rFonts w:ascii="Times New Roman" w:hAnsi="Times New Roman" w:cs="Times New Roman"/>
          <w:noProof/>
          <w:sz w:val="20"/>
          <w:szCs w:val="20"/>
          <w:lang w:val="en-US"/>
        </w:rPr>
        <w:t xml:space="preserve"> </w:t>
      </w:r>
      <w:r w:rsidR="00DC52F1" w:rsidRPr="00D73427">
        <w:rPr>
          <w:noProof/>
          <w:lang w:val="en-US"/>
        </w:rPr>
        <w:t xml:space="preserve"> </w:t>
      </w:r>
      <w:r w:rsidR="00E12C64" w:rsidRPr="00BD58B6">
        <w:rPr>
          <w:noProof/>
          <w:lang w:val="en-US"/>
        </w:rPr>
        <w:t xml:space="preserve"> </w:t>
      </w:r>
    </w:p>
    <w:p w14:paraId="12002E19" w14:textId="2E37D42C" w:rsidR="004C14AD" w:rsidRPr="00BD58B6" w:rsidRDefault="00DA42F4" w:rsidP="00DA42F4">
      <w:pPr>
        <w:spacing w:line="480" w:lineRule="auto"/>
        <w:rPr>
          <w:rFonts w:ascii="Times New Roman" w:hAnsi="Times New Roman" w:cs="Times New Roman"/>
          <w:color w:val="auto"/>
          <w:sz w:val="20"/>
          <w:szCs w:val="20"/>
          <w:lang w:val="en-US"/>
        </w:rPr>
      </w:pPr>
      <w:r>
        <w:rPr>
          <w:rFonts w:ascii="Times New Roman" w:hAnsi="Times New Roman" w:cs="Times New Roman"/>
          <w:sz w:val="20"/>
          <w:szCs w:val="20"/>
          <w:lang w:val="en-GB"/>
        </w:rPr>
        <w:t xml:space="preserve">Figure 1. </w:t>
      </w:r>
      <w:r w:rsidR="00BC70BE">
        <w:rPr>
          <w:rFonts w:ascii="Times New Roman" w:hAnsi="Times New Roman" w:cs="Times New Roman"/>
          <w:sz w:val="20"/>
          <w:szCs w:val="20"/>
          <w:lang w:val="en-GB"/>
        </w:rPr>
        <w:t xml:space="preserve">Upper </w:t>
      </w:r>
      <w:r w:rsidR="000521DB">
        <w:rPr>
          <w:rFonts w:ascii="Times New Roman" w:hAnsi="Times New Roman" w:cs="Times New Roman"/>
          <w:sz w:val="20"/>
          <w:szCs w:val="20"/>
          <w:lang w:val="en-GB"/>
        </w:rPr>
        <w:t>left</w:t>
      </w:r>
      <w:r w:rsidR="00B94D9D">
        <w:rPr>
          <w:rFonts w:ascii="Times New Roman" w:hAnsi="Times New Roman" w:cs="Times New Roman"/>
          <w:sz w:val="20"/>
          <w:szCs w:val="20"/>
          <w:lang w:val="en-GB"/>
        </w:rPr>
        <w:t>:</w:t>
      </w:r>
      <w:r w:rsidR="00DC52F1">
        <w:rPr>
          <w:rFonts w:ascii="Times New Roman" w:hAnsi="Times New Roman" w:cs="Times New Roman"/>
          <w:sz w:val="20"/>
          <w:szCs w:val="20"/>
          <w:lang w:val="en-GB"/>
        </w:rPr>
        <w:t xml:space="preserve"> </w:t>
      </w:r>
      <w:r w:rsidR="00DC52F1">
        <w:rPr>
          <w:rFonts w:ascii="Times New Roman" w:hAnsi="Times New Roman" w:cs="Times New Roman"/>
          <w:color w:val="auto"/>
          <w:sz w:val="20"/>
          <w:szCs w:val="20"/>
          <w:lang w:val="en-GB"/>
        </w:rPr>
        <w:t xml:space="preserve">Water colour (mg Pt/L) for 74 ponds from Vassfaret increased significantly from 1968 to 2016 </w:t>
      </w:r>
      <w:r w:rsidR="00DC52F1" w:rsidRPr="004C14AD">
        <w:rPr>
          <w:rFonts w:ascii="Times New Roman" w:hAnsi="Times New Roman" w:cs="Times New Roman"/>
          <w:sz w:val="20"/>
          <w:szCs w:val="20"/>
          <w:lang w:val="en-US"/>
        </w:rPr>
        <w:t>(</w:t>
      </w:r>
      <w:r w:rsidR="00DC52F1">
        <w:rPr>
          <w:rFonts w:ascii="Times New Roman" w:hAnsi="Times New Roman" w:cs="Times New Roman"/>
          <w:sz w:val="20"/>
          <w:szCs w:val="20"/>
          <w:lang w:val="en-US"/>
        </w:rPr>
        <w:t>p&lt;&lt;0.01, Wilcoxon signed rank)</w:t>
      </w:r>
      <w:r w:rsidR="00DC52F1">
        <w:rPr>
          <w:rFonts w:ascii="Times New Roman" w:hAnsi="Times New Roman" w:cs="Times New Roman"/>
          <w:color w:val="auto"/>
          <w:sz w:val="20"/>
          <w:szCs w:val="20"/>
          <w:lang w:val="en-GB"/>
        </w:rPr>
        <w:t xml:space="preserve">. </w:t>
      </w:r>
      <w:r w:rsidR="00BC70BE">
        <w:rPr>
          <w:rFonts w:ascii="Times New Roman" w:hAnsi="Times New Roman" w:cs="Times New Roman"/>
          <w:color w:val="auto"/>
          <w:sz w:val="20"/>
          <w:szCs w:val="20"/>
          <w:lang w:val="en-GB"/>
        </w:rPr>
        <w:t xml:space="preserve">Upper </w:t>
      </w:r>
      <w:r w:rsidR="000521DB">
        <w:rPr>
          <w:rFonts w:ascii="Times New Roman" w:hAnsi="Times New Roman" w:cs="Times New Roman"/>
          <w:color w:val="auto"/>
          <w:sz w:val="20"/>
          <w:szCs w:val="20"/>
          <w:lang w:val="en-GB"/>
        </w:rPr>
        <w:t>right</w:t>
      </w:r>
      <w:r w:rsidR="00B94D9D">
        <w:rPr>
          <w:rFonts w:ascii="Times New Roman" w:hAnsi="Times New Roman" w:cs="Times New Roman"/>
          <w:sz w:val="20"/>
          <w:szCs w:val="20"/>
          <w:lang w:val="en-GB"/>
        </w:rPr>
        <w:t xml:space="preserve">: </w:t>
      </w:r>
      <w:r w:rsidR="00B94D9D" w:rsidRPr="00427D6B">
        <w:rPr>
          <w:rFonts w:ascii="Times New Roman" w:hAnsi="Times New Roman" w:cs="Times New Roman"/>
          <w:color w:val="auto"/>
          <w:sz w:val="20"/>
          <w:szCs w:val="20"/>
          <w:lang w:val="en-GB"/>
        </w:rPr>
        <w:t>Correlati</w:t>
      </w:r>
      <w:r w:rsidR="00B94D9D">
        <w:rPr>
          <w:rFonts w:ascii="Times New Roman" w:hAnsi="Times New Roman" w:cs="Times New Roman"/>
          <w:color w:val="auto"/>
          <w:sz w:val="20"/>
          <w:szCs w:val="20"/>
          <w:lang w:val="en-GB"/>
        </w:rPr>
        <w:t>on of</w:t>
      </w:r>
      <w:r w:rsidR="00B94D9D" w:rsidRPr="00427D6B">
        <w:rPr>
          <w:rFonts w:ascii="Times New Roman" w:hAnsi="Times New Roman" w:cs="Times New Roman"/>
          <w:color w:val="auto"/>
          <w:sz w:val="20"/>
          <w:szCs w:val="20"/>
          <w:lang w:val="en-GB"/>
        </w:rPr>
        <w:t xml:space="preserve"> TOC to UV absorbance at </w:t>
      </w:r>
      <w:r w:rsidR="00B94D9D" w:rsidRPr="00E12C64">
        <w:rPr>
          <w:rFonts w:ascii="Times New Roman" w:hAnsi="Times New Roman" w:cs="Times New Roman"/>
          <w:color w:val="auto"/>
          <w:sz w:val="20"/>
          <w:szCs w:val="20"/>
          <w:lang w:val="en-GB"/>
        </w:rPr>
        <w:t>λ254 (</w:t>
      </w:r>
      <w:r w:rsidR="00886D0B">
        <w:rPr>
          <w:rFonts w:ascii="Times New Roman" w:hAnsi="Times New Roman" w:cs="Times New Roman"/>
          <w:color w:val="auto"/>
          <w:sz w:val="20"/>
          <w:szCs w:val="20"/>
          <w:lang w:val="en-GB"/>
        </w:rPr>
        <w:t>r</w:t>
      </w:r>
      <w:r w:rsidR="00886D0B" w:rsidRPr="00BD58B6">
        <w:rPr>
          <w:rFonts w:ascii="Times New Roman" w:hAnsi="Times New Roman" w:cs="Times New Roman"/>
          <w:color w:val="auto"/>
          <w:sz w:val="20"/>
          <w:szCs w:val="20"/>
          <w:vertAlign w:val="superscript"/>
          <w:lang w:val="en-GB"/>
        </w:rPr>
        <w:t>2</w:t>
      </w:r>
      <w:r w:rsidR="00B94D9D" w:rsidRPr="00E12C64">
        <w:rPr>
          <w:rFonts w:ascii="Times New Roman" w:hAnsi="Times New Roman" w:cs="Times New Roman"/>
          <w:color w:val="auto"/>
          <w:sz w:val="20"/>
          <w:szCs w:val="20"/>
          <w:lang w:val="en-GB"/>
        </w:rPr>
        <w:t>=0.987).</w:t>
      </w:r>
      <w:r w:rsidR="004C14AD" w:rsidRPr="00E12C64">
        <w:rPr>
          <w:rFonts w:ascii="Times New Roman" w:hAnsi="Times New Roman" w:cs="Times New Roman"/>
          <w:color w:val="auto"/>
          <w:sz w:val="20"/>
          <w:szCs w:val="20"/>
          <w:lang w:val="en-GB"/>
        </w:rPr>
        <w:t xml:space="preserve"> Below: </w:t>
      </w:r>
      <w:r w:rsidR="00DC52F1" w:rsidRPr="00E12C64">
        <w:rPr>
          <w:rFonts w:ascii="Times New Roman" w:hAnsi="Times New Roman" w:cs="Times New Roman"/>
          <w:sz w:val="20"/>
          <w:szCs w:val="20"/>
          <w:lang w:val="en-GB"/>
        </w:rPr>
        <w:t xml:space="preserve">148 ponds of various altitudes (masl) and TOC concentration (mg/L) explored for presence (black dots) and absence (open dots) of Chaoborus sp. All ponds </w:t>
      </w:r>
      <w:r w:rsidR="00886D0B">
        <w:rPr>
          <w:rFonts w:ascii="Times New Roman" w:hAnsi="Times New Roman" w:cs="Times New Roman"/>
          <w:sz w:val="20"/>
          <w:szCs w:val="20"/>
          <w:lang w:val="en-GB"/>
        </w:rPr>
        <w:t>with</w:t>
      </w:r>
      <w:r w:rsidR="00886D0B" w:rsidRPr="00E12C64">
        <w:rPr>
          <w:rFonts w:ascii="Times New Roman" w:hAnsi="Times New Roman" w:cs="Times New Roman"/>
          <w:sz w:val="20"/>
          <w:szCs w:val="20"/>
          <w:lang w:val="en-GB"/>
        </w:rPr>
        <w:t xml:space="preserve"> </w:t>
      </w:r>
      <w:r w:rsidR="00DC52F1" w:rsidRPr="00E12C64">
        <w:rPr>
          <w:rFonts w:ascii="Times New Roman" w:hAnsi="Times New Roman" w:cs="Times New Roman"/>
          <w:sz w:val="20"/>
          <w:szCs w:val="20"/>
          <w:lang w:val="en-GB"/>
        </w:rPr>
        <w:t xml:space="preserve">Chaoborus sp. had </w:t>
      </w:r>
      <w:r w:rsidR="00D73427">
        <w:rPr>
          <w:rFonts w:ascii="Times New Roman" w:hAnsi="Times New Roman" w:cs="Times New Roman"/>
          <w:sz w:val="20"/>
          <w:szCs w:val="20"/>
          <w:lang w:val="en-GB"/>
        </w:rPr>
        <w:t>D</w:t>
      </w:r>
      <w:r w:rsidR="00DC52F1" w:rsidRPr="00E12C64">
        <w:rPr>
          <w:rFonts w:ascii="Times New Roman" w:hAnsi="Times New Roman" w:cs="Times New Roman"/>
          <w:sz w:val="20"/>
          <w:szCs w:val="20"/>
          <w:lang w:val="en-GB"/>
        </w:rPr>
        <w:t xml:space="preserve">OC concentrations </w:t>
      </w:r>
      <w:r w:rsidR="00886D0B">
        <w:rPr>
          <w:rFonts w:ascii="Times New Roman" w:hAnsi="Times New Roman" w:cs="Times New Roman"/>
          <w:sz w:val="20"/>
          <w:szCs w:val="20"/>
          <w:lang w:val="en-GB"/>
        </w:rPr>
        <w:t>&gt;</w:t>
      </w:r>
      <w:r w:rsidR="00886D0B" w:rsidRPr="00E12C64">
        <w:rPr>
          <w:rFonts w:ascii="Times New Roman" w:hAnsi="Times New Roman" w:cs="Times New Roman"/>
          <w:sz w:val="20"/>
          <w:szCs w:val="20"/>
          <w:lang w:val="en-GB"/>
        </w:rPr>
        <w:t xml:space="preserve"> </w:t>
      </w:r>
      <w:r w:rsidR="00DC52F1" w:rsidRPr="00E12C64">
        <w:rPr>
          <w:rFonts w:ascii="Times New Roman" w:hAnsi="Times New Roman" w:cs="Times New Roman"/>
          <w:sz w:val="20"/>
          <w:szCs w:val="20"/>
          <w:lang w:val="en-GB"/>
        </w:rPr>
        <w:t>3</w:t>
      </w:r>
      <w:r w:rsidR="00E12C64" w:rsidRPr="00E12C64">
        <w:rPr>
          <w:rFonts w:ascii="Times New Roman" w:hAnsi="Times New Roman" w:cs="Times New Roman"/>
          <w:sz w:val="20"/>
          <w:szCs w:val="20"/>
          <w:lang w:val="en-GB"/>
        </w:rPr>
        <w:t>,5</w:t>
      </w:r>
      <w:r w:rsidR="00DC52F1" w:rsidRPr="00E12C64">
        <w:rPr>
          <w:rFonts w:ascii="Times New Roman" w:hAnsi="Times New Roman" w:cs="Times New Roman"/>
          <w:sz w:val="20"/>
          <w:szCs w:val="20"/>
          <w:lang w:val="en-GB"/>
        </w:rPr>
        <w:t xml:space="preserve"> mg/L (marked with</w:t>
      </w:r>
      <w:r w:rsidR="00886D0B">
        <w:rPr>
          <w:rFonts w:ascii="Times New Roman" w:hAnsi="Times New Roman" w:cs="Times New Roman"/>
          <w:sz w:val="20"/>
          <w:szCs w:val="20"/>
          <w:lang w:val="en-GB"/>
        </w:rPr>
        <w:t xml:space="preserve"> vertical</w:t>
      </w:r>
      <w:r w:rsidR="00DC52F1" w:rsidRPr="00E12C64">
        <w:rPr>
          <w:rFonts w:ascii="Times New Roman" w:hAnsi="Times New Roman" w:cs="Times New Roman"/>
          <w:sz w:val="20"/>
          <w:szCs w:val="20"/>
          <w:lang w:val="en-GB"/>
        </w:rPr>
        <w:t xml:space="preserve"> dotted line</w:t>
      </w:r>
      <w:r w:rsidR="00E12C64" w:rsidRPr="00E12C64">
        <w:rPr>
          <w:rFonts w:ascii="Times New Roman" w:hAnsi="Times New Roman" w:cs="Times New Roman"/>
          <w:sz w:val="20"/>
          <w:szCs w:val="20"/>
          <w:lang w:val="en-GB"/>
        </w:rPr>
        <w:t>; l</w:t>
      </w:r>
      <w:r w:rsidR="00DC52F1" w:rsidRPr="00E12C64">
        <w:rPr>
          <w:rFonts w:ascii="Times New Roman" w:hAnsi="Times New Roman" w:cs="Times New Roman"/>
          <w:sz w:val="20"/>
          <w:szCs w:val="20"/>
          <w:lang w:val="en-GB"/>
        </w:rPr>
        <w:t xml:space="preserve">ogistic </w:t>
      </w:r>
      <w:r w:rsidR="00E12C64" w:rsidRPr="00E12C64">
        <w:rPr>
          <w:rFonts w:ascii="Times New Roman" w:hAnsi="Times New Roman" w:cs="Times New Roman"/>
          <w:sz w:val="20"/>
          <w:szCs w:val="20"/>
          <w:lang w:val="en-GB"/>
        </w:rPr>
        <w:t xml:space="preserve">regression, </w:t>
      </w:r>
      <w:r w:rsidR="00E12C64" w:rsidRPr="00E12C64">
        <w:rPr>
          <w:rFonts w:ascii="Times New Roman" w:hAnsi="Times New Roman" w:cs="Times New Roman"/>
          <w:i/>
          <w:sz w:val="20"/>
          <w:szCs w:val="20"/>
          <w:lang w:val="en-US"/>
        </w:rPr>
        <w:t>p-</w:t>
      </w:r>
      <w:r w:rsidR="00E12C64" w:rsidRPr="00E12C64">
        <w:rPr>
          <w:rFonts w:ascii="Times New Roman" w:hAnsi="Times New Roman" w:cs="Times New Roman"/>
          <w:sz w:val="20"/>
          <w:szCs w:val="20"/>
          <w:lang w:val="en-US"/>
        </w:rPr>
        <w:t>value</w:t>
      </w:r>
      <w:r w:rsidR="00BD58B6">
        <w:rPr>
          <w:rFonts w:ascii="Times New Roman" w:hAnsi="Times New Roman" w:cs="Times New Roman"/>
          <w:sz w:val="20"/>
          <w:szCs w:val="20"/>
          <w:lang w:val="en-US"/>
        </w:rPr>
        <w:t xml:space="preserve"> &lt; 0,001</w:t>
      </w:r>
      <w:r w:rsidR="00BD58B6" w:rsidRPr="00BD58B6">
        <w:rPr>
          <w:rFonts w:ascii="Times New Roman" w:hAnsi="Times New Roman" w:cs="Times New Roman"/>
          <w:sz w:val="20"/>
          <w:szCs w:val="20"/>
          <w:lang w:val="en-US"/>
        </w:rPr>
        <w:t>.</w:t>
      </w:r>
    </w:p>
    <w:p w14:paraId="61C8D8B3" w14:textId="28F12512" w:rsidR="00310DFA" w:rsidRDefault="00A7553E">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T</w:t>
      </w:r>
      <w:r w:rsidR="00A17B65">
        <w:rPr>
          <w:rFonts w:ascii="Times New Roman" w:hAnsi="Times New Roman" w:cs="Times New Roman"/>
          <w:sz w:val="20"/>
          <w:szCs w:val="20"/>
          <w:lang w:val="en-GB"/>
        </w:rPr>
        <w:t xml:space="preserve">o </w:t>
      </w:r>
      <w:r w:rsidR="00BD58B6">
        <w:rPr>
          <w:rFonts w:ascii="Times New Roman" w:hAnsi="Times New Roman" w:cs="Times New Roman"/>
          <w:sz w:val="20"/>
          <w:szCs w:val="20"/>
          <w:lang w:val="en-GB"/>
        </w:rPr>
        <w:t>clarify</w:t>
      </w:r>
      <w:r w:rsidR="00A17B65">
        <w:rPr>
          <w:rFonts w:ascii="Times New Roman" w:hAnsi="Times New Roman" w:cs="Times New Roman"/>
          <w:sz w:val="20"/>
          <w:szCs w:val="20"/>
          <w:lang w:val="en-GB"/>
        </w:rPr>
        <w:t xml:space="preserve"> </w:t>
      </w:r>
      <w:r w:rsidR="00D73427">
        <w:rPr>
          <w:rFonts w:ascii="Times New Roman" w:hAnsi="Times New Roman" w:cs="Times New Roman"/>
          <w:sz w:val="20"/>
          <w:szCs w:val="20"/>
          <w:lang w:val="en-GB"/>
        </w:rPr>
        <w:t>whether Cha</w:t>
      </w:r>
      <w:r>
        <w:rPr>
          <w:rFonts w:ascii="Times New Roman" w:hAnsi="Times New Roman" w:cs="Times New Roman"/>
          <w:sz w:val="20"/>
          <w:szCs w:val="20"/>
          <w:lang w:val="en-GB"/>
        </w:rPr>
        <w:t>oborus actively</w:t>
      </w:r>
      <w:r w:rsidR="00BD58B6">
        <w:rPr>
          <w:rFonts w:ascii="Times New Roman" w:hAnsi="Times New Roman" w:cs="Times New Roman"/>
          <w:sz w:val="20"/>
          <w:szCs w:val="20"/>
          <w:lang w:val="en-GB"/>
        </w:rPr>
        <w:t xml:space="preserve"> select</w:t>
      </w:r>
      <w:r w:rsidR="00D73427">
        <w:rPr>
          <w:rFonts w:ascii="Times New Roman" w:hAnsi="Times New Roman" w:cs="Times New Roman"/>
          <w:sz w:val="20"/>
          <w:szCs w:val="20"/>
          <w:lang w:val="en-GB"/>
        </w:rPr>
        <w:t xml:space="preserve"> high-D</w:t>
      </w:r>
      <w:r>
        <w:rPr>
          <w:rFonts w:ascii="Times New Roman" w:hAnsi="Times New Roman" w:cs="Times New Roman"/>
          <w:sz w:val="20"/>
          <w:szCs w:val="20"/>
          <w:lang w:val="en-GB"/>
        </w:rPr>
        <w:t>OC localities for oviposition</w:t>
      </w:r>
      <w:r w:rsidR="00A17B65">
        <w:rPr>
          <w:rFonts w:ascii="Times New Roman" w:hAnsi="Times New Roman" w:cs="Times New Roman"/>
          <w:sz w:val="20"/>
          <w:szCs w:val="20"/>
          <w:lang w:val="en-GB"/>
        </w:rPr>
        <w:t>, we conducted a laboratory experiment to test for oviposition habitat</w:t>
      </w:r>
      <w:r w:rsidR="00A17B65" w:rsidRPr="002915C2">
        <w:rPr>
          <w:rFonts w:ascii="Times New Roman" w:hAnsi="Times New Roman" w:cs="Times New Roman"/>
          <w:sz w:val="20"/>
          <w:szCs w:val="20"/>
          <w:lang w:val="en-GB"/>
        </w:rPr>
        <w:t xml:space="preserve"> preference</w:t>
      </w:r>
      <w:r w:rsidR="00F81708" w:rsidRPr="002915C2">
        <w:rPr>
          <w:rFonts w:ascii="Times New Roman" w:hAnsi="Times New Roman" w:cs="Times New Roman"/>
          <w:sz w:val="20"/>
          <w:szCs w:val="20"/>
          <w:lang w:val="en-GB"/>
        </w:rPr>
        <w:t xml:space="preserve">s in accordance to water colour, by offering ovipositioning female </w:t>
      </w:r>
      <w:r w:rsidR="00F81708" w:rsidRPr="002915C2">
        <w:rPr>
          <w:rFonts w:ascii="Times New Roman" w:hAnsi="Times New Roman" w:cs="Times New Roman"/>
          <w:i/>
          <w:sz w:val="20"/>
          <w:szCs w:val="20"/>
          <w:lang w:val="en-GB"/>
        </w:rPr>
        <w:t>C. nyblaei</w:t>
      </w:r>
      <w:r w:rsidR="00F81708" w:rsidRPr="002915C2">
        <w:rPr>
          <w:rFonts w:ascii="Times New Roman" w:hAnsi="Times New Roman" w:cs="Times New Roman"/>
          <w:sz w:val="20"/>
          <w:szCs w:val="20"/>
          <w:lang w:val="en-GB"/>
        </w:rPr>
        <w:t xml:space="preserve"> both clear and coloured water for reproduction.</w:t>
      </w:r>
      <w:r w:rsidR="00A17B65" w:rsidRPr="002915C2">
        <w:rPr>
          <w:rFonts w:ascii="Times New Roman" w:hAnsi="Times New Roman" w:cs="Times New Roman"/>
          <w:sz w:val="20"/>
          <w:szCs w:val="20"/>
          <w:lang w:val="en-GB"/>
        </w:rPr>
        <w:t xml:space="preserve"> </w:t>
      </w:r>
      <w:r w:rsidR="006A0850">
        <w:rPr>
          <w:rFonts w:ascii="Times New Roman" w:hAnsi="Times New Roman" w:cs="Times New Roman"/>
          <w:sz w:val="20"/>
          <w:szCs w:val="20"/>
          <w:lang w:val="en-GB"/>
        </w:rPr>
        <w:t xml:space="preserve"> As judged from a </w:t>
      </w:r>
      <w:r w:rsidR="002915C2" w:rsidRPr="002915C2">
        <w:rPr>
          <w:rFonts w:ascii="Times New Roman" w:hAnsi="Times New Roman" w:cs="Times New Roman"/>
          <w:sz w:val="20"/>
          <w:szCs w:val="20"/>
          <w:lang w:val="en-US"/>
        </w:rPr>
        <w:t xml:space="preserve">Poisson distribution </w:t>
      </w:r>
      <w:r w:rsidR="002915C2">
        <w:rPr>
          <w:rFonts w:ascii="Times New Roman" w:hAnsi="Times New Roman" w:cs="Times New Roman"/>
          <w:sz w:val="20"/>
          <w:szCs w:val="20"/>
          <w:lang w:val="en-US"/>
        </w:rPr>
        <w:t>model</w:t>
      </w:r>
      <w:r w:rsidR="006A0850">
        <w:rPr>
          <w:rFonts w:ascii="Times New Roman" w:hAnsi="Times New Roman" w:cs="Times New Roman"/>
          <w:sz w:val="20"/>
          <w:szCs w:val="20"/>
          <w:lang w:val="en-US"/>
        </w:rPr>
        <w:t xml:space="preserve">, there was a </w:t>
      </w:r>
      <w:r w:rsidR="002915C2" w:rsidRPr="002915C2">
        <w:rPr>
          <w:rFonts w:ascii="Times New Roman" w:hAnsi="Times New Roman" w:cs="Times New Roman"/>
          <w:sz w:val="20"/>
          <w:szCs w:val="20"/>
          <w:lang w:val="en-US"/>
        </w:rPr>
        <w:t xml:space="preserve">significant difference </w:t>
      </w:r>
      <w:r w:rsidR="006A0850">
        <w:rPr>
          <w:rFonts w:ascii="Times New Roman" w:hAnsi="Times New Roman" w:cs="Times New Roman"/>
          <w:sz w:val="20"/>
          <w:szCs w:val="20"/>
          <w:lang w:val="en-US"/>
        </w:rPr>
        <w:t xml:space="preserve">in preference for oviposition in </w:t>
      </w:r>
      <w:r w:rsidR="002915C2" w:rsidRPr="002915C2">
        <w:rPr>
          <w:rFonts w:ascii="Times New Roman" w:hAnsi="Times New Roman" w:cs="Times New Roman"/>
          <w:sz w:val="20"/>
          <w:szCs w:val="20"/>
          <w:lang w:val="en-US"/>
        </w:rPr>
        <w:t xml:space="preserve">brown water </w:t>
      </w:r>
      <w:r w:rsidR="006A0850">
        <w:rPr>
          <w:rFonts w:ascii="Times New Roman" w:hAnsi="Times New Roman" w:cs="Times New Roman"/>
          <w:sz w:val="20"/>
          <w:szCs w:val="20"/>
          <w:lang w:val="en-US"/>
        </w:rPr>
        <w:t xml:space="preserve">over </w:t>
      </w:r>
      <w:r w:rsidR="006A0850" w:rsidRPr="002915C2">
        <w:rPr>
          <w:rFonts w:ascii="Times New Roman" w:hAnsi="Times New Roman" w:cs="Times New Roman"/>
          <w:sz w:val="20"/>
          <w:szCs w:val="20"/>
          <w:lang w:val="en-US"/>
        </w:rPr>
        <w:t xml:space="preserve">clear water </w:t>
      </w:r>
      <w:r w:rsidR="002915C2" w:rsidRPr="002915C2">
        <w:rPr>
          <w:rFonts w:ascii="Times New Roman" w:hAnsi="Times New Roman" w:cs="Times New Roman"/>
          <w:sz w:val="20"/>
          <w:szCs w:val="20"/>
          <w:lang w:val="en-US"/>
        </w:rPr>
        <w:t>(</w:t>
      </w:r>
      <w:r w:rsidR="006A0850">
        <w:rPr>
          <w:rFonts w:ascii="Times New Roman" w:hAnsi="Times New Roman" w:cs="Times New Roman"/>
          <w:sz w:val="20"/>
          <w:szCs w:val="20"/>
          <w:lang w:val="en-US"/>
        </w:rPr>
        <w:t xml:space="preserve">Fig 2, </w:t>
      </w:r>
      <w:r w:rsidR="002915C2" w:rsidRPr="002915C2">
        <w:rPr>
          <w:rFonts w:ascii="Times New Roman" w:hAnsi="Times New Roman" w:cs="Times New Roman"/>
          <w:sz w:val="20"/>
          <w:szCs w:val="20"/>
          <w:lang w:val="en-US"/>
        </w:rPr>
        <w:t xml:space="preserve">Table </w:t>
      </w:r>
      <w:r w:rsidR="007867B3">
        <w:rPr>
          <w:rFonts w:ascii="Times New Roman" w:hAnsi="Times New Roman" w:cs="Times New Roman"/>
          <w:sz w:val="20"/>
          <w:szCs w:val="20"/>
          <w:lang w:val="en-US"/>
        </w:rPr>
        <w:t>1</w:t>
      </w:r>
      <w:bookmarkStart w:id="3" w:name="_GoBack"/>
      <w:bookmarkEnd w:id="3"/>
      <w:r w:rsidR="002915C2" w:rsidRPr="002915C2">
        <w:rPr>
          <w:rFonts w:ascii="Times New Roman" w:hAnsi="Times New Roman" w:cs="Times New Roman"/>
          <w:sz w:val="20"/>
          <w:szCs w:val="20"/>
          <w:lang w:val="en-US"/>
        </w:rPr>
        <w:t xml:space="preserve">). </w:t>
      </w:r>
      <w:r w:rsidR="006A0850">
        <w:rPr>
          <w:rFonts w:ascii="Times New Roman" w:hAnsi="Times New Roman" w:cs="Times New Roman"/>
          <w:sz w:val="20"/>
          <w:szCs w:val="20"/>
          <w:lang w:val="en-GB"/>
        </w:rPr>
        <w:lastRenderedPageBreak/>
        <w:t>T</w:t>
      </w:r>
      <w:r w:rsidR="00A17B65" w:rsidRPr="002915C2">
        <w:rPr>
          <w:rFonts w:ascii="Times New Roman" w:hAnsi="Times New Roman" w:cs="Times New Roman"/>
          <w:sz w:val="20"/>
          <w:szCs w:val="20"/>
          <w:lang w:val="en-GB"/>
        </w:rPr>
        <w:t xml:space="preserve">he </w:t>
      </w:r>
      <w:r w:rsidR="006A0850">
        <w:rPr>
          <w:rFonts w:ascii="Times New Roman" w:hAnsi="Times New Roman" w:cs="Times New Roman"/>
          <w:sz w:val="20"/>
          <w:szCs w:val="20"/>
          <w:lang w:val="en-GB"/>
        </w:rPr>
        <w:t xml:space="preserve">average </w:t>
      </w:r>
      <w:r w:rsidR="00A17B65" w:rsidRPr="002915C2">
        <w:rPr>
          <w:rFonts w:ascii="Times New Roman" w:hAnsi="Times New Roman" w:cs="Times New Roman"/>
          <w:sz w:val="20"/>
          <w:szCs w:val="20"/>
          <w:lang w:val="en-GB"/>
        </w:rPr>
        <w:t xml:space="preserve">number of egg rafts in clear water </w:t>
      </w:r>
      <w:r w:rsidR="006A0850">
        <w:rPr>
          <w:rFonts w:ascii="Times New Roman" w:hAnsi="Times New Roman" w:cs="Times New Roman"/>
          <w:sz w:val="20"/>
          <w:szCs w:val="20"/>
          <w:lang w:val="en-GB"/>
        </w:rPr>
        <w:t>was 4</w:t>
      </w:r>
      <w:r w:rsidR="009817BB">
        <w:rPr>
          <w:rFonts w:ascii="Times New Roman" w:hAnsi="Times New Roman" w:cs="Times New Roman"/>
          <w:sz w:val="20"/>
          <w:szCs w:val="20"/>
          <w:lang w:val="en-GB"/>
        </w:rPr>
        <w:t xml:space="preserve"> (median: 3)</w:t>
      </w:r>
      <w:r w:rsidR="00A17B65" w:rsidRPr="002915C2">
        <w:rPr>
          <w:rFonts w:ascii="Times New Roman" w:hAnsi="Times New Roman" w:cs="Times New Roman"/>
          <w:sz w:val="20"/>
          <w:szCs w:val="20"/>
          <w:lang w:val="en-GB"/>
        </w:rPr>
        <w:t xml:space="preserve">, </w:t>
      </w:r>
      <w:r w:rsidR="006A0850">
        <w:rPr>
          <w:rFonts w:ascii="Times New Roman" w:hAnsi="Times New Roman" w:cs="Times New Roman"/>
          <w:sz w:val="20"/>
          <w:szCs w:val="20"/>
          <w:lang w:val="en-GB"/>
        </w:rPr>
        <w:t xml:space="preserve">compared to 8 </w:t>
      </w:r>
      <w:r w:rsidR="009817BB">
        <w:rPr>
          <w:rFonts w:ascii="Times New Roman" w:hAnsi="Times New Roman" w:cs="Times New Roman"/>
          <w:sz w:val="20"/>
          <w:szCs w:val="20"/>
          <w:lang w:val="en-GB"/>
        </w:rPr>
        <w:t xml:space="preserve">(median: 7) </w:t>
      </w:r>
      <w:r w:rsidR="006A0850">
        <w:rPr>
          <w:rFonts w:ascii="Times New Roman" w:hAnsi="Times New Roman" w:cs="Times New Roman"/>
          <w:sz w:val="20"/>
          <w:szCs w:val="20"/>
          <w:lang w:val="en-GB"/>
        </w:rPr>
        <w:t>in the</w:t>
      </w:r>
      <w:r w:rsidR="00A17B65">
        <w:rPr>
          <w:rFonts w:ascii="Times New Roman" w:hAnsi="Times New Roman" w:cs="Times New Roman"/>
          <w:sz w:val="20"/>
          <w:szCs w:val="20"/>
          <w:lang w:val="en-GB"/>
        </w:rPr>
        <w:t xml:space="preserve"> </w:t>
      </w:r>
      <w:r w:rsidR="009817BB">
        <w:rPr>
          <w:rFonts w:ascii="Times New Roman" w:hAnsi="Times New Roman" w:cs="Times New Roman"/>
          <w:sz w:val="20"/>
          <w:szCs w:val="20"/>
          <w:lang w:val="en-GB"/>
        </w:rPr>
        <w:t xml:space="preserve">artificial DOC </w:t>
      </w:r>
      <w:r w:rsidR="00A17B65">
        <w:rPr>
          <w:rFonts w:ascii="Times New Roman" w:hAnsi="Times New Roman" w:cs="Times New Roman"/>
          <w:sz w:val="20"/>
          <w:szCs w:val="20"/>
          <w:lang w:val="en-GB"/>
        </w:rPr>
        <w:t xml:space="preserve">water </w:t>
      </w:r>
      <w:r w:rsidR="009817BB">
        <w:rPr>
          <w:rFonts w:ascii="Times New Roman" w:hAnsi="Times New Roman" w:cs="Times New Roman"/>
          <w:sz w:val="20"/>
          <w:szCs w:val="20"/>
          <w:lang w:val="en-GB"/>
        </w:rPr>
        <w:t>and 8 (median: 8) in the natural DOC water</w:t>
      </w:r>
      <w:r w:rsidR="00A17B65">
        <w:rPr>
          <w:rFonts w:ascii="Times New Roman" w:hAnsi="Times New Roman" w:cs="Times New Roman"/>
          <w:sz w:val="20"/>
          <w:szCs w:val="20"/>
          <w:lang w:val="en-GB"/>
        </w:rPr>
        <w:t xml:space="preserve">. There were no differences between water artificially brownified with freeze dried </w:t>
      </w:r>
      <w:r w:rsidR="00D73427">
        <w:rPr>
          <w:rFonts w:ascii="Times New Roman" w:hAnsi="Times New Roman" w:cs="Times New Roman"/>
          <w:sz w:val="20"/>
          <w:szCs w:val="20"/>
          <w:lang w:val="en-GB"/>
        </w:rPr>
        <w:t>D</w:t>
      </w:r>
      <w:r w:rsidR="00A17B65">
        <w:rPr>
          <w:rFonts w:ascii="Times New Roman" w:hAnsi="Times New Roman" w:cs="Times New Roman"/>
          <w:sz w:val="20"/>
          <w:szCs w:val="20"/>
          <w:lang w:val="en-GB"/>
        </w:rPr>
        <w:t xml:space="preserve">OC powder and natural </w:t>
      </w:r>
      <w:r w:rsidR="00D73427">
        <w:rPr>
          <w:rFonts w:ascii="Times New Roman" w:hAnsi="Times New Roman" w:cs="Times New Roman"/>
          <w:sz w:val="20"/>
          <w:szCs w:val="20"/>
          <w:lang w:val="en-GB"/>
        </w:rPr>
        <w:t>D</w:t>
      </w:r>
      <w:r w:rsidR="00A17B65">
        <w:rPr>
          <w:rFonts w:ascii="Times New Roman" w:hAnsi="Times New Roman" w:cs="Times New Roman"/>
          <w:sz w:val="20"/>
          <w:szCs w:val="20"/>
          <w:lang w:val="en-GB"/>
        </w:rPr>
        <w:t xml:space="preserve">OC rich water, although many volatile carbon substances and organic oil fraction </w:t>
      </w:r>
      <w:r w:rsidR="00F81708">
        <w:rPr>
          <w:rFonts w:ascii="Times New Roman" w:hAnsi="Times New Roman" w:cs="Times New Roman"/>
          <w:sz w:val="20"/>
          <w:szCs w:val="20"/>
          <w:lang w:val="en-GB"/>
        </w:rPr>
        <w:t>could have been</w:t>
      </w:r>
      <w:r w:rsidR="00A17B65">
        <w:rPr>
          <w:rFonts w:ascii="Times New Roman" w:hAnsi="Times New Roman" w:cs="Times New Roman"/>
          <w:sz w:val="20"/>
          <w:szCs w:val="20"/>
          <w:lang w:val="en-GB"/>
        </w:rPr>
        <w:t xml:space="preserve"> a</w:t>
      </w:r>
      <w:r w:rsidR="00702908">
        <w:rPr>
          <w:rFonts w:ascii="Times New Roman" w:hAnsi="Times New Roman" w:cs="Times New Roman"/>
          <w:sz w:val="20"/>
          <w:szCs w:val="20"/>
          <w:lang w:val="en-GB"/>
        </w:rPr>
        <w:t>ltered</w:t>
      </w:r>
      <w:r w:rsidR="00A17B65">
        <w:rPr>
          <w:rFonts w:ascii="Times New Roman" w:hAnsi="Times New Roman" w:cs="Times New Roman"/>
          <w:sz w:val="20"/>
          <w:szCs w:val="20"/>
          <w:lang w:val="en-GB"/>
        </w:rPr>
        <w:t xml:space="preserve"> during dry freezing. </w:t>
      </w:r>
    </w:p>
    <w:p w14:paraId="712E4755" w14:textId="4E3F1C36" w:rsidR="00123659" w:rsidRDefault="00123659" w:rsidP="00C07D8C">
      <w:pPr>
        <w:spacing w:line="480" w:lineRule="auto"/>
        <w:jc w:val="center"/>
        <w:rPr>
          <w:rFonts w:ascii="Times New Roman" w:hAnsi="Times New Roman" w:cs="Times New Roman"/>
          <w:sz w:val="20"/>
          <w:szCs w:val="20"/>
          <w:lang w:val="en-GB"/>
        </w:rPr>
      </w:pPr>
    </w:p>
    <w:p w14:paraId="17736ED5" w14:textId="1A5FED45" w:rsidR="00310DFA" w:rsidRDefault="00A17B65" w:rsidP="00C07D8C">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Figure 2. Results of experimental oviposition choice of </w:t>
      </w:r>
      <w:r>
        <w:rPr>
          <w:rFonts w:ascii="Times New Roman" w:hAnsi="Times New Roman" w:cs="Times New Roman"/>
          <w:i/>
          <w:sz w:val="20"/>
          <w:szCs w:val="20"/>
          <w:lang w:val="en-GB"/>
        </w:rPr>
        <w:t>Chaoborus nyblaei</w:t>
      </w:r>
      <w:r>
        <w:rPr>
          <w:rFonts w:ascii="Times New Roman" w:hAnsi="Times New Roman" w:cs="Times New Roman"/>
          <w:sz w:val="20"/>
          <w:szCs w:val="20"/>
          <w:lang w:val="en-GB"/>
        </w:rPr>
        <w:t xml:space="preserve"> from the climate chamber. Number of egg rafts laid on clear water (&lt; 0.1 mg </w:t>
      </w:r>
      <w:r w:rsidR="00D73427">
        <w:rPr>
          <w:rFonts w:ascii="Times New Roman" w:hAnsi="Times New Roman" w:cs="Times New Roman"/>
          <w:sz w:val="20"/>
          <w:szCs w:val="20"/>
          <w:lang w:val="en-GB"/>
        </w:rPr>
        <w:t>D</w:t>
      </w:r>
      <w:r>
        <w:rPr>
          <w:rFonts w:ascii="Times New Roman" w:hAnsi="Times New Roman" w:cs="Times New Roman"/>
          <w:sz w:val="20"/>
          <w:szCs w:val="20"/>
          <w:lang w:val="en-GB"/>
        </w:rPr>
        <w:t xml:space="preserve">OC/L, n=3; left), on natural TOC rich forest pond water (18.2 mg </w:t>
      </w:r>
      <w:r w:rsidR="00D73427">
        <w:rPr>
          <w:rFonts w:ascii="Times New Roman" w:hAnsi="Times New Roman" w:cs="Times New Roman"/>
          <w:sz w:val="20"/>
          <w:szCs w:val="20"/>
          <w:lang w:val="en-GB"/>
        </w:rPr>
        <w:t>D</w:t>
      </w:r>
      <w:r>
        <w:rPr>
          <w:rFonts w:ascii="Times New Roman" w:hAnsi="Times New Roman" w:cs="Times New Roman"/>
          <w:sz w:val="20"/>
          <w:szCs w:val="20"/>
          <w:lang w:val="en-GB"/>
        </w:rPr>
        <w:t xml:space="preserve">OC/L, n=3; middle), and on brownified clear water (added 30 mg </w:t>
      </w:r>
      <w:r w:rsidR="00D73427">
        <w:rPr>
          <w:rFonts w:ascii="Times New Roman" w:hAnsi="Times New Roman" w:cs="Times New Roman"/>
          <w:sz w:val="20"/>
          <w:szCs w:val="20"/>
          <w:lang w:val="en-GB"/>
        </w:rPr>
        <w:t>D</w:t>
      </w:r>
      <w:r>
        <w:rPr>
          <w:rFonts w:ascii="Times New Roman" w:hAnsi="Times New Roman" w:cs="Times New Roman"/>
          <w:sz w:val="20"/>
          <w:szCs w:val="20"/>
          <w:lang w:val="en-GB"/>
        </w:rPr>
        <w:t>OC/L, n=3; right).</w:t>
      </w:r>
      <w:r w:rsidR="002915C2">
        <w:rPr>
          <w:rFonts w:ascii="Times New Roman" w:hAnsi="Times New Roman" w:cs="Times New Roman"/>
          <w:sz w:val="20"/>
          <w:szCs w:val="20"/>
          <w:lang w:val="en-GB"/>
        </w:rPr>
        <w:t xml:space="preserve"> </w:t>
      </w:r>
      <w:r w:rsidR="00123659">
        <w:rPr>
          <w:rFonts w:ascii="Times New Roman" w:hAnsi="Times New Roman" w:cs="Times New Roman"/>
          <w:sz w:val="20"/>
          <w:szCs w:val="20"/>
          <w:lang w:val="en-GB"/>
        </w:rPr>
        <w:t>Horizontal lines mark average values.</w:t>
      </w:r>
    </w:p>
    <w:p w14:paraId="426FAB09" w14:textId="77777777" w:rsidR="00310DFA" w:rsidRDefault="00310DFA" w:rsidP="00C07D8C">
      <w:pPr>
        <w:spacing w:line="480" w:lineRule="auto"/>
        <w:rPr>
          <w:rFonts w:ascii="Times New Roman" w:hAnsi="Times New Roman" w:cs="Times New Roman"/>
          <w:sz w:val="20"/>
          <w:szCs w:val="20"/>
          <w:lang w:val="en-GB"/>
        </w:rPr>
      </w:pPr>
    </w:p>
    <w:p w14:paraId="510140F3" w14:textId="511A38AC" w:rsidR="002915C2" w:rsidRPr="00123659" w:rsidRDefault="007867B3" w:rsidP="00C07D8C">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Table 1</w:t>
      </w:r>
      <w:r w:rsidR="002915C2" w:rsidRPr="00123659">
        <w:rPr>
          <w:rFonts w:ascii="Times New Roman" w:hAnsi="Times New Roman" w:cs="Times New Roman"/>
          <w:sz w:val="20"/>
          <w:szCs w:val="20"/>
          <w:lang w:val="en-US"/>
        </w:rPr>
        <w:t xml:space="preserve">: Estimates, confidence intervals, and </w:t>
      </w:r>
      <w:r w:rsidR="002915C2" w:rsidRPr="00123659">
        <w:rPr>
          <w:rFonts w:ascii="Times New Roman" w:hAnsi="Times New Roman" w:cs="Times New Roman"/>
          <w:i/>
          <w:sz w:val="20"/>
          <w:szCs w:val="20"/>
          <w:lang w:val="en-US"/>
        </w:rPr>
        <w:t>p</w:t>
      </w:r>
      <w:r w:rsidR="002915C2" w:rsidRPr="00123659">
        <w:rPr>
          <w:rFonts w:ascii="Times New Roman" w:hAnsi="Times New Roman" w:cs="Times New Roman"/>
          <w:sz w:val="20"/>
          <w:szCs w:val="20"/>
          <w:lang w:val="en-US"/>
        </w:rPr>
        <w:t>-values from the generalized linear model (glm) of the number of eggs as function of TOC treatment. Since the response variable is log-transformed, we present the back-transformed estimates (i.e., the exponentials of the estimates). The estimate for the intercept thus represents the predicted number of eggs in the clear water treatment. Upper and lower confidence limits are also presented. The corresponding values for the two TOC-treatments represents the estimated relative difference between the given treatment and the clear water treatment. The model residual deviance was 7.8884 on 6 df; n = 9.</w:t>
      </w:r>
    </w:p>
    <w:p w14:paraId="01888393"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Discussion</w:t>
      </w:r>
    </w:p>
    <w:p w14:paraId="7B99E603" w14:textId="27DDFCE1" w:rsidR="004C089C" w:rsidRDefault="00123659">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Th</w:t>
      </w:r>
      <w:r w:rsidR="00A67610">
        <w:rPr>
          <w:rFonts w:ascii="Times New Roman" w:hAnsi="Times New Roman" w:cs="Times New Roman"/>
          <w:sz w:val="20"/>
          <w:szCs w:val="20"/>
          <w:lang w:val="en-GB"/>
        </w:rPr>
        <w:t>is</w:t>
      </w:r>
      <w:r>
        <w:rPr>
          <w:rFonts w:ascii="Times New Roman" w:hAnsi="Times New Roman" w:cs="Times New Roman"/>
          <w:sz w:val="20"/>
          <w:szCs w:val="20"/>
          <w:lang w:val="en-GB"/>
        </w:rPr>
        <w:t xml:space="preserve"> study </w:t>
      </w:r>
      <w:r w:rsidR="00C41575">
        <w:rPr>
          <w:rFonts w:ascii="Times New Roman" w:hAnsi="Times New Roman" w:cs="Times New Roman"/>
          <w:sz w:val="20"/>
          <w:szCs w:val="20"/>
          <w:lang w:val="en-GB"/>
        </w:rPr>
        <w:t>confirm</w:t>
      </w:r>
      <w:r w:rsidR="001915E6">
        <w:rPr>
          <w:rFonts w:ascii="Times New Roman" w:hAnsi="Times New Roman" w:cs="Times New Roman"/>
          <w:sz w:val="20"/>
          <w:szCs w:val="20"/>
          <w:lang w:val="en-GB"/>
        </w:rPr>
        <w:t>s</w:t>
      </w:r>
      <w:r w:rsidR="00C41575">
        <w:rPr>
          <w:rFonts w:ascii="Times New Roman" w:hAnsi="Times New Roman" w:cs="Times New Roman"/>
          <w:sz w:val="20"/>
          <w:szCs w:val="20"/>
          <w:lang w:val="en-GB"/>
        </w:rPr>
        <w:t xml:space="preserve"> </w:t>
      </w:r>
      <w:r w:rsidR="001915E6">
        <w:rPr>
          <w:rFonts w:ascii="Times New Roman" w:hAnsi="Times New Roman" w:cs="Times New Roman"/>
          <w:sz w:val="20"/>
          <w:szCs w:val="20"/>
          <w:lang w:val="en-GB"/>
        </w:rPr>
        <w:t>the</w:t>
      </w:r>
      <w:r w:rsidR="00C41575">
        <w:rPr>
          <w:rFonts w:ascii="Times New Roman" w:hAnsi="Times New Roman" w:cs="Times New Roman"/>
          <w:sz w:val="20"/>
          <w:szCs w:val="20"/>
          <w:lang w:val="en-GB"/>
        </w:rPr>
        <w:t xml:space="preserve"> trend of browning that has been seen over many northern areas (Monteith et al. 2007; de Wit et al. 2017), and that in northern boreal areas also is </w:t>
      </w:r>
      <w:r w:rsidR="001915E6">
        <w:rPr>
          <w:rFonts w:ascii="Times New Roman" w:hAnsi="Times New Roman" w:cs="Times New Roman"/>
          <w:sz w:val="20"/>
          <w:szCs w:val="20"/>
          <w:lang w:val="en-GB"/>
        </w:rPr>
        <w:t>associated</w:t>
      </w:r>
      <w:r w:rsidR="00C41575">
        <w:rPr>
          <w:rFonts w:ascii="Times New Roman" w:hAnsi="Times New Roman" w:cs="Times New Roman"/>
          <w:sz w:val="20"/>
          <w:szCs w:val="20"/>
          <w:lang w:val="en-GB"/>
        </w:rPr>
        <w:t xml:space="preserve"> with increased terrestrial vegetation (Larsen et al. 2011; Finstad et al. 2016). While this has been linked to decreased ecosystem productivity owing to increased light attenuation (Karlsson et al. 2009; Thrane et al. 2014), we here also provide evidence for a subtler biotic impact promoted by increased attenuation of harmful short-wave radiation. The survey over a wide range of fi</w:t>
      </w:r>
      <w:r w:rsidR="00C41575" w:rsidRPr="00C07D8C">
        <w:rPr>
          <w:rFonts w:ascii="Times New Roman" w:hAnsi="Times New Roman" w:cs="Times New Roman"/>
          <w:sz w:val="20"/>
          <w:szCs w:val="20"/>
          <w:lang w:val="en-GB"/>
        </w:rPr>
        <w:t>sh-free high latitude sites clearly suggest</w:t>
      </w:r>
      <w:r w:rsidR="00A17B65" w:rsidRPr="00C07D8C">
        <w:rPr>
          <w:rFonts w:ascii="Times New Roman" w:hAnsi="Times New Roman" w:cs="Times New Roman"/>
          <w:sz w:val="20"/>
          <w:szCs w:val="20"/>
          <w:lang w:val="en-GB"/>
        </w:rPr>
        <w:t xml:space="preserve"> 3.5 mg</w:t>
      </w:r>
      <w:r w:rsidR="00A67610" w:rsidRPr="00C07D8C">
        <w:rPr>
          <w:rFonts w:ascii="Times New Roman" w:hAnsi="Times New Roman" w:cs="Times New Roman"/>
          <w:sz w:val="20"/>
          <w:szCs w:val="20"/>
          <w:lang w:val="en-GB"/>
        </w:rPr>
        <w:t xml:space="preserve"> </w:t>
      </w:r>
      <w:r w:rsidR="00C07D8C">
        <w:rPr>
          <w:rFonts w:ascii="Times New Roman" w:hAnsi="Times New Roman" w:cs="Times New Roman"/>
          <w:sz w:val="20"/>
          <w:szCs w:val="20"/>
          <w:lang w:val="en-GB"/>
        </w:rPr>
        <w:t>D</w:t>
      </w:r>
      <w:r w:rsidR="00A67610" w:rsidRPr="00C07D8C">
        <w:rPr>
          <w:rFonts w:ascii="Times New Roman" w:hAnsi="Times New Roman" w:cs="Times New Roman"/>
          <w:sz w:val="20"/>
          <w:szCs w:val="20"/>
          <w:lang w:val="en-GB"/>
        </w:rPr>
        <w:t>OC</w:t>
      </w:r>
      <w:r w:rsidR="00A17B65" w:rsidRPr="00C07D8C">
        <w:rPr>
          <w:rFonts w:ascii="Times New Roman" w:hAnsi="Times New Roman" w:cs="Times New Roman"/>
          <w:sz w:val="20"/>
          <w:szCs w:val="20"/>
          <w:lang w:val="en-GB"/>
        </w:rPr>
        <w:t>/L as an approximately threshold for the</w:t>
      </w:r>
      <w:r w:rsidR="00C41575" w:rsidRPr="00C07D8C">
        <w:rPr>
          <w:rFonts w:ascii="Times New Roman" w:hAnsi="Times New Roman" w:cs="Times New Roman"/>
          <w:sz w:val="20"/>
          <w:szCs w:val="20"/>
          <w:lang w:val="en-GB"/>
        </w:rPr>
        <w:t xml:space="preserve"> </w:t>
      </w:r>
      <w:r w:rsidR="00A17B65" w:rsidRPr="00C07D8C">
        <w:rPr>
          <w:rFonts w:ascii="Times New Roman" w:hAnsi="Times New Roman" w:cs="Times New Roman"/>
          <w:sz w:val="20"/>
          <w:szCs w:val="20"/>
          <w:lang w:val="en-GB"/>
        </w:rPr>
        <w:t>presence</w:t>
      </w:r>
      <w:r w:rsidR="00C41575" w:rsidRPr="00C07D8C">
        <w:rPr>
          <w:rFonts w:ascii="Times New Roman" w:hAnsi="Times New Roman" w:cs="Times New Roman"/>
          <w:sz w:val="20"/>
          <w:szCs w:val="20"/>
          <w:lang w:val="en-GB"/>
        </w:rPr>
        <w:t xml:space="preserve"> Chaoborus</w:t>
      </w:r>
      <w:r w:rsidR="00A17B65" w:rsidRPr="00C07D8C">
        <w:rPr>
          <w:rFonts w:ascii="Times New Roman" w:hAnsi="Times New Roman" w:cs="Times New Roman"/>
          <w:sz w:val="20"/>
          <w:szCs w:val="20"/>
          <w:lang w:val="en-GB"/>
        </w:rPr>
        <w:t xml:space="preserve">. </w:t>
      </w:r>
      <w:r w:rsidR="00C41575" w:rsidRPr="00C07D8C">
        <w:rPr>
          <w:rFonts w:ascii="Times New Roman" w:hAnsi="Times New Roman" w:cs="Times New Roman"/>
          <w:sz w:val="20"/>
          <w:szCs w:val="20"/>
          <w:lang w:val="en-GB"/>
        </w:rPr>
        <w:t>It should be noted that this level does not strictly correlate with altitude, e.g. it is unlikely to be an altit</w:t>
      </w:r>
      <w:r w:rsidR="00C41575">
        <w:rPr>
          <w:rFonts w:ascii="Times New Roman" w:hAnsi="Times New Roman" w:cs="Times New Roman"/>
          <w:sz w:val="20"/>
          <w:szCs w:val="20"/>
          <w:lang w:val="en-GB"/>
        </w:rPr>
        <w:t xml:space="preserve">ude (or rather temperature) effect in disguise. </w:t>
      </w:r>
      <w:r w:rsidR="00A17B65">
        <w:rPr>
          <w:rFonts w:ascii="Times New Roman" w:hAnsi="Times New Roman" w:cs="Times New Roman"/>
          <w:sz w:val="20"/>
          <w:szCs w:val="20"/>
          <w:lang w:val="en-GB"/>
        </w:rPr>
        <w:t>Th</w:t>
      </w:r>
      <w:r w:rsidR="001915E6">
        <w:rPr>
          <w:rFonts w:ascii="Times New Roman" w:hAnsi="Times New Roman" w:cs="Times New Roman"/>
          <w:sz w:val="20"/>
          <w:szCs w:val="20"/>
          <w:lang w:val="en-GB"/>
        </w:rPr>
        <w:t>e level</w:t>
      </w:r>
      <w:r w:rsidR="00C41575">
        <w:rPr>
          <w:rFonts w:ascii="Times New Roman" w:hAnsi="Times New Roman" w:cs="Times New Roman"/>
          <w:sz w:val="20"/>
          <w:szCs w:val="20"/>
          <w:lang w:val="en-GB"/>
        </w:rPr>
        <w:t xml:space="preserve"> corresponds to </w:t>
      </w:r>
      <w:r w:rsidR="004C089C">
        <w:rPr>
          <w:rFonts w:ascii="Times New Roman" w:hAnsi="Times New Roman" w:cs="Times New Roman"/>
          <w:sz w:val="20"/>
          <w:szCs w:val="20"/>
          <w:lang w:val="en-GB"/>
        </w:rPr>
        <w:t>previous analysis of</w:t>
      </w:r>
      <w:r w:rsidR="00A17B65">
        <w:rPr>
          <w:rFonts w:ascii="Times New Roman" w:hAnsi="Times New Roman" w:cs="Times New Roman"/>
          <w:sz w:val="20"/>
          <w:szCs w:val="20"/>
          <w:lang w:val="en-GB"/>
        </w:rPr>
        <w:t xml:space="preserve"> </w:t>
      </w:r>
      <w:r w:rsidR="004C089C">
        <w:rPr>
          <w:rFonts w:ascii="Times New Roman" w:hAnsi="Times New Roman" w:cs="Times New Roman"/>
          <w:sz w:val="20"/>
          <w:szCs w:val="20"/>
          <w:lang w:val="en-GB"/>
        </w:rPr>
        <w:t xml:space="preserve">extensive </w:t>
      </w:r>
      <w:r w:rsidR="00A17B65">
        <w:rPr>
          <w:rFonts w:ascii="Times New Roman" w:hAnsi="Times New Roman" w:cs="Times New Roman"/>
          <w:sz w:val="20"/>
          <w:szCs w:val="20"/>
          <w:lang w:val="en-GB"/>
        </w:rPr>
        <w:t xml:space="preserve">DNA damage in </w:t>
      </w:r>
      <w:r w:rsidR="00A17B65">
        <w:rPr>
          <w:rFonts w:ascii="Times New Roman" w:hAnsi="Times New Roman" w:cs="Times New Roman"/>
          <w:i/>
          <w:sz w:val="20"/>
          <w:szCs w:val="20"/>
          <w:lang w:val="en-GB"/>
        </w:rPr>
        <w:t>C. nyblaei</w:t>
      </w:r>
      <w:r w:rsidR="00A17B65">
        <w:rPr>
          <w:rFonts w:ascii="Times New Roman" w:hAnsi="Times New Roman" w:cs="Times New Roman"/>
          <w:sz w:val="20"/>
          <w:szCs w:val="20"/>
          <w:lang w:val="en-GB"/>
        </w:rPr>
        <w:t xml:space="preserve"> </w:t>
      </w:r>
      <w:r w:rsidR="004C089C">
        <w:rPr>
          <w:rFonts w:ascii="Times New Roman" w:hAnsi="Times New Roman" w:cs="Times New Roman"/>
          <w:sz w:val="20"/>
          <w:szCs w:val="20"/>
          <w:lang w:val="en-GB"/>
        </w:rPr>
        <w:t>in</w:t>
      </w:r>
      <w:r w:rsidR="00A17B65">
        <w:rPr>
          <w:rFonts w:ascii="Times New Roman" w:hAnsi="Times New Roman" w:cs="Times New Roman"/>
          <w:sz w:val="20"/>
          <w:szCs w:val="20"/>
          <w:lang w:val="en-GB"/>
        </w:rPr>
        <w:t xml:space="preserve"> alpine ponds </w:t>
      </w:r>
      <w:r w:rsidR="001915E6">
        <w:rPr>
          <w:rFonts w:ascii="Times New Roman" w:hAnsi="Times New Roman" w:cs="Times New Roman"/>
          <w:sz w:val="20"/>
          <w:szCs w:val="20"/>
          <w:lang w:val="en-GB"/>
        </w:rPr>
        <w:t>at</w:t>
      </w:r>
      <w:r w:rsidR="00A17B65">
        <w:rPr>
          <w:rFonts w:ascii="Times New Roman" w:hAnsi="Times New Roman" w:cs="Times New Roman"/>
          <w:sz w:val="20"/>
          <w:szCs w:val="20"/>
          <w:lang w:val="en-GB"/>
        </w:rPr>
        <w:t xml:space="preserve"> TOC concentrations </w:t>
      </w:r>
      <w:r w:rsidR="001915E6">
        <w:rPr>
          <w:rFonts w:ascii="Times New Roman" w:hAnsi="Times New Roman" w:cs="Times New Roman"/>
          <w:sz w:val="20"/>
          <w:szCs w:val="20"/>
          <w:lang w:val="en-GB"/>
        </w:rPr>
        <w:t>of</w:t>
      </w:r>
      <w:r w:rsidR="00A17B65">
        <w:rPr>
          <w:rFonts w:ascii="Times New Roman" w:hAnsi="Times New Roman" w:cs="Times New Roman"/>
          <w:sz w:val="20"/>
          <w:szCs w:val="20"/>
          <w:lang w:val="en-GB"/>
        </w:rPr>
        <w:t xml:space="preserve"> 3.9 mg/L (Lindholm et al., 2016). </w:t>
      </w:r>
    </w:p>
    <w:p w14:paraId="6D2C3C99" w14:textId="0086C8C1" w:rsidR="00310DFA" w:rsidRDefault="004C089C">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lastRenderedPageBreak/>
        <w:t>The attenuation of short</w:t>
      </w:r>
      <w:r w:rsidR="00C34459">
        <w:rPr>
          <w:rFonts w:ascii="Times New Roman" w:hAnsi="Times New Roman" w:cs="Times New Roman"/>
          <w:sz w:val="20"/>
          <w:szCs w:val="20"/>
          <w:lang w:val="en-GB"/>
        </w:rPr>
        <w:t>-wave radiation, and notably UV-</w:t>
      </w:r>
      <w:r>
        <w:rPr>
          <w:rFonts w:ascii="Times New Roman" w:hAnsi="Times New Roman" w:cs="Times New Roman"/>
          <w:sz w:val="20"/>
          <w:szCs w:val="20"/>
          <w:lang w:val="en-GB"/>
        </w:rPr>
        <w:t>B</w:t>
      </w:r>
      <w:r w:rsidR="00C34459">
        <w:rPr>
          <w:rFonts w:ascii="Times New Roman" w:hAnsi="Times New Roman" w:cs="Times New Roman"/>
          <w:sz w:val="20"/>
          <w:szCs w:val="20"/>
          <w:lang w:val="en-GB"/>
        </w:rPr>
        <w:t>,</w:t>
      </w:r>
      <w:r w:rsidR="00A17B65">
        <w:rPr>
          <w:rFonts w:ascii="Times New Roman" w:hAnsi="Times New Roman" w:cs="Times New Roman"/>
          <w:sz w:val="20"/>
          <w:szCs w:val="20"/>
          <w:lang w:val="en-GB"/>
        </w:rPr>
        <w:t xml:space="preserve"> </w:t>
      </w:r>
      <w:r>
        <w:rPr>
          <w:rFonts w:ascii="Times New Roman" w:hAnsi="Times New Roman" w:cs="Times New Roman"/>
          <w:sz w:val="20"/>
          <w:szCs w:val="20"/>
          <w:lang w:val="en-GB"/>
        </w:rPr>
        <w:t>decrease</w:t>
      </w:r>
      <w:r w:rsidR="00C34459">
        <w:rPr>
          <w:rFonts w:ascii="Times New Roman" w:hAnsi="Times New Roman" w:cs="Times New Roman"/>
          <w:sz w:val="20"/>
          <w:szCs w:val="20"/>
          <w:lang w:val="en-GB"/>
        </w:rPr>
        <w:t>s</w:t>
      </w:r>
      <w:r w:rsidR="00A17B65">
        <w:rPr>
          <w:rFonts w:ascii="Times New Roman" w:hAnsi="Times New Roman" w:cs="Times New Roman"/>
          <w:sz w:val="20"/>
          <w:szCs w:val="20"/>
          <w:lang w:val="en-GB"/>
        </w:rPr>
        <w:t xml:space="preserve"> exponentially </w:t>
      </w:r>
      <w:r w:rsidR="00C07D8C">
        <w:rPr>
          <w:rFonts w:ascii="Times New Roman" w:hAnsi="Times New Roman" w:cs="Times New Roman"/>
          <w:sz w:val="20"/>
          <w:szCs w:val="20"/>
          <w:lang w:val="en-GB"/>
        </w:rPr>
        <w:t>when</w:t>
      </w:r>
      <w:r w:rsidR="00A17B65">
        <w:rPr>
          <w:rFonts w:ascii="Times New Roman" w:hAnsi="Times New Roman" w:cs="Times New Roman"/>
          <w:sz w:val="20"/>
          <w:szCs w:val="20"/>
          <w:lang w:val="en-GB"/>
        </w:rPr>
        <w:t xml:space="preserve"> DOC concentrations </w:t>
      </w:r>
      <w:r w:rsidR="00C07D8C">
        <w:rPr>
          <w:rFonts w:ascii="Times New Roman" w:hAnsi="Times New Roman" w:cs="Times New Roman"/>
          <w:sz w:val="20"/>
          <w:szCs w:val="20"/>
          <w:lang w:val="en-GB"/>
        </w:rPr>
        <w:t xml:space="preserve">drop </w:t>
      </w:r>
      <w:r w:rsidR="00A17B65">
        <w:rPr>
          <w:rFonts w:ascii="Times New Roman" w:hAnsi="Times New Roman" w:cs="Times New Roman"/>
          <w:sz w:val="20"/>
          <w:szCs w:val="20"/>
          <w:lang w:val="en-GB"/>
        </w:rPr>
        <w:t xml:space="preserve">below 3 mg/L (Scully &amp; Lean, 1994; Laurion et al., 1997; Thrane et al., 2014), leading to a </w:t>
      </w:r>
      <w:r>
        <w:rPr>
          <w:rFonts w:ascii="Times New Roman" w:hAnsi="Times New Roman" w:cs="Times New Roman"/>
          <w:sz w:val="20"/>
          <w:szCs w:val="20"/>
          <w:lang w:val="en-GB"/>
        </w:rPr>
        <w:t xml:space="preserve">corresponding </w:t>
      </w:r>
      <w:r w:rsidR="00A17B65">
        <w:rPr>
          <w:rFonts w:ascii="Times New Roman" w:hAnsi="Times New Roman" w:cs="Times New Roman"/>
          <w:sz w:val="20"/>
          <w:szCs w:val="20"/>
          <w:lang w:val="en-GB"/>
        </w:rPr>
        <w:t>accelerating increase in DNA damage (Wolf et al., 2017). The effect is enhanced in alpine shallow ponds both due to intensified UV-B load (Blumentaler et al., 1992) and the lack of deeper sheltering refugia</w:t>
      </w:r>
      <w:r w:rsidR="00C07D8C">
        <w:rPr>
          <w:rFonts w:ascii="Times New Roman" w:hAnsi="Times New Roman" w:cs="Times New Roman"/>
          <w:sz w:val="20"/>
          <w:szCs w:val="20"/>
          <w:lang w:val="en-GB"/>
        </w:rPr>
        <w:t>. Low temperatures are</w:t>
      </w:r>
      <w:r>
        <w:rPr>
          <w:rFonts w:ascii="Times New Roman" w:hAnsi="Times New Roman" w:cs="Times New Roman"/>
          <w:sz w:val="20"/>
          <w:szCs w:val="20"/>
          <w:lang w:val="en-GB"/>
        </w:rPr>
        <w:t xml:space="preserve"> likely </w:t>
      </w:r>
      <w:r w:rsidR="00C07D8C">
        <w:rPr>
          <w:rFonts w:ascii="Times New Roman" w:hAnsi="Times New Roman" w:cs="Times New Roman"/>
          <w:sz w:val="20"/>
          <w:szCs w:val="20"/>
          <w:lang w:val="en-GB"/>
        </w:rPr>
        <w:t>to</w:t>
      </w:r>
      <w:r>
        <w:rPr>
          <w:rFonts w:ascii="Times New Roman" w:hAnsi="Times New Roman" w:cs="Times New Roman"/>
          <w:sz w:val="20"/>
          <w:szCs w:val="20"/>
          <w:lang w:val="en-GB"/>
        </w:rPr>
        <w:t xml:space="preserve"> slow </w:t>
      </w:r>
      <w:r w:rsidR="00C07D8C">
        <w:rPr>
          <w:rFonts w:ascii="Times New Roman" w:hAnsi="Times New Roman" w:cs="Times New Roman"/>
          <w:sz w:val="20"/>
          <w:szCs w:val="20"/>
          <w:lang w:val="en-GB"/>
        </w:rPr>
        <w:t xml:space="preserve">down </w:t>
      </w:r>
      <w:r>
        <w:rPr>
          <w:rFonts w:ascii="Times New Roman" w:hAnsi="Times New Roman" w:cs="Times New Roman"/>
          <w:sz w:val="20"/>
          <w:szCs w:val="20"/>
          <w:lang w:val="en-GB"/>
        </w:rPr>
        <w:t>photorepair capacity</w:t>
      </w:r>
      <w:r w:rsidR="00C07D8C">
        <w:rPr>
          <w:rFonts w:ascii="Times New Roman" w:hAnsi="Times New Roman" w:cs="Times New Roman"/>
          <w:sz w:val="20"/>
          <w:szCs w:val="20"/>
          <w:lang w:val="en-GB"/>
        </w:rPr>
        <w:t>, too</w:t>
      </w:r>
      <w:r w:rsidR="00A17B65">
        <w:rPr>
          <w:rFonts w:ascii="Times New Roman" w:hAnsi="Times New Roman" w:cs="Times New Roman"/>
          <w:sz w:val="20"/>
          <w:szCs w:val="20"/>
          <w:lang w:val="en-GB"/>
        </w:rPr>
        <w:t xml:space="preserve">. </w:t>
      </w:r>
      <w:r w:rsidR="00D478C4">
        <w:rPr>
          <w:rFonts w:ascii="Times New Roman" w:hAnsi="Times New Roman" w:cs="Times New Roman"/>
          <w:sz w:val="20"/>
          <w:szCs w:val="20"/>
          <w:lang w:val="en-GB"/>
        </w:rPr>
        <w:t xml:space="preserve">It thus seems probable that </w:t>
      </w:r>
      <w:r w:rsidR="00A17B65">
        <w:rPr>
          <w:rFonts w:ascii="Times New Roman" w:hAnsi="Times New Roman" w:cs="Times New Roman"/>
          <w:sz w:val="20"/>
          <w:szCs w:val="20"/>
          <w:lang w:val="en-GB"/>
        </w:rPr>
        <w:t xml:space="preserve">water </w:t>
      </w:r>
      <w:r w:rsidR="00D478C4">
        <w:rPr>
          <w:rFonts w:ascii="Times New Roman" w:hAnsi="Times New Roman" w:cs="Times New Roman"/>
          <w:sz w:val="20"/>
          <w:szCs w:val="20"/>
          <w:lang w:val="en-GB"/>
        </w:rPr>
        <w:t>transparency (and depth) are main factor constraining</w:t>
      </w:r>
      <w:r w:rsidR="00A17B65">
        <w:rPr>
          <w:rFonts w:ascii="Times New Roman" w:hAnsi="Times New Roman" w:cs="Times New Roman"/>
          <w:sz w:val="20"/>
          <w:szCs w:val="20"/>
          <w:lang w:val="en-GB"/>
        </w:rPr>
        <w:t xml:space="preserve"> the range of phantom midges in alpine clear water</w:t>
      </w:r>
      <w:r w:rsidR="00C34459">
        <w:rPr>
          <w:rFonts w:ascii="Times New Roman" w:hAnsi="Times New Roman" w:cs="Times New Roman"/>
          <w:sz w:val="20"/>
          <w:szCs w:val="20"/>
          <w:lang w:val="en-GB"/>
        </w:rPr>
        <w:t xml:space="preserve"> bodies</w:t>
      </w:r>
      <w:r w:rsidR="00D478C4">
        <w:rPr>
          <w:rFonts w:ascii="Times New Roman" w:hAnsi="Times New Roman" w:cs="Times New Roman"/>
          <w:sz w:val="20"/>
          <w:szCs w:val="20"/>
          <w:lang w:val="en-GB"/>
        </w:rPr>
        <w:t xml:space="preserve"> </w:t>
      </w:r>
      <w:r w:rsidR="00A17B65">
        <w:rPr>
          <w:rFonts w:ascii="Times New Roman" w:hAnsi="Times New Roman" w:cs="Times New Roman"/>
          <w:sz w:val="20"/>
          <w:szCs w:val="20"/>
          <w:lang w:val="en-GB"/>
        </w:rPr>
        <w:t>(Boeing et al., 2004; Nagiller &amp; Sommaruga, 2009)</w:t>
      </w:r>
      <w:r w:rsidR="00A67610">
        <w:rPr>
          <w:rFonts w:ascii="Times New Roman" w:hAnsi="Times New Roman" w:cs="Times New Roman"/>
          <w:sz w:val="20"/>
          <w:szCs w:val="20"/>
          <w:lang w:val="en-GB"/>
        </w:rPr>
        <w:t>, and t</w:t>
      </w:r>
      <w:r w:rsidR="00A17B65">
        <w:rPr>
          <w:rFonts w:ascii="Times New Roman" w:hAnsi="Times New Roman" w:cs="Times New Roman"/>
          <w:sz w:val="20"/>
          <w:szCs w:val="20"/>
          <w:lang w:val="en-GB"/>
        </w:rPr>
        <w:t xml:space="preserve">he </w:t>
      </w:r>
      <w:r w:rsidR="00D478C4">
        <w:rPr>
          <w:rFonts w:ascii="Times New Roman" w:hAnsi="Times New Roman" w:cs="Times New Roman"/>
          <w:sz w:val="20"/>
          <w:szCs w:val="20"/>
          <w:lang w:val="en-GB"/>
        </w:rPr>
        <w:t>further browning</w:t>
      </w:r>
      <w:r w:rsidR="00A67610">
        <w:rPr>
          <w:rFonts w:ascii="Times New Roman" w:hAnsi="Times New Roman" w:cs="Times New Roman"/>
          <w:sz w:val="20"/>
          <w:szCs w:val="20"/>
          <w:lang w:val="en-GB"/>
        </w:rPr>
        <w:t xml:space="preserve"> of boreal and arctic regions will </w:t>
      </w:r>
      <w:r w:rsidR="00D478C4">
        <w:rPr>
          <w:rFonts w:ascii="Times New Roman" w:hAnsi="Times New Roman" w:cs="Times New Roman"/>
          <w:sz w:val="20"/>
          <w:szCs w:val="20"/>
          <w:lang w:val="en-GB"/>
        </w:rPr>
        <w:t>promote</w:t>
      </w:r>
      <w:r w:rsidR="00A17B65">
        <w:rPr>
          <w:rFonts w:ascii="Times New Roman" w:hAnsi="Times New Roman" w:cs="Times New Roman"/>
          <w:sz w:val="20"/>
          <w:szCs w:val="20"/>
          <w:lang w:val="en-GB"/>
        </w:rPr>
        <w:t xml:space="preserve"> </w:t>
      </w:r>
      <w:r w:rsidR="00A67610">
        <w:rPr>
          <w:rFonts w:ascii="Times New Roman" w:hAnsi="Times New Roman" w:cs="Times New Roman"/>
          <w:sz w:val="20"/>
          <w:szCs w:val="20"/>
          <w:lang w:val="en-GB"/>
        </w:rPr>
        <w:t xml:space="preserve">range extensions of </w:t>
      </w:r>
      <w:r w:rsidR="00D478C4">
        <w:rPr>
          <w:rFonts w:ascii="Times New Roman" w:hAnsi="Times New Roman" w:cs="Times New Roman"/>
          <w:sz w:val="20"/>
          <w:szCs w:val="20"/>
          <w:lang w:val="en-GB"/>
        </w:rPr>
        <w:t xml:space="preserve">such </w:t>
      </w:r>
      <w:r w:rsidR="00A17B65">
        <w:rPr>
          <w:rFonts w:ascii="Times New Roman" w:hAnsi="Times New Roman" w:cs="Times New Roman"/>
          <w:sz w:val="20"/>
          <w:szCs w:val="20"/>
          <w:lang w:val="en-GB"/>
        </w:rPr>
        <w:t>UV sensitive predators</w:t>
      </w:r>
      <w:del w:id="4" w:author="Bruker ved UiO" w:date="2017-10-19T11:13:00Z">
        <w:r w:rsidR="00A17B65" w:rsidDel="00D478C4">
          <w:rPr>
            <w:rFonts w:ascii="Times New Roman" w:hAnsi="Times New Roman" w:cs="Times New Roman"/>
            <w:sz w:val="20"/>
            <w:szCs w:val="20"/>
            <w:lang w:val="en-GB"/>
          </w:rPr>
          <w:delText>,</w:delText>
        </w:r>
      </w:del>
      <w:r w:rsidR="00A17B65">
        <w:rPr>
          <w:rFonts w:ascii="Times New Roman" w:hAnsi="Times New Roman" w:cs="Times New Roman"/>
          <w:sz w:val="20"/>
          <w:szCs w:val="20"/>
          <w:lang w:val="en-GB"/>
        </w:rPr>
        <w:t xml:space="preserve"> with subsequent effects on planktonic biodiversity (Lindholm et al., 2016). Our findings are in line with Taylor et al. (2015) who found that Nearctic Chaoborids recently have extended their range northwards with 500 km, due to tundra melt and tow dams.</w:t>
      </w:r>
    </w:p>
    <w:p w14:paraId="551D9B24" w14:textId="1B1AB21C" w:rsidR="00310DFA" w:rsidRDefault="00A17B65">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 considerable body of literature reports on oviposition choice and habitat preferences on aquatic insects (Resetarits, 1996; Reiskind &amp; Wilson, 2004; Fader &amp; Juliano, 2014), and both visual, olfactory and tactile responses are known. Species which </w:t>
      </w:r>
      <w:r w:rsidR="001075DB">
        <w:rPr>
          <w:rFonts w:ascii="Times New Roman" w:hAnsi="Times New Roman" w:cs="Times New Roman"/>
          <w:sz w:val="20"/>
          <w:szCs w:val="20"/>
          <w:lang w:val="en-GB"/>
        </w:rPr>
        <w:t xml:space="preserve">deposit their </w:t>
      </w:r>
      <w:r>
        <w:rPr>
          <w:rFonts w:ascii="Times New Roman" w:hAnsi="Times New Roman" w:cs="Times New Roman"/>
          <w:sz w:val="20"/>
          <w:szCs w:val="20"/>
          <w:lang w:val="en-GB"/>
        </w:rPr>
        <w:t xml:space="preserve">egg rafts on the water surface are shown to use tactile stimuli in order to evaluate water </w:t>
      </w:r>
      <w:r w:rsidR="001075DB">
        <w:rPr>
          <w:rFonts w:ascii="Times New Roman" w:hAnsi="Times New Roman" w:cs="Times New Roman"/>
          <w:sz w:val="20"/>
          <w:szCs w:val="20"/>
          <w:lang w:val="en-GB"/>
        </w:rPr>
        <w:t>properties</w:t>
      </w:r>
      <w:r>
        <w:rPr>
          <w:rFonts w:ascii="Times New Roman" w:hAnsi="Times New Roman" w:cs="Times New Roman"/>
          <w:sz w:val="20"/>
          <w:szCs w:val="20"/>
          <w:lang w:val="en-GB"/>
        </w:rPr>
        <w:t xml:space="preserve"> prior to oviposition (Bentley &amp; Day, 1989). Asmare et al. (2017) found that </w:t>
      </w:r>
      <w:r>
        <w:rPr>
          <w:rFonts w:ascii="Times New Roman" w:hAnsi="Times New Roman" w:cs="Times New Roman"/>
          <w:i/>
          <w:sz w:val="20"/>
          <w:szCs w:val="20"/>
          <w:lang w:val="en-GB"/>
        </w:rPr>
        <w:t>Anopheles arabiensis</w:t>
      </w:r>
      <w:r>
        <w:rPr>
          <w:rFonts w:ascii="Times New Roman" w:hAnsi="Times New Roman" w:cs="Times New Roman"/>
          <w:sz w:val="20"/>
          <w:szCs w:val="20"/>
          <w:lang w:val="en-GB"/>
        </w:rPr>
        <w:t xml:space="preserve"> preferred volatiles from water submerging Poaceae grasses over </w:t>
      </w:r>
      <w:r>
        <w:rPr>
          <w:rFonts w:ascii="Times New Roman" w:hAnsi="Times New Roman" w:cs="Times New Roman"/>
          <w:i/>
          <w:sz w:val="20"/>
          <w:szCs w:val="20"/>
          <w:lang w:val="en-GB"/>
        </w:rPr>
        <w:t>Thypha latifolia</w:t>
      </w:r>
      <w:r>
        <w:rPr>
          <w:rFonts w:ascii="Times New Roman" w:hAnsi="Times New Roman" w:cs="Times New Roman"/>
          <w:sz w:val="20"/>
          <w:szCs w:val="20"/>
          <w:lang w:val="en-GB"/>
        </w:rPr>
        <w:t xml:space="preserve">, pointing to subtle sensory abilities to recognize organic substances. Our laboratory experiment clearly supports the hypothesis that </w:t>
      </w:r>
      <w:r>
        <w:rPr>
          <w:rFonts w:ascii="Times New Roman" w:hAnsi="Times New Roman" w:cs="Times New Roman"/>
          <w:i/>
          <w:sz w:val="20"/>
          <w:szCs w:val="20"/>
          <w:lang w:val="en-GB"/>
        </w:rPr>
        <w:t>Chaoborus nyblaei</w:t>
      </w:r>
      <w:r>
        <w:rPr>
          <w:rFonts w:ascii="Times New Roman" w:hAnsi="Times New Roman" w:cs="Times New Roman"/>
          <w:sz w:val="20"/>
          <w:szCs w:val="20"/>
          <w:lang w:val="en-GB"/>
        </w:rPr>
        <w:t xml:space="preserve"> is able to identify differences in local TOC concentration, and to choose oviposition site accordingly.</w:t>
      </w:r>
      <w:r w:rsidR="009817BB">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00E477DD">
        <w:rPr>
          <w:rFonts w:ascii="Times New Roman" w:hAnsi="Times New Roman" w:cs="Times New Roman"/>
          <w:sz w:val="20"/>
          <w:szCs w:val="20"/>
          <w:lang w:val="en-GB"/>
        </w:rPr>
        <w:t xml:space="preserve">These </w:t>
      </w:r>
      <w:r>
        <w:rPr>
          <w:rFonts w:ascii="Times New Roman" w:hAnsi="Times New Roman" w:cs="Times New Roman"/>
          <w:sz w:val="20"/>
          <w:szCs w:val="20"/>
          <w:lang w:val="en-GB"/>
        </w:rPr>
        <w:t xml:space="preserve">findings are </w:t>
      </w:r>
      <w:r w:rsidR="00E477DD">
        <w:rPr>
          <w:rFonts w:ascii="Times New Roman" w:hAnsi="Times New Roman" w:cs="Times New Roman"/>
          <w:sz w:val="20"/>
          <w:szCs w:val="20"/>
          <w:lang w:val="en-GB"/>
        </w:rPr>
        <w:t>also in support of</w:t>
      </w:r>
      <w:r>
        <w:rPr>
          <w:rFonts w:ascii="Times New Roman" w:hAnsi="Times New Roman" w:cs="Times New Roman"/>
          <w:sz w:val="20"/>
          <w:szCs w:val="20"/>
          <w:lang w:val="en-GB"/>
        </w:rPr>
        <w:t xml:space="preserve"> with previous studies, </w:t>
      </w:r>
      <w:r w:rsidR="00E477DD">
        <w:rPr>
          <w:rFonts w:ascii="Times New Roman" w:hAnsi="Times New Roman" w:cs="Times New Roman"/>
          <w:sz w:val="20"/>
          <w:szCs w:val="20"/>
          <w:lang w:val="en-GB"/>
        </w:rPr>
        <w:t>demonstrating</w:t>
      </w:r>
      <w:r>
        <w:rPr>
          <w:rFonts w:ascii="Times New Roman" w:hAnsi="Times New Roman" w:cs="Times New Roman"/>
          <w:sz w:val="20"/>
          <w:szCs w:val="20"/>
          <w:lang w:val="en-GB"/>
        </w:rPr>
        <w:t xml:space="preserve"> that Chaoborids avoid ponds of fish or backswimmers (Petranka &amp; Fakhoury, 1991; Berendonk, 1999; Berendonk &amp; Bonshall, 2002).</w:t>
      </w:r>
      <w:r w:rsidR="003A254B">
        <w:rPr>
          <w:rFonts w:ascii="Times New Roman" w:hAnsi="Times New Roman" w:cs="Times New Roman"/>
          <w:sz w:val="20"/>
          <w:szCs w:val="20"/>
          <w:lang w:val="en-GB"/>
        </w:rPr>
        <w:t xml:space="preserve"> Such ovipositi</w:t>
      </w:r>
      <w:r w:rsidR="00E477DD">
        <w:rPr>
          <w:rFonts w:ascii="Times New Roman" w:hAnsi="Times New Roman" w:cs="Times New Roman"/>
          <w:sz w:val="20"/>
          <w:szCs w:val="20"/>
          <w:lang w:val="en-GB"/>
        </w:rPr>
        <w:t>on preference is clearly an evolutionary more rewarding strategy than random oviposition with major losses of eggs and larv</w:t>
      </w:r>
      <w:r w:rsidR="00C34459">
        <w:rPr>
          <w:rFonts w:ascii="Times New Roman" w:hAnsi="Times New Roman" w:cs="Times New Roman"/>
          <w:sz w:val="20"/>
          <w:szCs w:val="20"/>
          <w:lang w:val="en-GB"/>
        </w:rPr>
        <w:t>a</w:t>
      </w:r>
      <w:r w:rsidR="00E477DD">
        <w:rPr>
          <w:rFonts w:ascii="Times New Roman" w:hAnsi="Times New Roman" w:cs="Times New Roman"/>
          <w:sz w:val="20"/>
          <w:szCs w:val="20"/>
          <w:lang w:val="en-GB"/>
        </w:rPr>
        <w:t>e due to predation of UV-exposure.</w:t>
      </w:r>
    </w:p>
    <w:p w14:paraId="6BD5861F" w14:textId="63A280B2" w:rsidR="00310DFA" w:rsidRDefault="00A17B65">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Oviposition habitat choice is </w:t>
      </w:r>
      <w:r w:rsidR="00C34459">
        <w:rPr>
          <w:rFonts w:ascii="Times New Roman" w:hAnsi="Times New Roman" w:cs="Times New Roman"/>
          <w:sz w:val="20"/>
          <w:szCs w:val="20"/>
          <w:lang w:val="en-GB"/>
        </w:rPr>
        <w:t>surely</w:t>
      </w:r>
      <w:r>
        <w:rPr>
          <w:rFonts w:ascii="Times New Roman" w:hAnsi="Times New Roman" w:cs="Times New Roman"/>
          <w:sz w:val="20"/>
          <w:szCs w:val="20"/>
          <w:lang w:val="en-GB"/>
        </w:rPr>
        <w:t xml:space="preserve"> only one factor which affect the success rate of range extensions. Chaoborids are susceptible to fish predation, and generally depend on hypolimnetic refugia to avoid visual fish predation (</w:t>
      </w:r>
      <w:r>
        <w:rPr>
          <w:rFonts w:ascii="Times New Roman" w:hAnsi="Times New Roman" w:cs="Times New Roman"/>
          <w:color w:val="000000"/>
          <w:sz w:val="20"/>
          <w:szCs w:val="20"/>
          <w:lang w:val="en-US"/>
        </w:rPr>
        <w:t>Davidowicz 1990)</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C. nyblaei</w:t>
      </w:r>
      <w:r>
        <w:rPr>
          <w:rFonts w:ascii="Times New Roman" w:hAnsi="Times New Roman" w:cs="Times New Roman"/>
          <w:sz w:val="20"/>
          <w:szCs w:val="20"/>
          <w:lang w:val="en-GB"/>
        </w:rPr>
        <w:t xml:space="preserve"> is considered as a pond dweller, with assumed dry resistant eggs adapted to desiccation and temporal ponds (Borkent 1979), typically devoid by fish. This </w:t>
      </w:r>
      <w:r w:rsidR="00C07D8C">
        <w:rPr>
          <w:rFonts w:ascii="Times New Roman" w:hAnsi="Times New Roman" w:cs="Times New Roman"/>
          <w:sz w:val="20"/>
          <w:szCs w:val="20"/>
          <w:lang w:val="en-GB"/>
        </w:rPr>
        <w:t>could explain</w:t>
      </w:r>
      <w:r>
        <w:rPr>
          <w:rFonts w:ascii="Times New Roman" w:hAnsi="Times New Roman" w:cs="Times New Roman"/>
          <w:sz w:val="20"/>
          <w:szCs w:val="20"/>
          <w:lang w:val="en-GB"/>
        </w:rPr>
        <w:t xml:space="preserve"> the considerable size of the larvae, </w:t>
      </w:r>
      <w:r w:rsidR="00C07D8C">
        <w:rPr>
          <w:rFonts w:ascii="Times New Roman" w:hAnsi="Times New Roman" w:cs="Times New Roman"/>
          <w:sz w:val="20"/>
          <w:szCs w:val="20"/>
          <w:lang w:val="en-GB"/>
        </w:rPr>
        <w:t xml:space="preserve">as well, </w:t>
      </w:r>
      <w:r>
        <w:rPr>
          <w:rFonts w:ascii="Times New Roman" w:hAnsi="Times New Roman" w:cs="Times New Roman"/>
          <w:sz w:val="20"/>
          <w:szCs w:val="20"/>
          <w:lang w:val="en-GB"/>
        </w:rPr>
        <w:t>which are the largest of the genus (Saether 1972). Fish was absent in all ponds included in this study. There is a general agreement that Chaoborids</w:t>
      </w:r>
      <w:r w:rsidR="00A67610">
        <w:rPr>
          <w:rFonts w:ascii="Times New Roman" w:hAnsi="Times New Roman" w:cs="Times New Roman"/>
          <w:sz w:val="20"/>
          <w:szCs w:val="20"/>
          <w:lang w:val="en-GB"/>
        </w:rPr>
        <w:t xml:space="preserve"> under such conditions</w:t>
      </w:r>
      <w:r>
        <w:rPr>
          <w:rFonts w:ascii="Times New Roman" w:hAnsi="Times New Roman" w:cs="Times New Roman"/>
          <w:sz w:val="20"/>
          <w:szCs w:val="20"/>
          <w:lang w:val="en-GB"/>
        </w:rPr>
        <w:t xml:space="preserve"> constitute the top predators in pelagic food webs, both due to high densities and because other invertebrate predators (water beetles of the genus Dytiscus, Odonathe nymphs) mainly feed on</w:t>
      </w:r>
      <w:r w:rsidR="00A67610">
        <w:rPr>
          <w:rFonts w:ascii="Times New Roman" w:hAnsi="Times New Roman" w:cs="Times New Roman"/>
          <w:sz w:val="20"/>
          <w:szCs w:val="20"/>
          <w:lang w:val="en-GB"/>
        </w:rPr>
        <w:t xml:space="preserve"> benthic prey and hardly affect</w:t>
      </w:r>
      <w:r>
        <w:rPr>
          <w:rFonts w:ascii="Times New Roman" w:hAnsi="Times New Roman" w:cs="Times New Roman"/>
          <w:sz w:val="20"/>
          <w:szCs w:val="20"/>
          <w:lang w:val="en-GB"/>
        </w:rPr>
        <w:t xml:space="preserve"> pelagic food chains (Pritchard, 1965; Van Buskirk, 1988; Cobbaert et al., 2010). </w:t>
      </w:r>
    </w:p>
    <w:p w14:paraId="79874F7D" w14:textId="71B2DE70" w:rsidR="00310DFA" w:rsidRDefault="00A17B65">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Our findings </w:t>
      </w:r>
      <w:r w:rsidR="00E477DD">
        <w:rPr>
          <w:rFonts w:ascii="Times New Roman" w:hAnsi="Times New Roman" w:cs="Times New Roman"/>
          <w:sz w:val="20"/>
          <w:szCs w:val="20"/>
          <w:lang w:val="en-GB"/>
        </w:rPr>
        <w:t xml:space="preserve">demonstrate </w:t>
      </w:r>
      <w:r w:rsidR="003A254B">
        <w:rPr>
          <w:rFonts w:ascii="Times New Roman" w:hAnsi="Times New Roman" w:cs="Times New Roman"/>
          <w:sz w:val="20"/>
          <w:szCs w:val="20"/>
          <w:lang w:val="en-GB"/>
        </w:rPr>
        <w:t xml:space="preserve">a subtle and indirect impact of browning, which again at least partly is a consequence of climate change and ecosystem responses in alpine areas. We provide </w:t>
      </w:r>
      <w:r>
        <w:rPr>
          <w:rFonts w:ascii="Times New Roman" w:hAnsi="Times New Roman" w:cs="Times New Roman"/>
          <w:sz w:val="20"/>
          <w:szCs w:val="20"/>
          <w:lang w:val="en-GB"/>
        </w:rPr>
        <w:t xml:space="preserve">support </w:t>
      </w:r>
      <w:r w:rsidR="003A254B">
        <w:rPr>
          <w:rFonts w:ascii="Times New Roman" w:hAnsi="Times New Roman" w:cs="Times New Roman"/>
          <w:sz w:val="20"/>
          <w:szCs w:val="20"/>
          <w:lang w:val="en-GB"/>
        </w:rPr>
        <w:t xml:space="preserve">for </w:t>
      </w:r>
      <w:r>
        <w:rPr>
          <w:rFonts w:ascii="Times New Roman" w:hAnsi="Times New Roman" w:cs="Times New Roman"/>
          <w:sz w:val="20"/>
          <w:szCs w:val="20"/>
          <w:lang w:val="en-GB"/>
        </w:rPr>
        <w:t>the assumption that Chaoborids may take advantage of the ongoing water browning processes observed in northern watersheds and extend their range accordingly</w:t>
      </w:r>
      <w:r w:rsidR="00A67610">
        <w:rPr>
          <w:rFonts w:ascii="Times New Roman" w:hAnsi="Times New Roman" w:cs="Times New Roman"/>
          <w:sz w:val="20"/>
          <w:szCs w:val="20"/>
          <w:lang w:val="en-GB"/>
        </w:rPr>
        <w:t xml:space="preserve">. </w:t>
      </w:r>
      <w:r>
        <w:rPr>
          <w:rFonts w:ascii="Times New Roman" w:hAnsi="Times New Roman" w:cs="Times New Roman"/>
          <w:sz w:val="20"/>
          <w:szCs w:val="20"/>
          <w:lang w:val="en-GB"/>
        </w:rPr>
        <w:t>Chaoborid larvae are effective predators with substantial effects on local biodiversity (Lynch, 1979), sometimes able to drive prey communities to extinction (Lindholm et al., 2016), and our data hence points to a intriguing cascading effect of global warming on aquatic biodiversity in shallow montane and alpine ponds.</w:t>
      </w:r>
    </w:p>
    <w:p w14:paraId="570174E8" w14:textId="77777777" w:rsidR="00310DFA" w:rsidRDefault="00310DFA">
      <w:pPr>
        <w:spacing w:line="480" w:lineRule="auto"/>
        <w:rPr>
          <w:rFonts w:ascii="Times New Roman" w:hAnsi="Times New Roman" w:cs="Times New Roman"/>
          <w:sz w:val="20"/>
          <w:szCs w:val="20"/>
          <w:lang w:val="en-GB"/>
        </w:rPr>
      </w:pPr>
    </w:p>
    <w:p w14:paraId="6DEEC3EB" w14:textId="77777777" w:rsidR="00310DFA" w:rsidRDefault="00A17B65">
      <w:pPr>
        <w:spacing w:line="480" w:lineRule="auto"/>
        <w:rPr>
          <w:rFonts w:ascii="Times New Roman" w:hAnsi="Times New Roman" w:cs="Times New Roman"/>
          <w:b/>
          <w:sz w:val="20"/>
          <w:szCs w:val="20"/>
          <w:lang w:val="en-GB"/>
        </w:rPr>
      </w:pPr>
      <w:r>
        <w:rPr>
          <w:rFonts w:ascii="Times New Roman" w:hAnsi="Times New Roman" w:cs="Times New Roman"/>
          <w:b/>
          <w:sz w:val="20"/>
          <w:szCs w:val="20"/>
          <w:lang w:val="en-GB"/>
        </w:rPr>
        <w:t>Acknowledgements</w:t>
      </w:r>
    </w:p>
    <w:p w14:paraId="7BDEEDD4"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This work was funded by the Norwegian Research Council project ECCO (224779/E10), and by NIVA’s</w:t>
      </w:r>
    </w:p>
    <w:p w14:paraId="3256C7BE" w14:textId="77777777" w:rsidR="00310DFA" w:rsidRDefault="00A17B65">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Strategic Institute Initiative ‘‘Climate effects from mountains to fjords’’ (Research Council of Norway, Contract No. 208279). We are indebted to Jon Arne Eie for field work assistance.</w:t>
      </w:r>
    </w:p>
    <w:p w14:paraId="463982E3" w14:textId="77777777" w:rsidR="00310DFA" w:rsidRDefault="00310DFA">
      <w:pPr>
        <w:spacing w:line="480" w:lineRule="auto"/>
        <w:rPr>
          <w:rFonts w:ascii="Times New Roman" w:hAnsi="Times New Roman" w:cs="Times New Roman"/>
          <w:sz w:val="20"/>
          <w:szCs w:val="20"/>
          <w:lang w:val="en-GB"/>
        </w:rPr>
      </w:pPr>
    </w:p>
    <w:p w14:paraId="33D33E49" w14:textId="77777777" w:rsidR="00310DFA" w:rsidRDefault="00A17B65">
      <w:pPr>
        <w:spacing w:line="480" w:lineRule="auto"/>
        <w:rPr>
          <w:rFonts w:ascii="Times New Roman" w:hAnsi="Times New Roman" w:cs="Times New Roman"/>
          <w:b/>
          <w:sz w:val="20"/>
          <w:szCs w:val="20"/>
          <w:lang w:val="en-US"/>
        </w:rPr>
      </w:pPr>
      <w:r>
        <w:rPr>
          <w:rFonts w:ascii="Times New Roman" w:hAnsi="Times New Roman" w:cs="Times New Roman"/>
          <w:b/>
          <w:sz w:val="20"/>
          <w:szCs w:val="20"/>
          <w:lang w:val="en-US"/>
        </w:rPr>
        <w:t>References</w:t>
      </w:r>
    </w:p>
    <w:p w14:paraId="4A095049"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US"/>
        </w:rPr>
        <w:t xml:space="preserve">Allan, S. A., &amp; D. L. Kline, 1998. </w:t>
      </w:r>
      <w:r>
        <w:rPr>
          <w:rFonts w:ascii="Times New Roman" w:hAnsi="Times New Roman" w:cs="Times New Roman"/>
          <w:sz w:val="20"/>
          <w:szCs w:val="20"/>
          <w:lang w:val="en-GB"/>
        </w:rPr>
        <w:t xml:space="preserve">Larval rearing water and preexisting eggs influence oviposition by </w:t>
      </w:r>
      <w:r>
        <w:rPr>
          <w:rFonts w:ascii="Times New Roman" w:hAnsi="Times New Roman" w:cs="Times New Roman"/>
          <w:i/>
          <w:iCs/>
          <w:sz w:val="20"/>
          <w:szCs w:val="20"/>
          <w:lang w:val="en-GB"/>
        </w:rPr>
        <w:t xml:space="preserve">Aedes aegypti </w:t>
      </w:r>
      <w:r>
        <w:rPr>
          <w:rFonts w:ascii="Times New Roman" w:hAnsi="Times New Roman" w:cs="Times New Roman"/>
          <w:sz w:val="20"/>
          <w:szCs w:val="20"/>
          <w:lang w:val="en-GB"/>
        </w:rPr>
        <w:t xml:space="preserve">and </w:t>
      </w:r>
      <w:r>
        <w:rPr>
          <w:rFonts w:ascii="Times New Roman" w:hAnsi="Times New Roman" w:cs="Times New Roman"/>
          <w:i/>
          <w:iCs/>
          <w:sz w:val="20"/>
          <w:szCs w:val="20"/>
          <w:lang w:val="en-GB"/>
        </w:rPr>
        <w:t xml:space="preserve">Ae. albopictus </w:t>
      </w:r>
      <w:r>
        <w:rPr>
          <w:rFonts w:ascii="Times New Roman" w:hAnsi="Times New Roman" w:cs="Times New Roman"/>
          <w:sz w:val="20"/>
          <w:szCs w:val="20"/>
          <w:lang w:val="en-GB"/>
        </w:rPr>
        <w:t>(Diptera: Culicidae). Journal of Medical Entomology 35:943–947.</w:t>
      </w:r>
    </w:p>
    <w:p w14:paraId="6259CB39" w14:textId="617CA9E5"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Asmare, Y., S. R. Hill, R. J. Hopkins, H. Tekie, &amp; R. Ignell, 2017. The role of grass volatiles on oviposition site selection selection by </w:t>
      </w:r>
      <w:r>
        <w:rPr>
          <w:rStyle w:val="Trykk"/>
          <w:rFonts w:ascii="Times New Roman" w:hAnsi="Times New Roman" w:cs="Times New Roman"/>
          <w:sz w:val="20"/>
          <w:szCs w:val="20"/>
          <w:lang w:val="en-GB"/>
        </w:rPr>
        <w:t>Anopheles arabiensis</w:t>
      </w:r>
      <w:r>
        <w:rPr>
          <w:rFonts w:ascii="Times New Roman" w:hAnsi="Times New Roman" w:cs="Times New Roman"/>
          <w:sz w:val="20"/>
          <w:szCs w:val="20"/>
          <w:lang w:val="en-GB"/>
        </w:rPr>
        <w:t xml:space="preserve"> and </w:t>
      </w:r>
      <w:r>
        <w:rPr>
          <w:rStyle w:val="Trykk"/>
          <w:rFonts w:ascii="Times New Roman" w:hAnsi="Times New Roman" w:cs="Times New Roman"/>
          <w:sz w:val="20"/>
          <w:szCs w:val="20"/>
          <w:lang w:val="en-GB"/>
        </w:rPr>
        <w:t>Anopheles coluzzii</w:t>
      </w:r>
      <w:r>
        <w:rPr>
          <w:rStyle w:val="Trykk"/>
          <w:rFonts w:ascii="Times New Roman" w:hAnsi="Times New Roman" w:cs="Times New Roman"/>
          <w:i w:val="0"/>
          <w:sz w:val="20"/>
          <w:szCs w:val="20"/>
          <w:lang w:val="en-GB"/>
        </w:rPr>
        <w:t xml:space="preserve">. Malaria Journal </w:t>
      </w:r>
      <w:r w:rsidR="00C07D8C">
        <w:rPr>
          <w:rStyle w:val="Trykk"/>
          <w:rFonts w:ascii="Times New Roman" w:hAnsi="Times New Roman" w:cs="Times New Roman"/>
          <w:i w:val="0"/>
          <w:sz w:val="20"/>
          <w:szCs w:val="20"/>
          <w:lang w:val="en-GB"/>
        </w:rPr>
        <w:t>DOI</w:t>
      </w:r>
      <w:r>
        <w:rPr>
          <w:rStyle w:val="Trykk"/>
          <w:rFonts w:ascii="Times New Roman" w:hAnsi="Times New Roman" w:cs="Times New Roman"/>
          <w:i w:val="0"/>
          <w:sz w:val="20"/>
          <w:szCs w:val="20"/>
          <w:lang w:val="en-GB"/>
        </w:rPr>
        <w:t>:</w:t>
      </w:r>
      <w:r>
        <w:rPr>
          <w:rFonts w:ascii="Times New Roman" w:hAnsi="Times New Roman" w:cs="Times New Roman"/>
          <w:sz w:val="20"/>
          <w:szCs w:val="20"/>
          <w:lang w:val="en-GB"/>
        </w:rPr>
        <w:t>10.1186/s12936-017-1717-z</w:t>
      </w:r>
    </w:p>
    <w:p w14:paraId="29D62738"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Bentley, M., &amp; J. Day, 1989. Chemical ecology and behavioral aspects of mosquito oviposition. Annual Review of Entomology 34:401–21.</w:t>
      </w:r>
    </w:p>
    <w:p w14:paraId="17AB5D32"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Berendonk, T. U. 1999. Influence of fish kairomones on the ovipositing behavior of </w:t>
      </w:r>
      <w:r>
        <w:rPr>
          <w:rFonts w:ascii="Times New Roman" w:hAnsi="Times New Roman" w:cs="Times New Roman"/>
          <w:i/>
          <w:sz w:val="20"/>
          <w:szCs w:val="20"/>
          <w:lang w:val="en-GB"/>
        </w:rPr>
        <w:t xml:space="preserve">Chaoborus </w:t>
      </w:r>
      <w:r>
        <w:rPr>
          <w:rFonts w:ascii="Times New Roman" w:hAnsi="Times New Roman" w:cs="Times New Roman"/>
          <w:sz w:val="20"/>
          <w:szCs w:val="20"/>
          <w:lang w:val="en-GB"/>
        </w:rPr>
        <w:t>imagines.  Limnology and Oceanography 44/2:454–458.</w:t>
      </w:r>
    </w:p>
    <w:p w14:paraId="24231671" w14:textId="77777777" w:rsidR="00310DFA"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Berendonk, T. U., &amp; M. B. Bonsall, 2002. The phantom midge and a comparison of metapopulation structures’, Ecology 83:116–128.</w:t>
      </w:r>
    </w:p>
    <w:p w14:paraId="7120A744" w14:textId="14DA8FC3"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rPr>
        <w:t xml:space="preserve">Blaustein, L., M. Kiflawi, A. Eitam, M. Mangel &amp; J. E. Cohen, 2004. </w:t>
      </w:r>
      <w:r>
        <w:rPr>
          <w:rFonts w:ascii="Times New Roman" w:hAnsi="Times New Roman" w:cs="Times New Roman"/>
          <w:sz w:val="20"/>
          <w:szCs w:val="20"/>
          <w:lang w:val="en-GB"/>
        </w:rPr>
        <w:t xml:space="preserve">Oviposition habitat selection in response to risk of predation in temporary pools: mode of detection and consistency across experimental venue. Oecologia </w:t>
      </w:r>
      <w:r w:rsidR="00C07D8C">
        <w:rPr>
          <w:rFonts w:ascii="Times New Roman" w:hAnsi="Times New Roman" w:cs="Times New Roman"/>
          <w:sz w:val="20"/>
          <w:szCs w:val="20"/>
          <w:lang w:val="en-GB"/>
        </w:rPr>
        <w:t>DOI</w:t>
      </w:r>
      <w:r>
        <w:rPr>
          <w:rFonts w:ascii="Times New Roman" w:hAnsi="Times New Roman" w:cs="Times New Roman"/>
          <w:sz w:val="20"/>
          <w:szCs w:val="20"/>
          <w:lang w:val="en-GB"/>
        </w:rPr>
        <w:t>:10.1007/s00442-003-1398-x</w:t>
      </w:r>
    </w:p>
    <w:p w14:paraId="0CBDE114" w14:textId="77777777" w:rsidR="00310DFA"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Blumthaler, M., W. Ambach &amp; W. Rehwald, 1992. Solar UV-A and UV-B radiation fluxes at two alpine stations at different altitudes, Theoretical and Applied Climatology 46:39–44.</w:t>
      </w:r>
    </w:p>
    <w:p w14:paraId="6B707C07" w14:textId="1F5DAE88"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Boeing, W. J., D. M. Leech, C. E. Williamson, S. Cooke, &amp; L. Torres, 2004. Damaging UV radiation and invertebrate predation: conflicting selective pressures for zooplankton vertical distribution in the water column of low DOC lakes. Oecologia </w:t>
      </w:r>
      <w:r w:rsidR="00C07D8C">
        <w:rPr>
          <w:rFonts w:ascii="Times New Roman" w:hAnsi="Times New Roman" w:cs="Times New Roman"/>
          <w:sz w:val="20"/>
          <w:szCs w:val="20"/>
          <w:lang w:val="en-GB"/>
        </w:rPr>
        <w:t>DOI</w:t>
      </w:r>
      <w:r>
        <w:rPr>
          <w:rFonts w:ascii="Times New Roman" w:hAnsi="Times New Roman" w:cs="Times New Roman"/>
          <w:sz w:val="20"/>
          <w:szCs w:val="20"/>
          <w:lang w:val="en-GB"/>
        </w:rPr>
        <w:t>:10.1007/s00442-003-1468-0</w:t>
      </w:r>
    </w:p>
    <w:p w14:paraId="5553087C" w14:textId="77777777" w:rsidR="00310DFA" w:rsidRDefault="00A17B65">
      <w:pPr>
        <w:pStyle w:val="NoSpacing"/>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Borkent, A., 1979. Systematics and bionomics of the species of the subgenus Schdonophasma DYAR and SHANNON (Chaoborus, Chaoboridae, Diptera). Quaestiones Entomologicae 15:122–255.</w:t>
      </w:r>
    </w:p>
    <w:p w14:paraId="6D796545"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bCs/>
          <w:sz w:val="20"/>
          <w:szCs w:val="20"/>
          <w:lang w:val="en-GB"/>
        </w:rPr>
        <w:t xml:space="preserve">Borkent, A., </w:t>
      </w:r>
      <w:r>
        <w:rPr>
          <w:rFonts w:ascii="Times New Roman" w:hAnsi="Times New Roman" w:cs="Times New Roman"/>
          <w:sz w:val="20"/>
          <w:szCs w:val="20"/>
          <w:lang w:val="en-GB"/>
        </w:rPr>
        <w:t>1981. The distribution and habitat preferences of the Chaoboridae (Culicomorpha: Diptera) of the Holarctic Region. Canadian Journal of Zoology 59:122–133.</w:t>
      </w:r>
    </w:p>
    <w:p w14:paraId="652EFB4E" w14:textId="77777777" w:rsidR="00016199" w:rsidRPr="00016199" w:rsidRDefault="00016199">
      <w:pPr>
        <w:spacing w:after="0" w:line="480" w:lineRule="auto"/>
        <w:rPr>
          <w:rFonts w:ascii="Times New Roman" w:hAnsi="Times New Roman" w:cs="Times New Roman"/>
          <w:sz w:val="20"/>
          <w:szCs w:val="20"/>
          <w:lang w:val="en-US"/>
        </w:rPr>
      </w:pPr>
      <w:r w:rsidRPr="00BA67EC">
        <w:rPr>
          <w:rFonts w:ascii="Times New Roman" w:hAnsi="Times New Roman" w:cs="Times New Roman"/>
          <w:sz w:val="20"/>
          <w:szCs w:val="20"/>
          <w:lang w:val="en-US"/>
        </w:rPr>
        <w:t xml:space="preserve">Brandstetter, A., R.S. Sletten, A. Mentler &amp; W.W. Wenzel, 1996. </w:t>
      </w:r>
      <w:r w:rsidRPr="00016199">
        <w:rPr>
          <w:rFonts w:ascii="Times New Roman" w:hAnsi="Times New Roman" w:cs="Times New Roman"/>
          <w:sz w:val="20"/>
          <w:szCs w:val="20"/>
          <w:lang w:val="en-US"/>
        </w:rPr>
        <w:t>Estimating dissolved organic carbon i</w:t>
      </w:r>
      <w:r>
        <w:rPr>
          <w:rFonts w:ascii="Times New Roman" w:hAnsi="Times New Roman" w:cs="Times New Roman"/>
          <w:sz w:val="20"/>
          <w:szCs w:val="20"/>
          <w:lang w:val="en-US"/>
        </w:rPr>
        <w:t>n natural waters by UV absorbance (254 nm). Journal of Plant Nutrition and Soil Science 159(6): 605-607.</w:t>
      </w:r>
    </w:p>
    <w:p w14:paraId="566BC743" w14:textId="77777777" w:rsidR="00310DFA"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Cobbaert, D., S.E. Bayley &amp; J.-L. Greter, 2010. Effects of a top invertebrate predator (</w:t>
      </w:r>
      <w:r>
        <w:rPr>
          <w:rFonts w:ascii="Times New Roman" w:hAnsi="Times New Roman" w:cs="Times New Roman"/>
          <w:i/>
          <w:sz w:val="20"/>
          <w:szCs w:val="20"/>
          <w:lang w:val="en-US"/>
        </w:rPr>
        <w:t>Dytiscus alaskanus</w:t>
      </w:r>
      <w:r>
        <w:rPr>
          <w:rFonts w:ascii="Times New Roman" w:hAnsi="Times New Roman" w:cs="Times New Roman"/>
          <w:sz w:val="20"/>
          <w:szCs w:val="20"/>
          <w:lang w:val="en-US"/>
        </w:rPr>
        <w:t>; Coleoptera: Dytiscidae) on fishless pond ecosystems. Hydrobiologia 644(1):103-114.</w:t>
      </w:r>
    </w:p>
    <w:p w14:paraId="7FC82CB4" w14:textId="77777777" w:rsidR="00310DFA" w:rsidRPr="00BA67EC" w:rsidRDefault="00A17B65">
      <w:pPr>
        <w:spacing w:after="0" w:line="48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Davidowicz P., J. Paijanowska, &amp; K. </w:t>
      </w:r>
      <w:r w:rsidRPr="00BA67EC">
        <w:rPr>
          <w:rFonts w:ascii="Times New Roman" w:hAnsi="Times New Roman" w:cs="Times New Roman"/>
          <w:color w:val="000000"/>
          <w:sz w:val="20"/>
          <w:szCs w:val="20"/>
          <w:lang w:val="en-US"/>
        </w:rPr>
        <w:t>Ciechomski, 1990. Vertical migration of Chaoborus larvae is induced by the presence of fish. Limnology and Oceanography 35:1631–1637.</w:t>
      </w:r>
    </w:p>
    <w:p w14:paraId="3D67EDA7" w14:textId="77777777" w:rsidR="00BA67EC" w:rsidRPr="00C07D8C" w:rsidRDefault="00BA67EC">
      <w:pPr>
        <w:spacing w:after="0" w:line="480" w:lineRule="auto"/>
        <w:rPr>
          <w:rFonts w:ascii="Times New Roman" w:hAnsi="Times New Roman" w:cs="Times New Roman"/>
          <w:color w:val="auto"/>
          <w:sz w:val="20"/>
          <w:szCs w:val="20"/>
          <w:lang w:val="en-GB"/>
        </w:rPr>
      </w:pPr>
      <w:r w:rsidRPr="00BA67EC">
        <w:rPr>
          <w:rFonts w:ascii="Times New Roman" w:hAnsi="Times New Roman" w:cs="Times New Roman"/>
          <w:sz w:val="20"/>
          <w:szCs w:val="20"/>
          <w:lang w:val="en-US"/>
        </w:rPr>
        <w:t>E</w:t>
      </w:r>
      <w:r>
        <w:rPr>
          <w:rFonts w:ascii="Times New Roman" w:hAnsi="Times New Roman" w:cs="Times New Roman"/>
          <w:sz w:val="20"/>
          <w:szCs w:val="20"/>
          <w:lang w:val="en-US"/>
        </w:rPr>
        <w:t>ie</w:t>
      </w:r>
      <w:r w:rsidRPr="00BA67EC">
        <w:rPr>
          <w:rFonts w:ascii="Times New Roman" w:hAnsi="Times New Roman" w:cs="Times New Roman"/>
          <w:sz w:val="20"/>
          <w:szCs w:val="20"/>
          <w:lang w:val="en-US"/>
        </w:rPr>
        <w:t>, J.</w:t>
      </w:r>
      <w:r>
        <w:rPr>
          <w:rFonts w:ascii="Times New Roman" w:hAnsi="Times New Roman" w:cs="Times New Roman"/>
          <w:sz w:val="20"/>
          <w:szCs w:val="20"/>
          <w:lang w:val="en-US"/>
        </w:rPr>
        <w:t>,</w:t>
      </w:r>
      <w:r w:rsidRPr="00BA67EC">
        <w:rPr>
          <w:rFonts w:ascii="Times New Roman" w:hAnsi="Times New Roman" w:cs="Times New Roman"/>
          <w:sz w:val="20"/>
          <w:szCs w:val="20"/>
          <w:lang w:val="en-US"/>
        </w:rPr>
        <w:t xml:space="preserve"> 1974. A comparative study of the </w:t>
      </w:r>
      <w:r w:rsidRPr="00C07D8C">
        <w:rPr>
          <w:rFonts w:ascii="Times New Roman" w:hAnsi="Times New Roman" w:cs="Times New Roman"/>
          <w:color w:val="auto"/>
          <w:sz w:val="20"/>
          <w:szCs w:val="20"/>
          <w:lang w:val="en-US"/>
        </w:rPr>
        <w:t xml:space="preserve">crustacean communities in forest and mountain localities in the Vassfaret area (southern Norway). </w:t>
      </w:r>
      <w:r w:rsidRPr="00C07D8C">
        <w:rPr>
          <w:rFonts w:ascii="Times New Roman" w:hAnsi="Times New Roman" w:cs="Times New Roman"/>
          <w:i/>
          <w:iCs/>
          <w:color w:val="auto"/>
          <w:sz w:val="20"/>
          <w:szCs w:val="20"/>
          <w:lang w:val="en-US"/>
        </w:rPr>
        <w:t xml:space="preserve">Norwegian Journal of Zoology </w:t>
      </w:r>
      <w:r w:rsidRPr="00C07D8C">
        <w:rPr>
          <w:rFonts w:ascii="Times New Roman" w:hAnsi="Times New Roman" w:cs="Times New Roman"/>
          <w:color w:val="auto"/>
          <w:sz w:val="20"/>
          <w:szCs w:val="20"/>
          <w:lang w:val="en-US"/>
        </w:rPr>
        <w:t>22:177-205.</w:t>
      </w:r>
    </w:p>
    <w:p w14:paraId="5714E7AC" w14:textId="7B680F2F" w:rsidR="00310DFA" w:rsidRPr="00C07D8C" w:rsidRDefault="00A17B65">
      <w:pPr>
        <w:spacing w:after="0" w:line="480" w:lineRule="auto"/>
        <w:rPr>
          <w:rFonts w:ascii="Times New Roman" w:hAnsi="Times New Roman" w:cs="Times New Roman"/>
          <w:color w:val="auto"/>
          <w:sz w:val="20"/>
          <w:szCs w:val="20"/>
          <w:lang w:val="en-GB"/>
        </w:rPr>
      </w:pPr>
      <w:r w:rsidRPr="00C07D8C">
        <w:rPr>
          <w:rFonts w:ascii="Times New Roman" w:hAnsi="Times New Roman" w:cs="Times New Roman"/>
          <w:color w:val="auto"/>
          <w:sz w:val="20"/>
          <w:szCs w:val="20"/>
          <w:lang w:val="en-US"/>
        </w:rPr>
        <w:t xml:space="preserve">Fader, J. E., &amp; S. A. Juliano, 2014. </w:t>
      </w:r>
      <w:r w:rsidRPr="00C07D8C">
        <w:rPr>
          <w:rFonts w:ascii="Times New Roman" w:hAnsi="Times New Roman" w:cs="Times New Roman"/>
          <w:color w:val="auto"/>
          <w:sz w:val="20"/>
          <w:szCs w:val="20"/>
          <w:lang w:val="en-GB"/>
        </w:rPr>
        <w:t xml:space="preserve">Oviposition habitat selection by container-dwelling mosquitos: responses to cues of larval and detritus abundances in the field. </w:t>
      </w:r>
      <w:r w:rsidRPr="00C07D8C">
        <w:rPr>
          <w:rFonts w:ascii="Times New Roman" w:hAnsi="Times New Roman" w:cs="Times New Roman"/>
          <w:iCs/>
          <w:color w:val="auto"/>
          <w:sz w:val="20"/>
          <w:szCs w:val="20"/>
          <w:lang w:val="en-GB"/>
        </w:rPr>
        <w:t>Ecological Entomology</w:t>
      </w:r>
      <w:r w:rsidRPr="00C07D8C">
        <w:rPr>
          <w:rFonts w:ascii="Times New Roman" w:hAnsi="Times New Roman" w:cs="Times New Roman"/>
          <w:color w:val="auto"/>
          <w:sz w:val="20"/>
          <w:szCs w:val="20"/>
          <w:lang w:val="en-GB"/>
        </w:rPr>
        <w:t xml:space="preserve"> </w:t>
      </w:r>
      <w:r w:rsidR="00C07D8C">
        <w:rPr>
          <w:rFonts w:ascii="Times New Roman" w:hAnsi="Times New Roman" w:cs="Times New Roman"/>
          <w:color w:val="auto"/>
          <w:sz w:val="20"/>
          <w:szCs w:val="20"/>
          <w:lang w:val="en-GB"/>
        </w:rPr>
        <w:t>DOI</w:t>
      </w:r>
      <w:r w:rsidRPr="00C07D8C">
        <w:rPr>
          <w:rFonts w:ascii="Times New Roman" w:hAnsi="Times New Roman" w:cs="Times New Roman"/>
          <w:color w:val="auto"/>
          <w:sz w:val="20"/>
          <w:szCs w:val="20"/>
          <w:lang w:val="en-GB"/>
        </w:rPr>
        <w:t>:10.1111/een.12095.</w:t>
      </w:r>
    </w:p>
    <w:p w14:paraId="36DE4F56" w14:textId="52DC8625" w:rsidR="00F440C6" w:rsidRPr="00C07D8C" w:rsidRDefault="00F440C6">
      <w:pPr>
        <w:spacing w:after="0" w:line="480" w:lineRule="auto"/>
        <w:rPr>
          <w:rFonts w:ascii="Times New Roman" w:hAnsi="Times New Roman" w:cs="Times New Roman"/>
          <w:color w:val="auto"/>
          <w:sz w:val="20"/>
          <w:szCs w:val="20"/>
        </w:rPr>
      </w:pPr>
      <w:r w:rsidRPr="00C07D8C">
        <w:rPr>
          <w:rStyle w:val="author"/>
          <w:rFonts w:ascii="Times New Roman" w:hAnsi="Times New Roman" w:cs="Times New Roman"/>
          <w:color w:val="auto"/>
          <w:sz w:val="20"/>
          <w:szCs w:val="20"/>
          <w:lang w:val="en-US"/>
        </w:rPr>
        <w:t xml:space="preserve">Finstad, A. G., I. P. Helland, O. Ugedal, T: H. Hesthagen &amp; D. O. Hessen, </w:t>
      </w:r>
      <w:r w:rsidRPr="00C07D8C">
        <w:rPr>
          <w:rStyle w:val="year"/>
          <w:rFonts w:ascii="Times New Roman" w:hAnsi="Times New Roman" w:cs="Times New Roman"/>
          <w:color w:val="auto"/>
          <w:sz w:val="20"/>
          <w:szCs w:val="20"/>
          <w:lang w:val="en-US"/>
        </w:rPr>
        <w:t>2013.</w:t>
      </w:r>
      <w:r w:rsidRPr="00C07D8C">
        <w:rPr>
          <w:rFonts w:ascii="Times New Roman" w:hAnsi="Times New Roman" w:cs="Times New Roman"/>
          <w:color w:val="auto"/>
          <w:sz w:val="20"/>
          <w:szCs w:val="20"/>
          <w:lang w:val="en-US"/>
        </w:rPr>
        <w:t xml:space="preserve"> </w:t>
      </w:r>
      <w:hyperlink r:id="rId6" w:tgtFrame="_blank" w:history="1">
        <w:r w:rsidRPr="00C07D8C">
          <w:rPr>
            <w:rStyle w:val="work-title4"/>
            <w:rFonts w:ascii="Times New Roman" w:hAnsi="Times New Roman" w:cs="Times New Roman"/>
            <w:color w:val="auto"/>
            <w:sz w:val="20"/>
            <w:szCs w:val="20"/>
            <w:lang w:val="en-US"/>
          </w:rPr>
          <w:t>Unimodal response of fish yield to dissolved organic carbon.</w:t>
        </w:r>
      </w:hyperlink>
      <w:r w:rsidRPr="00C07D8C">
        <w:rPr>
          <w:rFonts w:ascii="Times New Roman" w:hAnsi="Times New Roman" w:cs="Times New Roman"/>
          <w:color w:val="auto"/>
          <w:sz w:val="20"/>
          <w:szCs w:val="20"/>
          <w:lang w:val="en-US"/>
        </w:rPr>
        <w:t xml:space="preserve"> </w:t>
      </w:r>
      <w:r w:rsidRPr="00C07D8C">
        <w:rPr>
          <w:rStyle w:val="description"/>
          <w:rFonts w:ascii="Times New Roman" w:hAnsi="Times New Roman" w:cs="Times New Roman"/>
          <w:color w:val="auto"/>
          <w:sz w:val="20"/>
          <w:szCs w:val="20"/>
          <w:lang w:val="en-US"/>
        </w:rPr>
        <w:t xml:space="preserve"> </w:t>
      </w:r>
      <w:r w:rsidRPr="00C07D8C">
        <w:rPr>
          <w:rFonts w:ascii="Times New Roman" w:hAnsi="Times New Roman" w:cs="Times New Roman"/>
          <w:iCs/>
          <w:color w:val="auto"/>
          <w:sz w:val="20"/>
          <w:szCs w:val="20"/>
        </w:rPr>
        <w:t>Ecology Letters</w:t>
      </w:r>
      <w:r w:rsidRPr="00C07D8C">
        <w:rPr>
          <w:rFonts w:ascii="Times New Roman" w:hAnsi="Times New Roman" w:cs="Times New Roman"/>
          <w:i/>
          <w:iCs/>
          <w:color w:val="auto"/>
          <w:sz w:val="20"/>
          <w:szCs w:val="20"/>
        </w:rPr>
        <w:t xml:space="preserve"> </w:t>
      </w:r>
      <w:r w:rsidRPr="00C07D8C">
        <w:rPr>
          <w:rStyle w:val="description"/>
          <w:rFonts w:ascii="Times New Roman" w:hAnsi="Times New Roman" w:cs="Times New Roman"/>
          <w:color w:val="auto"/>
          <w:sz w:val="20"/>
          <w:szCs w:val="20"/>
        </w:rPr>
        <w:t xml:space="preserve">17(1) </w:t>
      </w:r>
      <w:r w:rsidR="00C07D8C">
        <w:rPr>
          <w:rStyle w:val="article-headermeta-info-label"/>
          <w:rFonts w:ascii="Times New Roman" w:hAnsi="Times New Roman" w:cs="Times New Roman"/>
          <w:color w:val="auto"/>
          <w:sz w:val="20"/>
          <w:szCs w:val="20"/>
        </w:rPr>
        <w:t>DOI</w:t>
      </w:r>
      <w:r w:rsidRPr="00C07D8C">
        <w:rPr>
          <w:rStyle w:val="article-headermeta-info-label"/>
          <w:rFonts w:ascii="Times New Roman" w:hAnsi="Times New Roman" w:cs="Times New Roman"/>
          <w:color w:val="auto"/>
          <w:sz w:val="20"/>
          <w:szCs w:val="20"/>
        </w:rPr>
        <w:t xml:space="preserve">: </w:t>
      </w:r>
      <w:r w:rsidRPr="00C07D8C">
        <w:rPr>
          <w:rStyle w:val="article-headermeta-info-data"/>
          <w:rFonts w:ascii="Times New Roman" w:hAnsi="Times New Roman" w:cs="Times New Roman"/>
          <w:color w:val="auto"/>
          <w:sz w:val="20"/>
          <w:szCs w:val="20"/>
        </w:rPr>
        <w:t>10.1111/ele.12201</w:t>
      </w:r>
      <w:r w:rsidRPr="00C07D8C">
        <w:rPr>
          <w:rStyle w:val="description"/>
          <w:rFonts w:ascii="Times New Roman" w:hAnsi="Times New Roman" w:cs="Times New Roman"/>
          <w:color w:val="auto"/>
          <w:sz w:val="20"/>
          <w:szCs w:val="20"/>
        </w:rPr>
        <w:t>.</w:t>
      </w:r>
    </w:p>
    <w:p w14:paraId="5808A0AD" w14:textId="03B7E441" w:rsidR="00310DFA" w:rsidRPr="00C07D8C" w:rsidRDefault="00A17B65">
      <w:pPr>
        <w:spacing w:after="0" w:line="480" w:lineRule="auto"/>
        <w:rPr>
          <w:rFonts w:ascii="Times New Roman" w:hAnsi="Times New Roman" w:cs="Times New Roman"/>
          <w:color w:val="auto"/>
          <w:sz w:val="20"/>
          <w:szCs w:val="20"/>
          <w:lang w:val="en-GB"/>
        </w:rPr>
      </w:pPr>
      <w:r w:rsidRPr="00C07D8C">
        <w:rPr>
          <w:rFonts w:ascii="Times New Roman" w:hAnsi="Times New Roman" w:cs="Times New Roman"/>
          <w:bCs/>
          <w:color w:val="auto"/>
          <w:sz w:val="20"/>
          <w:szCs w:val="20"/>
        </w:rPr>
        <w:t xml:space="preserve">Finstad, A. G., T. Andersen, S. Larsen, K. Tominaga, S. Blumentrath, H. A. de Wit, H. Tømmervik, &amp; D. O. Hessen, 2016. </w:t>
      </w:r>
      <w:r w:rsidRPr="00C07D8C">
        <w:rPr>
          <w:rFonts w:ascii="Times New Roman" w:hAnsi="Times New Roman" w:cs="Times New Roman"/>
          <w:bCs/>
          <w:color w:val="auto"/>
          <w:sz w:val="20"/>
          <w:szCs w:val="20"/>
          <w:lang w:val="en-GB"/>
        </w:rPr>
        <w:t xml:space="preserve">From greening to browning: Catchment vegetation development and reduced S-deposition promote organic carbon load on decadal time scales in Nordic lakes. Scientific Reports </w:t>
      </w:r>
      <w:r w:rsidR="00C07D8C">
        <w:rPr>
          <w:rFonts w:ascii="Times New Roman" w:hAnsi="Times New Roman" w:cs="Times New Roman"/>
          <w:bCs/>
          <w:color w:val="auto"/>
          <w:sz w:val="20"/>
          <w:szCs w:val="20"/>
          <w:lang w:val="en-GB"/>
        </w:rPr>
        <w:t>DOI</w:t>
      </w:r>
      <w:r w:rsidRPr="00C07D8C">
        <w:rPr>
          <w:rFonts w:ascii="Times New Roman" w:hAnsi="Times New Roman" w:cs="Times New Roman"/>
          <w:color w:val="auto"/>
          <w:sz w:val="20"/>
          <w:szCs w:val="20"/>
          <w:lang w:val="en-GB"/>
        </w:rPr>
        <w:t>:10.1038/srep31944</w:t>
      </w:r>
    </w:p>
    <w:p w14:paraId="5FA4B1C1" w14:textId="74890F6D" w:rsidR="000F789C" w:rsidRPr="00C07D8C" w:rsidRDefault="000F789C" w:rsidP="00C34459">
      <w:pPr>
        <w:spacing w:after="240" w:line="330" w:lineRule="atLeast"/>
        <w:rPr>
          <w:rFonts w:ascii="Times New Roman" w:eastAsia="Times New Roman" w:hAnsi="Times New Roman" w:cs="Times New Roman"/>
          <w:color w:val="auto"/>
          <w:sz w:val="20"/>
          <w:szCs w:val="20"/>
          <w:lang w:val="en" w:eastAsia="nb-NO"/>
        </w:rPr>
      </w:pPr>
      <w:r w:rsidRPr="00C07D8C">
        <w:rPr>
          <w:rFonts w:ascii="Times New Roman" w:eastAsia="Times New Roman" w:hAnsi="Times New Roman" w:cs="Times New Roman"/>
          <w:color w:val="auto"/>
          <w:sz w:val="20"/>
          <w:szCs w:val="20"/>
          <w:lang w:val="en-US" w:eastAsia="nb-NO"/>
        </w:rPr>
        <w:t xml:space="preserve">Hessen, D. O. &amp; K. Sørensen, 1990. </w:t>
      </w:r>
      <w:r w:rsidRPr="00C07D8C">
        <w:rPr>
          <w:rFonts w:ascii="Times New Roman" w:eastAsia="Times New Roman" w:hAnsi="Times New Roman" w:cs="Times New Roman"/>
          <w:bCs/>
          <w:color w:val="auto"/>
          <w:sz w:val="20"/>
          <w:szCs w:val="20"/>
          <w:lang w:val="en" w:eastAsia="nb-NO"/>
        </w:rPr>
        <w:t>Photoprotective pigmentation in alpine zooplankton populations</w:t>
      </w:r>
    </w:p>
    <w:p w14:paraId="4C441F9D" w14:textId="3D1966DB" w:rsidR="000F789C" w:rsidRPr="00C07D8C" w:rsidRDefault="000F789C" w:rsidP="00C34459">
      <w:pPr>
        <w:spacing w:line="330" w:lineRule="atLeast"/>
        <w:rPr>
          <w:rFonts w:ascii="Times New Roman" w:eastAsia="Times New Roman" w:hAnsi="Times New Roman" w:cs="Times New Roman"/>
          <w:color w:val="auto"/>
          <w:sz w:val="20"/>
          <w:szCs w:val="20"/>
          <w:lang w:eastAsia="nb-NO"/>
        </w:rPr>
      </w:pPr>
      <w:r w:rsidRPr="00C07D8C">
        <w:rPr>
          <w:rFonts w:ascii="Times New Roman" w:eastAsia="Times New Roman" w:hAnsi="Times New Roman" w:cs="Times New Roman"/>
          <w:color w:val="auto"/>
          <w:sz w:val="20"/>
          <w:szCs w:val="20"/>
          <w:lang w:eastAsia="nb-NO"/>
        </w:rPr>
        <w:t>Aqua Fennica 20:165-170</w:t>
      </w:r>
    </w:p>
    <w:p w14:paraId="54631326" w14:textId="6F76C8C3" w:rsidR="00FC18D7" w:rsidRPr="00FC18D7" w:rsidRDefault="00FC18D7">
      <w:pPr>
        <w:pStyle w:val="NoSpacing"/>
        <w:spacing w:line="480" w:lineRule="auto"/>
        <w:rPr>
          <w:rFonts w:ascii="Times New Roman" w:hAnsi="Times New Roman" w:cs="Times New Roman"/>
          <w:sz w:val="20"/>
          <w:szCs w:val="20"/>
          <w:lang w:val="en-US"/>
        </w:rPr>
      </w:pPr>
      <w:r w:rsidRPr="00C07D8C">
        <w:rPr>
          <w:rFonts w:ascii="Times New Roman" w:hAnsi="Times New Roman" w:cs="Times New Roman"/>
          <w:color w:val="auto"/>
          <w:sz w:val="20"/>
          <w:szCs w:val="20"/>
        </w:rPr>
        <w:t xml:space="preserve">Hessen, D. O. &amp; P. Faerövig, 2001. </w:t>
      </w:r>
      <w:r w:rsidRPr="00FC18D7">
        <w:rPr>
          <w:rFonts w:ascii="Times New Roman" w:hAnsi="Times New Roman" w:cs="Times New Roman"/>
          <w:sz w:val="20"/>
          <w:szCs w:val="20"/>
          <w:lang w:val="en-US"/>
        </w:rPr>
        <w:t>The photoprotective role of hu</w:t>
      </w:r>
      <w:r>
        <w:rPr>
          <w:rFonts w:ascii="Times New Roman" w:hAnsi="Times New Roman" w:cs="Times New Roman"/>
          <w:sz w:val="20"/>
          <w:szCs w:val="20"/>
          <w:lang w:val="en-US"/>
        </w:rPr>
        <w:t>mus-DOC for Selenastrum and Daphnia. Plant Ecology 154 (1-2):261-273.</w:t>
      </w:r>
    </w:p>
    <w:p w14:paraId="5E08FBF7" w14:textId="07711E11" w:rsidR="00310DFA" w:rsidRDefault="00A17B65">
      <w:pPr>
        <w:pStyle w:val="NoSpacing"/>
        <w:spacing w:line="480" w:lineRule="auto"/>
        <w:rPr>
          <w:rFonts w:ascii="Times New Roman" w:hAnsi="Times New Roman" w:cs="Times New Roman"/>
          <w:sz w:val="20"/>
          <w:szCs w:val="20"/>
          <w:lang w:val="en-GB"/>
        </w:rPr>
      </w:pPr>
      <w:r w:rsidRPr="005C55C2">
        <w:rPr>
          <w:rFonts w:ascii="Times New Roman" w:hAnsi="Times New Roman" w:cs="Times New Roman"/>
          <w:sz w:val="20"/>
          <w:szCs w:val="20"/>
          <w:lang w:val="en-US"/>
        </w:rPr>
        <w:t xml:space="preserve">Hirvenoja, M. 1961. </w:t>
      </w:r>
      <w:r>
        <w:rPr>
          <w:rFonts w:ascii="Times New Roman" w:hAnsi="Times New Roman" w:cs="Times New Roman"/>
          <w:sz w:val="20"/>
          <w:szCs w:val="20"/>
          <w:lang w:val="en-GB"/>
        </w:rPr>
        <w:t xml:space="preserve">Weitere Studien über Chaoborinen (Dipt., Culicidae). Beschreibung der Larve und der Puppe von </w:t>
      </w:r>
      <w:r>
        <w:rPr>
          <w:rFonts w:ascii="Times New Roman" w:hAnsi="Times New Roman" w:cs="Times New Roman"/>
          <w:i/>
          <w:sz w:val="20"/>
          <w:szCs w:val="20"/>
          <w:lang w:val="en-GB"/>
        </w:rPr>
        <w:t>Chaoborus (Schadonophasma) nyblaei</w:t>
      </w:r>
      <w:r>
        <w:rPr>
          <w:rFonts w:ascii="Times New Roman" w:hAnsi="Times New Roman" w:cs="Times New Roman"/>
          <w:sz w:val="20"/>
          <w:szCs w:val="20"/>
          <w:lang w:val="en-GB"/>
        </w:rPr>
        <w:t xml:space="preserve"> Zett.. Annales Entomologici Fennici 27:77–83.</w:t>
      </w:r>
    </w:p>
    <w:p w14:paraId="19B71AE2" w14:textId="12B049A6" w:rsidR="00310DFA"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GB"/>
        </w:rPr>
        <w:lastRenderedPageBreak/>
        <w:t xml:space="preserve">Hofgaard, A., H. Tømmervik, G. Rees, G. &amp; F. Hanssen, 2013. </w:t>
      </w:r>
      <w:r>
        <w:rPr>
          <w:rFonts w:ascii="Times New Roman" w:hAnsi="Times New Roman" w:cs="Times New Roman"/>
          <w:sz w:val="20"/>
          <w:szCs w:val="20"/>
          <w:lang w:val="en-US"/>
        </w:rPr>
        <w:t xml:space="preserve">Latitudinal forest advance in northernmost Norway since the early 20th century. Journal of Biogeography </w:t>
      </w:r>
      <w:r w:rsidR="00C07D8C">
        <w:rPr>
          <w:rFonts w:ascii="Times New Roman" w:hAnsi="Times New Roman" w:cs="Times New Roman"/>
          <w:sz w:val="20"/>
          <w:szCs w:val="20"/>
          <w:lang w:val="en-US"/>
        </w:rPr>
        <w:t>DOI</w:t>
      </w:r>
      <w:r>
        <w:rPr>
          <w:rFonts w:ascii="Times New Roman" w:hAnsi="Times New Roman" w:cs="Times New Roman"/>
          <w:sz w:val="20"/>
          <w:szCs w:val="20"/>
          <w:lang w:val="en-US"/>
        </w:rPr>
        <w:t>:10.1111/jbi.12053, 2013.</w:t>
      </w:r>
    </w:p>
    <w:p w14:paraId="1E95CF81" w14:textId="58051EE4" w:rsidR="00085FCA" w:rsidRPr="00D73427" w:rsidRDefault="00085FCA">
      <w:pPr>
        <w:spacing w:after="0" w:line="480" w:lineRule="auto"/>
        <w:rPr>
          <w:rFonts w:ascii="Times New Roman" w:hAnsi="Times New Roman" w:cs="Times New Roman"/>
          <w:sz w:val="20"/>
          <w:szCs w:val="20"/>
        </w:rPr>
      </w:pPr>
      <w:r w:rsidRPr="00085FCA">
        <w:rPr>
          <w:rFonts w:ascii="Times New Roman" w:hAnsi="Times New Roman" w:cs="Times New Roman"/>
          <w:sz w:val="20"/>
          <w:szCs w:val="20"/>
          <w:lang w:val="en-US"/>
        </w:rPr>
        <w:t>Karlsson, J., P. Byström, J</w:t>
      </w:r>
      <w:r w:rsidRPr="00C34459">
        <w:rPr>
          <w:rFonts w:ascii="Times New Roman" w:hAnsi="Times New Roman" w:cs="Times New Roman"/>
          <w:sz w:val="20"/>
          <w:szCs w:val="20"/>
          <w:lang w:val="en-US"/>
        </w:rPr>
        <w:t>. Ask, P. A</w:t>
      </w:r>
      <w:r w:rsidRPr="00085FCA">
        <w:rPr>
          <w:rFonts w:ascii="Times New Roman" w:hAnsi="Times New Roman" w:cs="Times New Roman"/>
          <w:sz w:val="20"/>
          <w:szCs w:val="20"/>
          <w:lang w:val="en-US"/>
        </w:rPr>
        <w:t>sk,</w:t>
      </w:r>
      <w:r w:rsidRPr="00F440C6">
        <w:rPr>
          <w:rFonts w:ascii="Times New Roman" w:hAnsi="Times New Roman" w:cs="Times New Roman"/>
          <w:sz w:val="20"/>
          <w:szCs w:val="20"/>
          <w:lang w:val="en-US"/>
        </w:rPr>
        <w:t xml:space="preserve"> L. P</w:t>
      </w:r>
      <w:r w:rsidRPr="00C34459">
        <w:rPr>
          <w:rFonts w:ascii="Times New Roman" w:hAnsi="Times New Roman" w:cs="Times New Roman"/>
          <w:sz w:val="20"/>
          <w:szCs w:val="20"/>
          <w:lang w:val="en-US"/>
        </w:rPr>
        <w:t>ersson &amp; M. Jan</w:t>
      </w:r>
      <w:r w:rsidRPr="00085FCA">
        <w:rPr>
          <w:rFonts w:ascii="Times New Roman" w:hAnsi="Times New Roman" w:cs="Times New Roman"/>
          <w:sz w:val="20"/>
          <w:szCs w:val="20"/>
          <w:lang w:val="en-US"/>
        </w:rPr>
        <w:t>sso</w:t>
      </w:r>
      <w:r w:rsidRPr="00F440C6">
        <w:rPr>
          <w:rFonts w:ascii="Times New Roman" w:hAnsi="Times New Roman" w:cs="Times New Roman"/>
          <w:sz w:val="20"/>
          <w:szCs w:val="20"/>
          <w:lang w:val="en-US"/>
        </w:rPr>
        <w:t>n. 2009. Light li</w:t>
      </w:r>
      <w:r w:rsidRPr="0086399D">
        <w:rPr>
          <w:rFonts w:ascii="Times New Roman" w:hAnsi="Times New Roman" w:cs="Times New Roman"/>
          <w:sz w:val="20"/>
          <w:szCs w:val="20"/>
          <w:lang w:val="en-US"/>
        </w:rPr>
        <w:t>m</w:t>
      </w:r>
      <w:r w:rsidRPr="000F789C">
        <w:rPr>
          <w:rFonts w:ascii="Times New Roman" w:hAnsi="Times New Roman" w:cs="Times New Roman"/>
          <w:sz w:val="20"/>
          <w:szCs w:val="20"/>
          <w:lang w:val="en-US"/>
        </w:rPr>
        <w:t>itation of nut</w:t>
      </w:r>
      <w:r w:rsidRPr="00085FCA">
        <w:rPr>
          <w:rFonts w:ascii="Times New Roman" w:hAnsi="Times New Roman" w:cs="Times New Roman"/>
          <w:sz w:val="20"/>
          <w:szCs w:val="20"/>
          <w:lang w:val="en-US"/>
        </w:rPr>
        <w:t xml:space="preserve">rient-poor lake ecosystems. </w:t>
      </w:r>
      <w:r w:rsidRPr="00D73427">
        <w:rPr>
          <w:rFonts w:ascii="Times New Roman" w:hAnsi="Times New Roman" w:cs="Times New Roman"/>
          <w:sz w:val="20"/>
          <w:szCs w:val="20"/>
        </w:rPr>
        <w:t xml:space="preserve">Nature </w:t>
      </w:r>
      <w:r w:rsidR="00C07D8C">
        <w:rPr>
          <w:rFonts w:ascii="Times New Roman" w:hAnsi="Times New Roman" w:cs="Times New Roman"/>
          <w:color w:val="292526"/>
          <w:sz w:val="20"/>
          <w:szCs w:val="20"/>
        </w:rPr>
        <w:t>DOI</w:t>
      </w:r>
      <w:r w:rsidRPr="00D73427">
        <w:rPr>
          <w:rFonts w:ascii="Times New Roman" w:hAnsi="Times New Roman" w:cs="Times New Roman"/>
          <w:color w:val="292526"/>
          <w:sz w:val="20"/>
          <w:szCs w:val="20"/>
        </w:rPr>
        <w:t>:10.1038/nature08179</w:t>
      </w:r>
    </w:p>
    <w:p w14:paraId="208F1603" w14:textId="3E2DCF11" w:rsidR="00310DFA" w:rsidRPr="00F440C6" w:rsidRDefault="00A17B65">
      <w:pPr>
        <w:pStyle w:val="NoSpacing"/>
        <w:spacing w:line="480" w:lineRule="auto"/>
        <w:rPr>
          <w:rFonts w:ascii="Times New Roman" w:hAnsi="Times New Roman" w:cs="Times New Roman"/>
          <w:sz w:val="20"/>
          <w:szCs w:val="20"/>
          <w:lang w:val="en-GB"/>
        </w:rPr>
      </w:pPr>
      <w:r w:rsidRPr="00D73427">
        <w:rPr>
          <w:rFonts w:ascii="Times New Roman" w:hAnsi="Times New Roman" w:cs="Times New Roman"/>
          <w:sz w:val="20"/>
          <w:szCs w:val="20"/>
        </w:rPr>
        <w:t xml:space="preserve">Larsen, S., T. Andersen, &amp; D. O. Hessen, 2011. </w:t>
      </w:r>
      <w:r w:rsidRPr="00085FCA">
        <w:rPr>
          <w:rFonts w:ascii="Times New Roman" w:hAnsi="Times New Roman" w:cs="Times New Roman"/>
          <w:sz w:val="20"/>
          <w:szCs w:val="20"/>
          <w:lang w:val="en-GB"/>
        </w:rPr>
        <w:t xml:space="preserve">Climate change predicted to cause severe increase of organic carbon in lakes. Global Change Biology </w:t>
      </w:r>
      <w:r w:rsidR="00C07D8C">
        <w:rPr>
          <w:rFonts w:ascii="Times New Roman" w:hAnsi="Times New Roman" w:cs="Times New Roman"/>
          <w:sz w:val="20"/>
          <w:szCs w:val="20"/>
          <w:lang w:val="en-GB"/>
        </w:rPr>
        <w:t>DOI</w:t>
      </w:r>
      <w:r w:rsidRPr="00085FCA">
        <w:rPr>
          <w:rFonts w:ascii="Times New Roman" w:hAnsi="Times New Roman" w:cs="Times New Roman"/>
          <w:sz w:val="20"/>
          <w:szCs w:val="20"/>
          <w:lang w:val="en-GB"/>
        </w:rPr>
        <w:t>:10.1111/j.1365-2486.2010.02257.x</w:t>
      </w:r>
    </w:p>
    <w:p w14:paraId="2C4C36A0" w14:textId="77777777" w:rsidR="00310DFA" w:rsidRDefault="00A17B65">
      <w:pPr>
        <w:spacing w:after="0" w:line="480" w:lineRule="auto"/>
        <w:rPr>
          <w:rFonts w:ascii="Times New Roman" w:hAnsi="Times New Roman" w:cs="Times New Roman"/>
          <w:sz w:val="20"/>
          <w:szCs w:val="20"/>
          <w:lang w:val="en-GB"/>
        </w:rPr>
      </w:pPr>
      <w:r w:rsidRPr="00085FCA">
        <w:rPr>
          <w:rFonts w:ascii="Times New Roman" w:hAnsi="Times New Roman" w:cs="Times New Roman"/>
          <w:sz w:val="20"/>
          <w:szCs w:val="20"/>
          <w:lang w:val="en-US"/>
        </w:rPr>
        <w:t>Laurion, I., D. R. S. Lean &amp; W. F. Vincent, 1998.</w:t>
      </w:r>
      <w:r>
        <w:rPr>
          <w:rFonts w:ascii="Times New Roman" w:hAnsi="Times New Roman" w:cs="Times New Roman"/>
          <w:sz w:val="20"/>
          <w:szCs w:val="20"/>
          <w:lang w:val="en-US"/>
        </w:rPr>
        <w:t xml:space="preserve"> UVB effects on a plankton community: results from a large-scale enclosure assay. Aquatic Microbial Ecology</w:t>
      </w:r>
      <w:r>
        <w:rPr>
          <w:rFonts w:ascii="Times New Roman" w:hAnsi="Times New Roman" w:cs="Times New Roman"/>
          <w:bCs/>
          <w:sz w:val="20"/>
          <w:szCs w:val="20"/>
          <w:lang w:val="en-US"/>
        </w:rPr>
        <w:t>16:</w:t>
      </w:r>
      <w:r>
        <w:rPr>
          <w:rFonts w:ascii="Times New Roman" w:hAnsi="Times New Roman" w:cs="Times New Roman"/>
          <w:sz w:val="20"/>
          <w:szCs w:val="20"/>
          <w:lang w:val="en-US"/>
        </w:rPr>
        <w:t>189–198.</w:t>
      </w:r>
    </w:p>
    <w:p w14:paraId="1E81CA5B" w14:textId="2AAE0159" w:rsidR="00762949" w:rsidRDefault="00A17B65">
      <w:pPr>
        <w:spacing w:after="0" w:line="480" w:lineRule="auto"/>
        <w:rPr>
          <w:rFonts w:ascii="Times New Roman" w:hAnsi="Times New Roman" w:cs="Times New Roman"/>
          <w:sz w:val="20"/>
          <w:szCs w:val="20"/>
          <w:lang w:val="en-GB" w:eastAsia="nb-NO"/>
        </w:rPr>
      </w:pPr>
      <w:r>
        <w:rPr>
          <w:rFonts w:ascii="Times New Roman" w:hAnsi="Times New Roman" w:cs="Times New Roman"/>
          <w:sz w:val="20"/>
          <w:szCs w:val="20"/>
          <w:lang w:val="en-US"/>
        </w:rPr>
        <w:t xml:space="preserve">Lindholm, M., R. Wolf, A. G. Finstad, &amp; D. O. Hessen, 2016. </w:t>
      </w:r>
      <w:r>
        <w:rPr>
          <w:rFonts w:ascii="Times New Roman" w:hAnsi="Times New Roman" w:cs="Times New Roman"/>
          <w:sz w:val="20"/>
          <w:szCs w:val="20"/>
          <w:lang w:val="en-GB"/>
        </w:rPr>
        <w:t xml:space="preserve">Water browning mediates decimation of the Arctic fairy shrimp </w:t>
      </w:r>
      <w:r>
        <w:rPr>
          <w:rFonts w:ascii="Times New Roman" w:hAnsi="Times New Roman" w:cs="Times New Roman"/>
          <w:i/>
          <w:sz w:val="20"/>
          <w:szCs w:val="20"/>
          <w:lang w:val="en-GB"/>
        </w:rPr>
        <w:t>Branchinecta paludosa</w:t>
      </w:r>
      <w:r>
        <w:rPr>
          <w:rFonts w:ascii="Times New Roman" w:hAnsi="Times New Roman" w:cs="Times New Roman"/>
          <w:sz w:val="20"/>
          <w:szCs w:val="20"/>
          <w:lang w:val="en-GB"/>
        </w:rPr>
        <w:t xml:space="preserve">. Freshwater Biology </w:t>
      </w:r>
      <w:r w:rsidR="00C07D8C">
        <w:rPr>
          <w:rFonts w:ascii="Times New Roman" w:hAnsi="Times New Roman" w:cs="Times New Roman"/>
          <w:sz w:val="20"/>
          <w:szCs w:val="20"/>
          <w:lang w:val="en-GB" w:eastAsia="nb-NO"/>
        </w:rPr>
        <w:t>DOI</w:t>
      </w:r>
      <w:r>
        <w:rPr>
          <w:rFonts w:ascii="Times New Roman" w:hAnsi="Times New Roman" w:cs="Times New Roman"/>
          <w:sz w:val="20"/>
          <w:szCs w:val="20"/>
          <w:lang w:val="en-GB" w:eastAsia="nb-NO"/>
        </w:rPr>
        <w:t>:10.1111/fwb.12712</w:t>
      </w:r>
    </w:p>
    <w:p w14:paraId="138CA186" w14:textId="553CDE2B" w:rsidR="00762949" w:rsidRPr="00762949" w:rsidRDefault="00762949">
      <w:pPr>
        <w:spacing w:after="0" w:line="480" w:lineRule="auto"/>
        <w:rPr>
          <w:rFonts w:ascii="Times New Roman" w:hAnsi="Times New Roman" w:cs="Times New Roman"/>
          <w:sz w:val="20"/>
          <w:szCs w:val="20"/>
          <w:lang w:val="en-US" w:eastAsia="nb-NO"/>
        </w:rPr>
      </w:pPr>
      <w:r>
        <w:rPr>
          <w:rFonts w:ascii="Times New Roman" w:hAnsi="Times New Roman" w:cs="Times New Roman"/>
          <w:sz w:val="20"/>
          <w:szCs w:val="20"/>
          <w:lang w:val="en-GB" w:eastAsia="nb-NO"/>
        </w:rPr>
        <w:t xml:space="preserve">Lopez-Martinez, G., M. A. Elnitsky, J. B. Benoit, R. E. Lee Jr. </w:t>
      </w:r>
      <w:r w:rsidRPr="005E1A6B">
        <w:rPr>
          <w:rFonts w:ascii="Times New Roman" w:hAnsi="Times New Roman" w:cs="Times New Roman"/>
          <w:sz w:val="20"/>
          <w:szCs w:val="20"/>
          <w:lang w:val="en-US" w:eastAsia="nb-NO"/>
        </w:rPr>
        <w:t xml:space="preserve">&amp; D. L. Denlinger, 2008. </w:t>
      </w:r>
      <w:r w:rsidRPr="00762949">
        <w:rPr>
          <w:rFonts w:ascii="Times New Roman" w:hAnsi="Times New Roman" w:cs="Times New Roman"/>
          <w:sz w:val="20"/>
          <w:szCs w:val="20"/>
          <w:lang w:val="en-US" w:eastAsia="nb-NO"/>
        </w:rPr>
        <w:t>High resistance to oxidative damage in the A</w:t>
      </w:r>
      <w:r>
        <w:rPr>
          <w:rFonts w:ascii="Times New Roman" w:hAnsi="Times New Roman" w:cs="Times New Roman"/>
          <w:sz w:val="20"/>
          <w:szCs w:val="20"/>
          <w:lang w:val="en-US" w:eastAsia="nb-NO"/>
        </w:rPr>
        <w:t xml:space="preserve">ntarctic midge </w:t>
      </w:r>
      <w:r w:rsidRPr="00762949">
        <w:rPr>
          <w:rFonts w:ascii="Times New Roman" w:hAnsi="Times New Roman" w:cs="Times New Roman"/>
          <w:i/>
          <w:sz w:val="20"/>
          <w:szCs w:val="20"/>
          <w:lang w:val="en-US" w:eastAsia="nb-NO"/>
        </w:rPr>
        <w:t>Belgica Antarctica</w:t>
      </w:r>
      <w:r>
        <w:rPr>
          <w:rFonts w:ascii="Times New Roman" w:hAnsi="Times New Roman" w:cs="Times New Roman"/>
          <w:sz w:val="20"/>
          <w:szCs w:val="20"/>
          <w:lang w:val="en-US" w:eastAsia="nb-NO"/>
        </w:rPr>
        <w:t>, and developmentally linked expression of genes encoding superoxide dismutase, catalase and heat shock proteins. Insect Biochemistry and Molecular Biology 38:796-804.</w:t>
      </w:r>
    </w:p>
    <w:p w14:paraId="4214FF5F" w14:textId="77777777" w:rsidR="00310DFA" w:rsidRDefault="00A17B65">
      <w:pPr>
        <w:spacing w:after="0" w:line="480" w:lineRule="auto"/>
        <w:rPr>
          <w:rFonts w:ascii="Times New Roman" w:hAnsi="Times New Roman" w:cs="Times New Roman"/>
          <w:sz w:val="20"/>
          <w:szCs w:val="20"/>
          <w:lang w:val="en-GB" w:eastAsia="nb-NO"/>
        </w:rPr>
      </w:pPr>
      <w:r w:rsidRPr="00762949">
        <w:rPr>
          <w:rFonts w:ascii="Times New Roman" w:hAnsi="Times New Roman" w:cs="Times New Roman"/>
          <w:sz w:val="20"/>
          <w:szCs w:val="20"/>
          <w:lang w:val="en-US" w:eastAsia="nb-NO"/>
        </w:rPr>
        <w:t xml:space="preserve">Lynch, M., 1979. </w:t>
      </w:r>
      <w:r>
        <w:rPr>
          <w:rFonts w:ascii="Times New Roman" w:hAnsi="Times New Roman" w:cs="Times New Roman"/>
          <w:sz w:val="20"/>
          <w:szCs w:val="20"/>
          <w:lang w:val="en-GB" w:eastAsia="nb-NO"/>
        </w:rPr>
        <w:t>Predation, competition, and zooplankton community structure: An experimental study. Limnology &amp; Oceanography 24(2), 253-272.</w:t>
      </w:r>
    </w:p>
    <w:p w14:paraId="3A95BB4D" w14:textId="77777777" w:rsidR="00310DFA" w:rsidRDefault="00A17B65">
      <w:pPr>
        <w:pStyle w:val="NoSpacing"/>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Monteith D.T., Stoddard J.L., Evans C.D., de Wit H.A., Forsius M., Høgåsen T. </w:t>
      </w:r>
      <w:r>
        <w:rPr>
          <w:rFonts w:ascii="Times New Roman" w:hAnsi="Times New Roman" w:cs="Times New Roman"/>
          <w:i/>
          <w:sz w:val="20"/>
          <w:szCs w:val="20"/>
          <w:lang w:val="en-GB"/>
        </w:rPr>
        <w:t>et al.</w:t>
      </w:r>
      <w:r>
        <w:rPr>
          <w:rFonts w:ascii="Times New Roman" w:hAnsi="Times New Roman" w:cs="Times New Roman"/>
          <w:sz w:val="20"/>
          <w:szCs w:val="20"/>
          <w:lang w:val="en-GB"/>
        </w:rPr>
        <w:t xml:space="preserve"> 2007. Dissolved organic carbon trends resulting from changes in atmospheric deposition chemistry. </w:t>
      </w:r>
      <w:r>
        <w:rPr>
          <w:rFonts w:ascii="Times New Roman" w:hAnsi="Times New Roman" w:cs="Times New Roman"/>
          <w:sz w:val="20"/>
          <w:szCs w:val="20"/>
          <w:lang w:val="en-US"/>
        </w:rPr>
        <w:t>Nature 450:537-540.</w:t>
      </w:r>
    </w:p>
    <w:p w14:paraId="1D3F5703"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Morris, D. P., H. Zagarese, C. E. Williamson, E. G. Balseiro, B. R. Hargreaves, B. Modenutti, R. Moeller, &amp; C. Queimalinos, 1995. The attenuation of solar UV radiation in lakes and the role of dissolved organic carbon.  Limnology and Oceanography 40/8:1381–1391.</w:t>
      </w:r>
    </w:p>
    <w:p w14:paraId="21F9BFFF" w14:textId="4EDD02BE"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Nagiller, K., &amp; R. Sommaruga, 2009. Differential tolerance of UV radiation between Chaoborus species and role of photoprotective compounds. Journal of Plankton Research </w:t>
      </w:r>
      <w:r w:rsidR="00C07D8C">
        <w:rPr>
          <w:rFonts w:ascii="Times New Roman" w:hAnsi="Times New Roman" w:cs="Times New Roman"/>
          <w:sz w:val="20"/>
          <w:szCs w:val="20"/>
          <w:lang w:val="en-GB"/>
        </w:rPr>
        <w:t>DOI</w:t>
      </w:r>
      <w:r>
        <w:rPr>
          <w:rFonts w:ascii="Times New Roman" w:hAnsi="Times New Roman" w:cs="Times New Roman"/>
          <w:sz w:val="20"/>
          <w:szCs w:val="20"/>
          <w:lang w:val="en-GB"/>
        </w:rPr>
        <w:t>:10.1093/plankt/fbn133</w:t>
      </w:r>
    </w:p>
    <w:p w14:paraId="05474C11" w14:textId="77777777" w:rsidR="00310DFA" w:rsidRDefault="00A17B65">
      <w:pPr>
        <w:pStyle w:val="Default"/>
        <w:spacing w:line="480" w:lineRule="auto"/>
        <w:rPr>
          <w:rFonts w:ascii="Times New Roman" w:hAnsi="Times New Roman" w:cs="Times New Roman"/>
          <w:sz w:val="20"/>
          <w:szCs w:val="20"/>
          <w:lang w:val="en-US"/>
        </w:rPr>
      </w:pPr>
      <w:r>
        <w:rPr>
          <w:rFonts w:ascii="Times New Roman" w:hAnsi="Times New Roman" w:cs="Times New Roman"/>
          <w:sz w:val="20"/>
          <w:szCs w:val="20"/>
          <w:lang w:val="en-GB"/>
        </w:rPr>
        <w:t xml:space="preserve">Neill, W. E., 1981. </w:t>
      </w:r>
      <w:r>
        <w:rPr>
          <w:rFonts w:ascii="Times New Roman" w:hAnsi="Times New Roman" w:cs="Times New Roman"/>
          <w:sz w:val="20"/>
          <w:szCs w:val="20"/>
          <w:lang w:val="en-US"/>
        </w:rPr>
        <w:t>Impact of Chaoborus Predation upon the Structure and Dynamics of a crustacean Zooplankton Community. Oecologia 48 (2):164-177.</w:t>
      </w:r>
    </w:p>
    <w:p w14:paraId="1B3DE505" w14:textId="77777777" w:rsidR="00310DFA" w:rsidRPr="00C34459" w:rsidRDefault="00A17B65">
      <w:pPr>
        <w:spacing w:after="0" w:line="480" w:lineRule="auto"/>
        <w:rPr>
          <w:rFonts w:ascii="Times New Roman" w:hAnsi="Times New Roman" w:cs="Times New Roman"/>
          <w:color w:val="auto"/>
          <w:sz w:val="20"/>
          <w:szCs w:val="20"/>
          <w:lang w:val="en-GB"/>
        </w:rPr>
      </w:pPr>
      <w:r w:rsidRPr="00C34459">
        <w:rPr>
          <w:rFonts w:ascii="Times New Roman" w:hAnsi="Times New Roman" w:cs="Times New Roman"/>
          <w:color w:val="auto"/>
          <w:sz w:val="20"/>
          <w:szCs w:val="20"/>
          <w:lang w:val="en-GB"/>
        </w:rPr>
        <w:t>Nilssen, J. P. 1974. On the ecology and distribution of the Norwegian larvae of Chaoborus (Diptera, Chaoboridae). Norsk Entomologisk Tidsskrift 21:37–44.</w:t>
      </w:r>
    </w:p>
    <w:p w14:paraId="3087B72D" w14:textId="77777777" w:rsidR="00310DFA" w:rsidRPr="00C34459" w:rsidRDefault="00A17B65">
      <w:pPr>
        <w:spacing w:after="0" w:line="480" w:lineRule="auto"/>
        <w:rPr>
          <w:rFonts w:ascii="Times New Roman" w:hAnsi="Times New Roman" w:cs="Times New Roman"/>
          <w:color w:val="auto"/>
          <w:sz w:val="20"/>
          <w:szCs w:val="20"/>
          <w:lang w:val="en-GB"/>
        </w:rPr>
      </w:pPr>
      <w:r w:rsidRPr="00C34459">
        <w:rPr>
          <w:rFonts w:ascii="Times New Roman" w:hAnsi="Times New Roman" w:cs="Times New Roman"/>
          <w:color w:val="auto"/>
          <w:sz w:val="20"/>
          <w:szCs w:val="20"/>
          <w:lang w:val="en-GB"/>
        </w:rPr>
        <w:t>Petranka, J. W., &amp; K. Fakhoury, 1991. Evidence of a chemically-mediated avoidance response of ovipositing insects to Blue-Gills and Green Frog tadpoles, Copeia 1:234–239.</w:t>
      </w:r>
    </w:p>
    <w:p w14:paraId="618B0253" w14:textId="77777777" w:rsidR="00310DFA" w:rsidRPr="00C07D8C" w:rsidRDefault="00A17B65">
      <w:pPr>
        <w:spacing w:after="0" w:line="480" w:lineRule="auto"/>
        <w:rPr>
          <w:rFonts w:ascii="Times New Roman" w:hAnsi="Times New Roman" w:cs="Times New Roman"/>
          <w:color w:val="auto"/>
          <w:sz w:val="20"/>
          <w:szCs w:val="20"/>
          <w:lang w:val="en-GB"/>
        </w:rPr>
      </w:pPr>
      <w:r w:rsidRPr="00C34459">
        <w:rPr>
          <w:rFonts w:ascii="Times New Roman" w:hAnsi="Times New Roman" w:cs="Times New Roman"/>
          <w:color w:val="auto"/>
          <w:sz w:val="20"/>
          <w:szCs w:val="20"/>
          <w:lang w:val="en-GB"/>
        </w:rPr>
        <w:lastRenderedPageBreak/>
        <w:t>Pritchard</w:t>
      </w:r>
      <w:r w:rsidRPr="00C07D8C">
        <w:rPr>
          <w:rFonts w:ascii="Times New Roman" w:hAnsi="Times New Roman" w:cs="Times New Roman"/>
          <w:color w:val="auto"/>
          <w:sz w:val="20"/>
          <w:szCs w:val="20"/>
          <w:lang w:val="en-GB"/>
        </w:rPr>
        <w:t>, G., 1965. Prey capture by dragonfly larvae (Odonata; Anisoptera). Candian Journal of Zoology 43(2):271-289.</w:t>
      </w:r>
    </w:p>
    <w:p w14:paraId="2CE52736" w14:textId="77777777" w:rsidR="00310DFA" w:rsidRPr="00C07D8C" w:rsidRDefault="00A17B65">
      <w:pPr>
        <w:shd w:val="clear" w:color="auto" w:fill="FFFFFF"/>
        <w:spacing w:after="0" w:line="480" w:lineRule="auto"/>
        <w:rPr>
          <w:rFonts w:ascii="Times New Roman" w:eastAsia="Times New Roman" w:hAnsi="Times New Roman" w:cs="Times New Roman"/>
          <w:vanish/>
          <w:color w:val="auto"/>
          <w:sz w:val="20"/>
          <w:szCs w:val="20"/>
          <w:lang w:val="en-US" w:eastAsia="nb-NO"/>
        </w:rPr>
      </w:pPr>
      <w:r w:rsidRPr="00C07D8C">
        <w:rPr>
          <w:rFonts w:ascii="Times New Roman" w:eastAsia="Times New Roman" w:hAnsi="Times New Roman" w:cs="Times New Roman"/>
          <w:vanish/>
          <w:color w:val="auto"/>
          <w:sz w:val="20"/>
          <w:szCs w:val="20"/>
          <w:lang w:val="en-US" w:eastAsia="nb-NO"/>
        </w:rPr>
        <w:t>CLOSE</w:t>
      </w:r>
    </w:p>
    <w:p w14:paraId="6E1DFC29" w14:textId="77777777" w:rsidR="00310DFA" w:rsidRPr="00C07D8C" w:rsidRDefault="00A17B65">
      <w:pPr>
        <w:shd w:val="clear" w:color="auto" w:fill="FFFFFF"/>
        <w:spacing w:after="0" w:line="480" w:lineRule="auto"/>
        <w:outlineLvl w:val="3"/>
        <w:rPr>
          <w:rFonts w:ascii="Times New Roman" w:eastAsia="Times New Roman" w:hAnsi="Times New Roman" w:cs="Times New Roman"/>
          <w:vanish/>
          <w:color w:val="auto"/>
          <w:sz w:val="20"/>
          <w:szCs w:val="20"/>
          <w:lang w:val="en-US" w:eastAsia="nb-NO"/>
        </w:rPr>
      </w:pPr>
      <w:r w:rsidRPr="00C07D8C">
        <w:rPr>
          <w:rFonts w:ascii="Times New Roman" w:eastAsia="Times New Roman" w:hAnsi="Times New Roman" w:cs="Times New Roman"/>
          <w:vanish/>
          <w:color w:val="auto"/>
          <w:sz w:val="20"/>
          <w:szCs w:val="20"/>
          <w:lang w:val="en-US" w:eastAsia="nb-NO"/>
        </w:rPr>
        <w:t>Michael H. Reiskind</w:t>
      </w:r>
    </w:p>
    <w:p w14:paraId="0F5F9DEB" w14:textId="77777777" w:rsidR="00310DFA" w:rsidRPr="00C07D8C" w:rsidRDefault="00A17B65">
      <w:pPr>
        <w:shd w:val="clear" w:color="auto" w:fill="FFFFFF"/>
        <w:spacing w:after="0" w:line="480" w:lineRule="auto"/>
        <w:rPr>
          <w:rFonts w:ascii="Times New Roman" w:eastAsia="Times New Roman" w:hAnsi="Times New Roman" w:cs="Times New Roman"/>
          <w:vanish/>
          <w:color w:val="auto"/>
          <w:sz w:val="20"/>
          <w:szCs w:val="20"/>
          <w:lang w:val="en-US" w:eastAsia="nb-NO"/>
        </w:rPr>
      </w:pPr>
      <w:r w:rsidRPr="00C07D8C">
        <w:rPr>
          <w:rFonts w:ascii="Times New Roman" w:eastAsia="Times New Roman" w:hAnsi="Times New Roman" w:cs="Times New Roman"/>
          <w:vanish/>
          <w:color w:val="auto"/>
          <w:sz w:val="20"/>
          <w:szCs w:val="20"/>
          <w:lang w:val="en-US" w:eastAsia="nb-NO"/>
        </w:rPr>
        <w:t xml:space="preserve">Department of Ecology and Evolutionary Biology, The University of Michigan, Ann Arbor, MI 48109 </w:t>
      </w:r>
    </w:p>
    <w:p w14:paraId="6239FEEF" w14:textId="32DC4931" w:rsidR="00310DFA" w:rsidRPr="00C34459" w:rsidRDefault="007867B3">
      <w:pPr>
        <w:shd w:val="clear" w:color="auto" w:fill="FFFFFF"/>
        <w:spacing w:after="0" w:line="480" w:lineRule="auto"/>
        <w:outlineLvl w:val="5"/>
        <w:rPr>
          <w:color w:val="auto"/>
          <w:lang w:val="en-US"/>
        </w:rPr>
      </w:pPr>
      <w:hyperlink r:id="rId7">
        <w:r w:rsidR="00A17B65" w:rsidRPr="00C07D8C">
          <w:rPr>
            <w:rStyle w:val="Internett-lenke"/>
            <w:rFonts w:ascii="Times New Roman" w:eastAsia="Times New Roman" w:hAnsi="Times New Roman" w:cs="Times New Roman"/>
            <w:color w:val="auto"/>
            <w:sz w:val="20"/>
            <w:szCs w:val="20"/>
            <w:u w:val="none"/>
            <w:lang w:val="en-US" w:eastAsia="nb-NO"/>
          </w:rPr>
          <w:t>Reiskind</w:t>
        </w:r>
      </w:hyperlink>
      <w:r w:rsidR="00A17B65" w:rsidRPr="00C07D8C">
        <w:rPr>
          <w:rFonts w:ascii="Times New Roman" w:eastAsia="Times New Roman" w:hAnsi="Times New Roman" w:cs="Times New Roman"/>
          <w:color w:val="auto"/>
          <w:sz w:val="20"/>
          <w:szCs w:val="20"/>
          <w:lang w:val="en-US" w:eastAsia="nb-NO"/>
        </w:rPr>
        <w:t>, M</w:t>
      </w:r>
      <w:r w:rsidR="00A17B65" w:rsidRPr="00C34459">
        <w:rPr>
          <w:rFonts w:ascii="Times New Roman" w:eastAsia="Times New Roman" w:hAnsi="Times New Roman" w:cs="Times New Roman"/>
          <w:color w:val="auto"/>
          <w:sz w:val="20"/>
          <w:szCs w:val="20"/>
          <w:lang w:val="en-US" w:eastAsia="nb-NO"/>
        </w:rPr>
        <w:t xml:space="preserve">. H., &amp; M. L. Wilson. 2004. </w:t>
      </w:r>
      <w:r w:rsidR="00A17B65" w:rsidRPr="00C34459">
        <w:rPr>
          <w:rFonts w:ascii="Times New Roman" w:eastAsia="Times New Roman" w:hAnsi="Times New Roman" w:cs="Times New Roman"/>
          <w:bCs/>
          <w:i/>
          <w:iCs/>
          <w:color w:val="auto"/>
          <w:sz w:val="20"/>
          <w:szCs w:val="20"/>
          <w:lang w:val="en-US" w:eastAsia="nb-NO"/>
        </w:rPr>
        <w:t>Culex restuans</w:t>
      </w:r>
      <w:r w:rsidR="00A17B65" w:rsidRPr="00C34459">
        <w:rPr>
          <w:rFonts w:ascii="Times New Roman" w:eastAsia="Times New Roman" w:hAnsi="Times New Roman" w:cs="Times New Roman"/>
          <w:bCs/>
          <w:color w:val="auto"/>
          <w:sz w:val="20"/>
          <w:szCs w:val="20"/>
          <w:lang w:val="en-US" w:eastAsia="nb-NO"/>
        </w:rPr>
        <w:t xml:space="preserve"> (Diptera: Culicidae) Oviposition Behavior Determined by Larval Habitat Quality and Quantity in Southeastern Michigan. </w:t>
      </w:r>
      <w:r w:rsidR="00A17B65" w:rsidRPr="00C34459">
        <w:rPr>
          <w:rFonts w:ascii="Times New Roman" w:eastAsia="Times New Roman" w:hAnsi="Times New Roman" w:cs="Times New Roman"/>
          <w:color w:val="auto"/>
          <w:sz w:val="20"/>
          <w:szCs w:val="20"/>
          <w:lang w:val="en-US" w:eastAsia="nb-NO"/>
        </w:rPr>
        <w:t xml:space="preserve">Journal of Medical Entomology 41/2. </w:t>
      </w:r>
      <w:r w:rsidR="00C07D8C">
        <w:rPr>
          <w:rFonts w:ascii="Times New Roman" w:eastAsia="Times New Roman" w:hAnsi="Times New Roman" w:cs="Times New Roman"/>
          <w:color w:val="auto"/>
          <w:sz w:val="20"/>
          <w:szCs w:val="20"/>
          <w:lang w:val="en-US" w:eastAsia="nb-NO"/>
        </w:rPr>
        <w:t>DOI</w:t>
      </w:r>
      <w:r w:rsidR="00A17B65" w:rsidRPr="00C34459">
        <w:rPr>
          <w:rFonts w:ascii="Times New Roman" w:eastAsia="Times New Roman" w:hAnsi="Times New Roman" w:cs="Times New Roman"/>
          <w:color w:val="auto"/>
          <w:sz w:val="20"/>
          <w:szCs w:val="20"/>
          <w:lang w:val="en-US" w:eastAsia="nb-NO"/>
        </w:rPr>
        <w:t xml:space="preserve">: </w:t>
      </w:r>
      <w:hyperlink r:id="rId8">
        <w:r w:rsidR="00A17B65" w:rsidRPr="00C34459">
          <w:rPr>
            <w:rStyle w:val="Internett-lenke"/>
            <w:rFonts w:ascii="Times New Roman" w:eastAsia="Times New Roman" w:hAnsi="Times New Roman" w:cs="Times New Roman"/>
            <w:color w:val="auto"/>
            <w:sz w:val="20"/>
            <w:szCs w:val="20"/>
            <w:u w:val="none"/>
            <w:lang w:val="en-US" w:eastAsia="nb-NO"/>
          </w:rPr>
          <w:t>http://dx.</w:t>
        </w:r>
        <w:r w:rsidR="00C07D8C">
          <w:rPr>
            <w:rStyle w:val="Internett-lenke"/>
            <w:rFonts w:ascii="Times New Roman" w:eastAsia="Times New Roman" w:hAnsi="Times New Roman" w:cs="Times New Roman"/>
            <w:color w:val="auto"/>
            <w:sz w:val="20"/>
            <w:szCs w:val="20"/>
            <w:u w:val="none"/>
            <w:lang w:val="en-US" w:eastAsia="nb-NO"/>
          </w:rPr>
          <w:t>DOI</w:t>
        </w:r>
        <w:r w:rsidR="00A17B65" w:rsidRPr="00C34459">
          <w:rPr>
            <w:rStyle w:val="Internett-lenke"/>
            <w:rFonts w:ascii="Times New Roman" w:eastAsia="Times New Roman" w:hAnsi="Times New Roman" w:cs="Times New Roman"/>
            <w:color w:val="auto"/>
            <w:sz w:val="20"/>
            <w:szCs w:val="20"/>
            <w:u w:val="none"/>
            <w:lang w:val="en-US" w:eastAsia="nb-NO"/>
          </w:rPr>
          <w:t>.org/10.1603/0022-2585-41.2.179</w:t>
        </w:r>
      </w:hyperlink>
    </w:p>
    <w:p w14:paraId="65F60A5D" w14:textId="77777777" w:rsidR="00310DFA" w:rsidRPr="00C34459" w:rsidRDefault="00A17B65">
      <w:pPr>
        <w:spacing w:after="0" w:line="480" w:lineRule="auto"/>
        <w:rPr>
          <w:rFonts w:ascii="Times New Roman" w:hAnsi="Times New Roman" w:cs="Times New Roman"/>
          <w:color w:val="auto"/>
          <w:sz w:val="20"/>
          <w:szCs w:val="20"/>
          <w:lang w:val="en-GB"/>
        </w:rPr>
      </w:pPr>
      <w:r w:rsidRPr="00C34459">
        <w:rPr>
          <w:rFonts w:ascii="Times New Roman" w:hAnsi="Times New Roman" w:cs="Times New Roman"/>
          <w:color w:val="auto"/>
          <w:sz w:val="20"/>
          <w:szCs w:val="20"/>
          <w:lang w:val="en-GB"/>
        </w:rPr>
        <w:t>Resetarits, W. J. 1996. Oviposition site choice and life history evolution. American Zoologist 36:205-215.</w:t>
      </w:r>
    </w:p>
    <w:p w14:paraId="2AF86F13" w14:textId="7445F52B" w:rsidR="00310DFA" w:rsidRDefault="00A17B65">
      <w:pPr>
        <w:spacing w:after="0" w:line="480" w:lineRule="auto"/>
        <w:rPr>
          <w:rFonts w:ascii="Times New Roman" w:hAnsi="Times New Roman" w:cs="Times New Roman"/>
          <w:sz w:val="20"/>
          <w:szCs w:val="20"/>
          <w:lang w:val="en-GB"/>
        </w:rPr>
      </w:pPr>
      <w:r w:rsidRPr="00C34459">
        <w:rPr>
          <w:rFonts w:ascii="Times New Roman" w:hAnsi="Times New Roman" w:cs="Times New Roman"/>
          <w:color w:val="auto"/>
          <w:sz w:val="20"/>
          <w:szCs w:val="20"/>
          <w:lang w:val="en-GB"/>
        </w:rPr>
        <w:t xml:space="preserve">Resetarits, W. J., </w:t>
      </w:r>
      <w:r>
        <w:rPr>
          <w:rFonts w:ascii="Times New Roman" w:hAnsi="Times New Roman" w:cs="Times New Roman"/>
          <w:sz w:val="20"/>
          <w:szCs w:val="20"/>
          <w:lang w:val="en-GB"/>
        </w:rPr>
        <w:t>&amp; A. Silberbush, 2015. Local contagion and regional compression: Habitat selection drives spatially explicit, multiscale dynamics of colonization in experimental metacommunities. Ecology Letters</w:t>
      </w:r>
      <w:r>
        <w:rPr>
          <w:rFonts w:ascii="Times New Roman" w:hAnsi="Times New Roman" w:cs="Times New Roman"/>
          <w:i/>
          <w:sz w:val="20"/>
          <w:szCs w:val="20"/>
          <w:lang w:val="en-GB"/>
        </w:rPr>
        <w:t xml:space="preserve"> </w:t>
      </w:r>
      <w:r w:rsidR="00C07D8C">
        <w:rPr>
          <w:rFonts w:ascii="Times New Roman" w:hAnsi="Times New Roman" w:cs="Times New Roman"/>
          <w:sz w:val="20"/>
          <w:szCs w:val="20"/>
          <w:lang w:val="en-GB"/>
        </w:rPr>
        <w:t>DOI</w:t>
      </w:r>
      <w:r>
        <w:rPr>
          <w:rFonts w:ascii="Times New Roman" w:hAnsi="Times New Roman" w:cs="Times New Roman"/>
          <w:sz w:val="20"/>
          <w:szCs w:val="20"/>
          <w:lang w:val="en-GB"/>
        </w:rPr>
        <w:t>: 10.1111/ele.12553</w:t>
      </w:r>
    </w:p>
    <w:p w14:paraId="17C9E4DA" w14:textId="77777777" w:rsidR="00310DFA" w:rsidRDefault="00A17B65">
      <w:pPr>
        <w:spacing w:after="0" w:line="480" w:lineRule="auto"/>
        <w:rPr>
          <w:rFonts w:ascii="Times New Roman" w:hAnsi="Times New Roman" w:cs="Times New Roman"/>
          <w:sz w:val="20"/>
          <w:szCs w:val="20"/>
        </w:rPr>
      </w:pPr>
      <w:r>
        <w:rPr>
          <w:rFonts w:ascii="Times New Roman" w:hAnsi="Times New Roman" w:cs="Times New Roman"/>
          <w:sz w:val="20"/>
          <w:szCs w:val="20"/>
          <w:lang w:val="en-GB"/>
        </w:rPr>
        <w:t xml:space="preserve">Saether, O. 1972. Chaoboridae. In: Elster, H.J. &amp; W. Ohle (Edtrs). </w:t>
      </w:r>
      <w:r>
        <w:rPr>
          <w:rFonts w:ascii="Times New Roman" w:hAnsi="Times New Roman" w:cs="Times New Roman"/>
          <w:sz w:val="20"/>
          <w:szCs w:val="20"/>
        </w:rPr>
        <w:t>Die Binnengewässer. Einzeldarstellungen aus der Limnologie und ihren Nachbargebieten. Band XXVI, 1.Teil. Stuttgart 1972.</w:t>
      </w:r>
    </w:p>
    <w:p w14:paraId="375D3478"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Scully, N. M., &amp; D. R. S. Lean, 1994. The attenuation of ultraviolet radiation in temperate lakes, Archive für Hydrobiologie, Beihefte. Ergebnisse der Limnologie 43:135–144.</w:t>
      </w:r>
    </w:p>
    <w:p w14:paraId="0DB2BF0E" w14:textId="0CABFE9D"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US"/>
        </w:rPr>
        <w:t xml:space="preserve">Segev, O., R. Verster, &amp; C. Weldon, 2016. </w:t>
      </w:r>
      <w:r>
        <w:rPr>
          <w:rFonts w:ascii="Times New Roman" w:hAnsi="Times New Roman" w:cs="Times New Roman"/>
          <w:sz w:val="20"/>
          <w:szCs w:val="20"/>
          <w:lang w:val="en-GB"/>
        </w:rPr>
        <w:t xml:space="preserve">Testing the link between perceived and actual risk of predation: mosquito oviposition site selection and egg predation by native and introduced fish, Journal of Applied Ecology </w:t>
      </w:r>
      <w:r w:rsidR="00C07D8C">
        <w:rPr>
          <w:rFonts w:ascii="Times New Roman" w:hAnsi="Times New Roman" w:cs="Times New Roman"/>
          <w:sz w:val="20"/>
          <w:szCs w:val="20"/>
          <w:lang w:val="en-GB"/>
        </w:rPr>
        <w:t>DOI</w:t>
      </w:r>
      <w:r>
        <w:rPr>
          <w:rStyle w:val="article-headermeta-info-label"/>
          <w:rFonts w:ascii="Times New Roman" w:hAnsi="Times New Roman" w:cs="Times New Roman"/>
          <w:sz w:val="20"/>
          <w:szCs w:val="20"/>
          <w:lang w:val="en-GB"/>
        </w:rPr>
        <w:t>:</w:t>
      </w:r>
      <w:r w:rsidR="00C34459">
        <w:rPr>
          <w:rStyle w:val="article-headermeta-info-label"/>
          <w:rFonts w:ascii="Times New Roman" w:hAnsi="Times New Roman" w:cs="Times New Roman"/>
          <w:sz w:val="20"/>
          <w:szCs w:val="20"/>
          <w:lang w:val="en-GB"/>
        </w:rPr>
        <w:t xml:space="preserve"> </w:t>
      </w:r>
      <w:r>
        <w:rPr>
          <w:rStyle w:val="article-headermeta-info-data"/>
          <w:rFonts w:ascii="Times New Roman" w:hAnsi="Times New Roman" w:cs="Times New Roman"/>
          <w:sz w:val="20"/>
          <w:szCs w:val="20"/>
          <w:lang w:val="en-GB"/>
        </w:rPr>
        <w:t>10.1111/1365-2664.12789</w:t>
      </w:r>
      <w:r>
        <w:rPr>
          <w:rFonts w:ascii="Times New Roman" w:hAnsi="Times New Roman" w:cs="Times New Roman"/>
          <w:sz w:val="20"/>
          <w:szCs w:val="20"/>
          <w:lang w:val="en-GB"/>
        </w:rPr>
        <w:t xml:space="preserve">  </w:t>
      </w:r>
    </w:p>
    <w:p w14:paraId="62FF30F3" w14:textId="1E766001" w:rsidR="00BC6834" w:rsidRPr="00C34459" w:rsidRDefault="00BC6834">
      <w:pPr>
        <w:spacing w:after="0" w:line="480" w:lineRule="auto"/>
        <w:rPr>
          <w:rFonts w:ascii="Times New Roman" w:hAnsi="Times New Roman" w:cs="Times New Roman"/>
          <w:sz w:val="20"/>
          <w:szCs w:val="20"/>
          <w:lang w:val="en-US"/>
        </w:rPr>
      </w:pPr>
      <w:r w:rsidRPr="00C34459">
        <w:rPr>
          <w:rFonts w:ascii="Times New Roman" w:hAnsi="Times New Roman" w:cs="Times New Roman"/>
          <w:sz w:val="20"/>
          <w:szCs w:val="20"/>
        </w:rPr>
        <w:t>Sommaruga, R., R. Psenner, E</w:t>
      </w:r>
      <w:r>
        <w:rPr>
          <w:rFonts w:ascii="Times New Roman" w:hAnsi="Times New Roman" w:cs="Times New Roman"/>
          <w:sz w:val="20"/>
          <w:szCs w:val="20"/>
        </w:rPr>
        <w:t xml:space="preserve">. Schafferer, K. A. Koinig &amp; S. Sommaruga-Wögrath, 1999. </w:t>
      </w:r>
      <w:r w:rsidRPr="00C34459">
        <w:rPr>
          <w:rFonts w:ascii="Times New Roman" w:hAnsi="Times New Roman" w:cs="Times New Roman"/>
          <w:sz w:val="20"/>
          <w:szCs w:val="20"/>
          <w:lang w:val="en-US"/>
        </w:rPr>
        <w:t>Dissolved organic carbon concentration and phytoplankton biomass in</w:t>
      </w:r>
      <w:r>
        <w:rPr>
          <w:rFonts w:ascii="Times New Roman" w:hAnsi="Times New Roman" w:cs="Times New Roman"/>
          <w:sz w:val="20"/>
          <w:szCs w:val="20"/>
          <w:lang w:val="en-US"/>
        </w:rPr>
        <w:t xml:space="preserve"> high-mountain lakes of the Austrian Alps</w:t>
      </w:r>
      <w:r w:rsidR="00762949">
        <w:rPr>
          <w:rFonts w:ascii="Times New Roman" w:hAnsi="Times New Roman" w:cs="Times New Roman"/>
          <w:sz w:val="20"/>
          <w:szCs w:val="20"/>
          <w:lang w:val="en-US"/>
        </w:rPr>
        <w:t>: Potential effect of climatic warming on UV underwater attenuation. Arctic, Antarctic, and Aline Research 31 (3):247-253.</w:t>
      </w:r>
    </w:p>
    <w:p w14:paraId="1D583F4D" w14:textId="77777777" w:rsidR="00310DFA"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Sommaruga, R., 2001. The role of solar UV radiation in the ecology of alpine lakes. Journal of Photochemistry and Photobiology B: Biology 62:35–42.</w:t>
      </w:r>
    </w:p>
    <w:p w14:paraId="5D811DD3" w14:textId="48E302D6"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US"/>
        </w:rPr>
        <w:t xml:space="preserve">Thrane, J. - E., D. O. Hessen, &amp; T. Andersen, 2014. </w:t>
      </w:r>
      <w:r>
        <w:rPr>
          <w:rFonts w:ascii="Times New Roman" w:hAnsi="Times New Roman" w:cs="Times New Roman"/>
          <w:sz w:val="20"/>
          <w:szCs w:val="20"/>
          <w:lang w:val="en-GB"/>
        </w:rPr>
        <w:t xml:space="preserve">The Absorption of Light in Lakes: Negative Impact of Dissolved Organic Carbon on Primary Productivity, Ecosystems </w:t>
      </w:r>
      <w:r w:rsidR="00C07D8C">
        <w:rPr>
          <w:rFonts w:ascii="Times New Roman" w:hAnsi="Times New Roman" w:cs="Times New Roman"/>
          <w:sz w:val="20"/>
          <w:szCs w:val="20"/>
          <w:lang w:val="en-GB"/>
        </w:rPr>
        <w:t>DOI</w:t>
      </w:r>
      <w:r>
        <w:rPr>
          <w:rFonts w:ascii="Times New Roman" w:hAnsi="Times New Roman" w:cs="Times New Roman"/>
          <w:sz w:val="20"/>
          <w:szCs w:val="20"/>
          <w:lang w:val="en-GB"/>
        </w:rPr>
        <w:t>:10.1007/s10021-014-9776-2</w:t>
      </w:r>
    </w:p>
    <w:p w14:paraId="3D6211FA"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Van Buskirk, J., 1988. Interactive effects of dragonfly predation in experimental pond communities. Ecology 69(3):857-867.</w:t>
      </w:r>
    </w:p>
    <w:p w14:paraId="765873FE" w14:textId="2CE65EA4" w:rsidR="00310DFA" w:rsidRPr="005E1A6B"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GB"/>
        </w:rPr>
        <w:t xml:space="preserve">Wiklund, C., &amp; M. Friberg, 2008. Enemy-free space and habitat-specific host specialization in a butterfly. </w:t>
      </w:r>
      <w:r w:rsidRPr="005E1A6B">
        <w:rPr>
          <w:rFonts w:ascii="Times New Roman" w:hAnsi="Times New Roman" w:cs="Times New Roman"/>
          <w:sz w:val="20"/>
          <w:szCs w:val="20"/>
          <w:lang w:val="en-US"/>
        </w:rPr>
        <w:t>Oecologia 157:287–294.</w:t>
      </w:r>
    </w:p>
    <w:p w14:paraId="5E1BC083" w14:textId="7809DFE8" w:rsidR="001915E6" w:rsidRPr="001915E6" w:rsidRDefault="001915E6">
      <w:pPr>
        <w:spacing w:after="0" w:line="480" w:lineRule="auto"/>
        <w:rPr>
          <w:rFonts w:ascii="Times New Roman" w:hAnsi="Times New Roman" w:cs="Times New Roman"/>
          <w:sz w:val="20"/>
          <w:szCs w:val="20"/>
          <w:lang w:val="en-US"/>
        </w:rPr>
      </w:pPr>
      <w:r w:rsidRPr="001915E6">
        <w:rPr>
          <w:rFonts w:ascii="Times New Roman" w:hAnsi="Times New Roman" w:cs="Times New Roman"/>
          <w:sz w:val="20"/>
          <w:szCs w:val="20"/>
          <w:lang w:val="en-US"/>
        </w:rPr>
        <w:t xml:space="preserve">De Wit, H. A., </w:t>
      </w:r>
      <w:r w:rsidRPr="001915E6">
        <w:rPr>
          <w:rFonts w:ascii="Times New Roman" w:hAnsi="Times New Roman" w:cs="Times New Roman"/>
          <w:noProof/>
          <w:sz w:val="20"/>
          <w:szCs w:val="20"/>
          <w:lang w:val="en-US"/>
        </w:rPr>
        <w:t xml:space="preserve">S. Valinia, G. A. Weyhenmeyer, M. N. Futter, P. Kortelainen, K. Austnes, D. O. Hessen, A. Raike, H. Laudon &amp; J. Vuorenmaa, 2017 Current browning of surface water will be further promoted by climate change. Environmental Science &amp; Technology Letters </w:t>
      </w:r>
      <w:r w:rsidR="00C07D8C">
        <w:rPr>
          <w:rFonts w:ascii="Times New Roman" w:hAnsi="Times New Roman" w:cs="Times New Roman"/>
          <w:noProof/>
          <w:sz w:val="20"/>
          <w:szCs w:val="20"/>
          <w:lang w:val="en-US"/>
        </w:rPr>
        <w:t>DOI</w:t>
      </w:r>
      <w:r w:rsidRPr="001915E6">
        <w:rPr>
          <w:rFonts w:ascii="Times New Roman" w:hAnsi="Times New Roman" w:cs="Times New Roman"/>
          <w:color w:val="auto"/>
          <w:sz w:val="20"/>
          <w:szCs w:val="20"/>
          <w:lang w:val="en-US"/>
        </w:rPr>
        <w:t>: 10.1021/acs.estlett.6b00396</w:t>
      </w:r>
    </w:p>
    <w:p w14:paraId="3A66BEC0" w14:textId="77777777" w:rsidR="00310DFA" w:rsidRPr="001915E6" w:rsidRDefault="00A17B65">
      <w:pPr>
        <w:spacing w:after="0" w:line="480" w:lineRule="auto"/>
        <w:rPr>
          <w:rFonts w:ascii="Times New Roman" w:hAnsi="Times New Roman" w:cs="Times New Roman"/>
          <w:sz w:val="20"/>
          <w:szCs w:val="20"/>
          <w:lang w:val="en-US"/>
        </w:rPr>
      </w:pPr>
      <w:r w:rsidRPr="005E1A6B">
        <w:rPr>
          <w:rFonts w:ascii="Times New Roman" w:hAnsi="Times New Roman" w:cs="Times New Roman"/>
          <w:sz w:val="20"/>
          <w:szCs w:val="20"/>
          <w:lang w:val="en-US"/>
        </w:rPr>
        <w:lastRenderedPageBreak/>
        <w:t xml:space="preserve">Wolf, R., T. Andersen, D. O. Hessen &amp; K. Hylland, 2017. </w:t>
      </w:r>
      <w:r w:rsidRPr="001915E6">
        <w:rPr>
          <w:rFonts w:ascii="Times New Roman" w:hAnsi="Times New Roman" w:cs="Times New Roman"/>
          <w:sz w:val="20"/>
          <w:szCs w:val="20"/>
          <w:lang w:val="en-US"/>
        </w:rPr>
        <w:t>The influence of dissolved organic carbon and</w:t>
      </w:r>
    </w:p>
    <w:p w14:paraId="12B09FBF" w14:textId="7CCF538C" w:rsidR="00310DFA" w:rsidRDefault="00A17B65">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ultraviolet radiation on the genomic integrity of </w:t>
      </w:r>
      <w:r>
        <w:rPr>
          <w:rFonts w:ascii="Times New Roman" w:hAnsi="Times New Roman" w:cs="Times New Roman"/>
          <w:i/>
          <w:sz w:val="20"/>
          <w:szCs w:val="20"/>
          <w:lang w:val="en-US"/>
        </w:rPr>
        <w:t>Daphnia magna</w:t>
      </w:r>
      <w:r>
        <w:rPr>
          <w:rFonts w:ascii="Times New Roman" w:hAnsi="Times New Roman" w:cs="Times New Roman"/>
          <w:sz w:val="20"/>
          <w:szCs w:val="20"/>
          <w:lang w:val="en-US"/>
        </w:rPr>
        <w:t xml:space="preserve">. Functional Ecology </w:t>
      </w:r>
      <w:r w:rsidR="00C07D8C">
        <w:rPr>
          <w:rFonts w:ascii="Times New Roman" w:eastAsia="AdvTimes" w:hAnsi="Times New Roman" w:cs="Times New Roman"/>
          <w:sz w:val="20"/>
          <w:szCs w:val="20"/>
          <w:lang w:val="en-US"/>
        </w:rPr>
        <w:t>DOI</w:t>
      </w:r>
      <w:r>
        <w:rPr>
          <w:rFonts w:ascii="Times New Roman" w:eastAsia="AdvTimes" w:hAnsi="Times New Roman" w:cs="Times New Roman"/>
          <w:sz w:val="20"/>
          <w:szCs w:val="20"/>
          <w:lang w:val="en-US"/>
        </w:rPr>
        <w:t>: 10.1111/1365-2435.12730</w:t>
      </w:r>
    </w:p>
    <w:p w14:paraId="1CED2D9E" w14:textId="77777777" w:rsidR="00310DFA" w:rsidRDefault="00A17B65">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Yan, N.D., W. Keller, H.J. MacIsaac &amp; L.J. McEachern, 1991. Regulation of zooplankton community structure of an acidified lake by </w:t>
      </w:r>
      <w:r>
        <w:rPr>
          <w:rFonts w:ascii="Times New Roman" w:hAnsi="Times New Roman" w:cs="Times New Roman"/>
          <w:i/>
          <w:sz w:val="20"/>
          <w:szCs w:val="20"/>
          <w:lang w:val="en-GB"/>
        </w:rPr>
        <w:t>Chaoborus</w:t>
      </w:r>
      <w:r>
        <w:rPr>
          <w:rFonts w:ascii="Times New Roman" w:hAnsi="Times New Roman" w:cs="Times New Roman"/>
          <w:sz w:val="20"/>
          <w:szCs w:val="20"/>
          <w:lang w:val="en-GB"/>
        </w:rPr>
        <w:t>. Ecological Applications 1(1):52-65.</w:t>
      </w:r>
    </w:p>
    <w:p w14:paraId="4332FFBC" w14:textId="481E2929" w:rsidR="00310DFA" w:rsidRPr="00A17B65" w:rsidRDefault="00A17B65">
      <w:pPr>
        <w:spacing w:after="0" w:line="480" w:lineRule="auto"/>
        <w:rPr>
          <w:lang w:val="en-US"/>
        </w:rPr>
      </w:pPr>
      <w:r>
        <w:rPr>
          <w:rFonts w:ascii="Times New Roman" w:hAnsi="Times New Roman" w:cs="Times New Roman"/>
          <w:sz w:val="20"/>
          <w:szCs w:val="20"/>
          <w:lang w:val="en-GB"/>
        </w:rPr>
        <w:t xml:space="preserve">Zahiri, N., &amp; M. – E. Rau, 1998. Oviposition attraction and repellency of </w:t>
      </w:r>
      <w:r>
        <w:rPr>
          <w:rFonts w:ascii="Times New Roman" w:hAnsi="Times New Roman" w:cs="Times New Roman"/>
          <w:i/>
          <w:iCs/>
          <w:sz w:val="20"/>
          <w:szCs w:val="20"/>
          <w:lang w:val="en-GB"/>
        </w:rPr>
        <w:t xml:space="preserve">Aedes aegypti </w:t>
      </w:r>
      <w:r>
        <w:rPr>
          <w:rFonts w:ascii="Times New Roman" w:hAnsi="Times New Roman" w:cs="Times New Roman"/>
          <w:sz w:val="20"/>
          <w:szCs w:val="20"/>
          <w:lang w:val="en-GB"/>
        </w:rPr>
        <w:t>(Diptera: Culicidae) to waters from conspecifics larvae subjected to crowding, confinement, starvation, or infection, Journal of Medical Entomology 35:782–787.</w:t>
      </w:r>
    </w:p>
    <w:sectPr w:rsidR="00310DFA" w:rsidRPr="00A17B65">
      <w:footerReference w:type="default" r:id="rId9"/>
      <w:pgSz w:w="11906" w:h="16838"/>
      <w:pgMar w:top="1417" w:right="1417" w:bottom="1417" w:left="1417" w:header="0" w:footer="708" w:gutter="0"/>
      <w:lnNumType w:countBy="1" w:restart="continuous"/>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54A2" w14:textId="77777777" w:rsidR="00762949" w:rsidRDefault="00762949">
      <w:pPr>
        <w:spacing w:after="0" w:line="240" w:lineRule="auto"/>
      </w:pPr>
      <w:r>
        <w:separator/>
      </w:r>
    </w:p>
  </w:endnote>
  <w:endnote w:type="continuationSeparator" w:id="0">
    <w:p w14:paraId="26EA5590" w14:textId="77777777" w:rsidR="00762949" w:rsidRDefault="0076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de">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dvTime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248442"/>
      <w:docPartObj>
        <w:docPartGallery w:val="Page Numbers (Bottom of Page)"/>
        <w:docPartUnique/>
      </w:docPartObj>
    </w:sdtPr>
    <w:sdtEndPr/>
    <w:sdtContent>
      <w:p w14:paraId="078A77B0" w14:textId="005CD249" w:rsidR="00762949" w:rsidRDefault="00762949">
        <w:pPr>
          <w:pStyle w:val="Bunntekst"/>
          <w:jc w:val="right"/>
        </w:pPr>
        <w:r>
          <w:fldChar w:fldCharType="begin"/>
        </w:r>
        <w:r>
          <w:instrText>PAGE</w:instrText>
        </w:r>
        <w:r>
          <w:fldChar w:fldCharType="separate"/>
        </w:r>
        <w:r w:rsidR="007867B3">
          <w:rPr>
            <w:noProof/>
          </w:rPr>
          <w:t>6</w:t>
        </w:r>
        <w:r>
          <w:fldChar w:fldCharType="end"/>
        </w:r>
      </w:p>
    </w:sdtContent>
  </w:sdt>
  <w:p w14:paraId="661E493E" w14:textId="77777777" w:rsidR="00762949" w:rsidRDefault="007629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0315" w14:textId="77777777" w:rsidR="00762949" w:rsidRDefault="00762949">
      <w:pPr>
        <w:spacing w:after="0" w:line="240" w:lineRule="auto"/>
      </w:pPr>
      <w:r>
        <w:separator/>
      </w:r>
    </w:p>
  </w:footnote>
  <w:footnote w:type="continuationSeparator" w:id="0">
    <w:p w14:paraId="769D9B9D" w14:textId="77777777" w:rsidR="00762949" w:rsidRDefault="00762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FA"/>
    <w:rsid w:val="00000ABF"/>
    <w:rsid w:val="00016199"/>
    <w:rsid w:val="000521DB"/>
    <w:rsid w:val="000669B1"/>
    <w:rsid w:val="00085FCA"/>
    <w:rsid w:val="000C3A99"/>
    <w:rsid w:val="000F789C"/>
    <w:rsid w:val="0010097C"/>
    <w:rsid w:val="001075DB"/>
    <w:rsid w:val="001133FF"/>
    <w:rsid w:val="00123659"/>
    <w:rsid w:val="001347FA"/>
    <w:rsid w:val="001915E6"/>
    <w:rsid w:val="002071D5"/>
    <w:rsid w:val="002915C2"/>
    <w:rsid w:val="00310DFA"/>
    <w:rsid w:val="003A254B"/>
    <w:rsid w:val="003B4D04"/>
    <w:rsid w:val="00427D6B"/>
    <w:rsid w:val="00446108"/>
    <w:rsid w:val="004C089C"/>
    <w:rsid w:val="004C14AD"/>
    <w:rsid w:val="004F2E96"/>
    <w:rsid w:val="00504A1C"/>
    <w:rsid w:val="005229BB"/>
    <w:rsid w:val="005B518C"/>
    <w:rsid w:val="005C22F4"/>
    <w:rsid w:val="005C55C2"/>
    <w:rsid w:val="005E1A6B"/>
    <w:rsid w:val="00614ABA"/>
    <w:rsid w:val="00654113"/>
    <w:rsid w:val="006A0850"/>
    <w:rsid w:val="006C690D"/>
    <w:rsid w:val="00702908"/>
    <w:rsid w:val="007317B1"/>
    <w:rsid w:val="00762949"/>
    <w:rsid w:val="007867B3"/>
    <w:rsid w:val="007C0E42"/>
    <w:rsid w:val="007F1B39"/>
    <w:rsid w:val="007F348C"/>
    <w:rsid w:val="00812C67"/>
    <w:rsid w:val="00825A39"/>
    <w:rsid w:val="00860BE1"/>
    <w:rsid w:val="00863092"/>
    <w:rsid w:val="0086399D"/>
    <w:rsid w:val="00886D0B"/>
    <w:rsid w:val="008A14BB"/>
    <w:rsid w:val="008A5C0B"/>
    <w:rsid w:val="008D2AAF"/>
    <w:rsid w:val="00976CE3"/>
    <w:rsid w:val="009817BB"/>
    <w:rsid w:val="009B6949"/>
    <w:rsid w:val="009C756F"/>
    <w:rsid w:val="00A17B65"/>
    <w:rsid w:val="00A67610"/>
    <w:rsid w:val="00A7553E"/>
    <w:rsid w:val="00AB6639"/>
    <w:rsid w:val="00B14C99"/>
    <w:rsid w:val="00B54CC8"/>
    <w:rsid w:val="00B601C2"/>
    <w:rsid w:val="00B94D9D"/>
    <w:rsid w:val="00BA67EC"/>
    <w:rsid w:val="00BC6834"/>
    <w:rsid w:val="00BC70BE"/>
    <w:rsid w:val="00BD58B6"/>
    <w:rsid w:val="00BD5938"/>
    <w:rsid w:val="00C07D8C"/>
    <w:rsid w:val="00C34459"/>
    <w:rsid w:val="00C41575"/>
    <w:rsid w:val="00CA77EC"/>
    <w:rsid w:val="00CE11EC"/>
    <w:rsid w:val="00D478C4"/>
    <w:rsid w:val="00D547B6"/>
    <w:rsid w:val="00D73427"/>
    <w:rsid w:val="00D75FA1"/>
    <w:rsid w:val="00D77AC1"/>
    <w:rsid w:val="00D9029A"/>
    <w:rsid w:val="00D90E3D"/>
    <w:rsid w:val="00DA42F4"/>
    <w:rsid w:val="00DC2032"/>
    <w:rsid w:val="00DC52F1"/>
    <w:rsid w:val="00DD1A70"/>
    <w:rsid w:val="00E062FF"/>
    <w:rsid w:val="00E12C64"/>
    <w:rsid w:val="00E36265"/>
    <w:rsid w:val="00E477DD"/>
    <w:rsid w:val="00ED0BD2"/>
    <w:rsid w:val="00EE7700"/>
    <w:rsid w:val="00F251E3"/>
    <w:rsid w:val="00F440C6"/>
    <w:rsid w:val="00F81708"/>
    <w:rsid w:val="00FC18D7"/>
    <w:rsid w:val="00FE4DA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4ECC6"/>
  <w15:docId w15:val="{17453018-D433-4ED5-95F7-0349AF80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link w:val="Heading1Char"/>
    <w:uiPriority w:val="9"/>
    <w:qFormat/>
    <w:rsid w:val="0044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Overskrift2">
    <w:name w:val="Overskrift 2"/>
    <w:basedOn w:val="Normal"/>
    <w:next w:val="Normal"/>
    <w:link w:val="Heading2Char"/>
    <w:uiPriority w:val="9"/>
    <w:semiHidden/>
    <w:unhideWhenUsed/>
    <w:qFormat/>
    <w:rsid w:val="00A42B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Overskrift3">
    <w:name w:val="Overskrift 3"/>
    <w:basedOn w:val="Normal"/>
    <w:next w:val="Normal"/>
    <w:link w:val="Heading3Char"/>
    <w:uiPriority w:val="9"/>
    <w:semiHidden/>
    <w:unhideWhenUsed/>
    <w:qFormat/>
    <w:rsid w:val="00A42B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BalloonTextChar">
    <w:name w:val="Balloon Text Char"/>
    <w:basedOn w:val="DefaultParagraphFont"/>
    <w:link w:val="BalloonText"/>
    <w:uiPriority w:val="99"/>
    <w:semiHidden/>
    <w:qFormat/>
    <w:rsid w:val="00C011C5"/>
    <w:rPr>
      <w:rFonts w:ascii="Tahoma" w:hAnsi="Tahoma" w:cs="Tahoma"/>
      <w:sz w:val="16"/>
      <w:szCs w:val="16"/>
    </w:rPr>
  </w:style>
  <w:style w:type="character" w:customStyle="1" w:styleId="Heading1Char">
    <w:name w:val="Heading 1 Char"/>
    <w:basedOn w:val="DefaultParagraphFont"/>
    <w:link w:val="Overskrift1"/>
    <w:uiPriority w:val="9"/>
    <w:qFormat/>
    <w:rsid w:val="004455D9"/>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tel"/>
    <w:uiPriority w:val="10"/>
    <w:qFormat/>
    <w:rsid w:val="00E2168C"/>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Overskrift2"/>
    <w:uiPriority w:val="9"/>
    <w:semiHidden/>
    <w:qFormat/>
    <w:rsid w:val="00A42B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Overskrift3"/>
    <w:uiPriority w:val="9"/>
    <w:semiHidden/>
    <w:qFormat/>
    <w:rsid w:val="00A42B98"/>
    <w:rPr>
      <w:rFonts w:asciiTheme="majorHAnsi" w:eastAsiaTheme="majorEastAsia" w:hAnsiTheme="majorHAnsi" w:cstheme="majorBidi"/>
      <w:color w:val="243F60" w:themeColor="accent1" w:themeShade="7F"/>
      <w:sz w:val="24"/>
      <w:szCs w:val="24"/>
    </w:rPr>
  </w:style>
  <w:style w:type="character" w:customStyle="1" w:styleId="is-accessible">
    <w:name w:val="is-accessible"/>
    <w:basedOn w:val="DefaultParagraphFont"/>
    <w:qFormat/>
    <w:rsid w:val="00A42B98"/>
  </w:style>
  <w:style w:type="character" w:customStyle="1" w:styleId="article-headercorresponding-auth">
    <w:name w:val="article-header__corresponding-auth"/>
    <w:basedOn w:val="DefaultParagraphFont"/>
    <w:qFormat/>
    <w:rsid w:val="00A42B98"/>
  </w:style>
  <w:style w:type="character" w:customStyle="1" w:styleId="article-headerauthors-item-label">
    <w:name w:val="article-header__authors-item-label"/>
    <w:basedOn w:val="DefaultParagraphFont"/>
    <w:qFormat/>
    <w:rsid w:val="00A42B98"/>
  </w:style>
  <w:style w:type="character" w:customStyle="1" w:styleId="Internett-lenke">
    <w:name w:val="Internett-lenke"/>
    <w:basedOn w:val="DefaultParagraphFont"/>
    <w:uiPriority w:val="99"/>
    <w:unhideWhenUsed/>
    <w:rsid w:val="00A42B98"/>
    <w:rPr>
      <w:color w:val="0000FF"/>
      <w:u w:val="single"/>
    </w:rPr>
  </w:style>
  <w:style w:type="character" w:customStyle="1" w:styleId="article-headermeta-info-label">
    <w:name w:val="article-header__meta-info-label"/>
    <w:basedOn w:val="DefaultParagraphFont"/>
    <w:qFormat/>
    <w:rsid w:val="00A42B98"/>
  </w:style>
  <w:style w:type="character" w:customStyle="1" w:styleId="article-headermeta-info-data">
    <w:name w:val="article-header__meta-info-data"/>
    <w:basedOn w:val="DefaultParagraphFont"/>
    <w:qFormat/>
    <w:rsid w:val="00A42B98"/>
  </w:style>
  <w:style w:type="character" w:styleId="Strong">
    <w:name w:val="Strong"/>
    <w:basedOn w:val="DefaultParagraphFont"/>
    <w:uiPriority w:val="22"/>
    <w:qFormat/>
    <w:rsid w:val="00E31589"/>
    <w:rPr>
      <w:b/>
      <w:bCs/>
    </w:rPr>
  </w:style>
  <w:style w:type="character" w:customStyle="1" w:styleId="Trykk">
    <w:name w:val="Trykk"/>
    <w:basedOn w:val="DefaultParagraphFont"/>
    <w:uiPriority w:val="20"/>
    <w:qFormat/>
    <w:rsid w:val="00E31589"/>
    <w:rPr>
      <w:i/>
      <w:iCs/>
    </w:rPr>
  </w:style>
  <w:style w:type="character" w:customStyle="1" w:styleId="u-sronly1">
    <w:name w:val="u-sronly1"/>
    <w:basedOn w:val="DefaultParagraphFont"/>
    <w:qFormat/>
    <w:rsid w:val="00E31589"/>
  </w:style>
  <w:style w:type="character" w:customStyle="1" w:styleId="journaltitle2">
    <w:name w:val="journaltitle2"/>
    <w:basedOn w:val="DefaultParagraphFont"/>
    <w:qFormat/>
    <w:rsid w:val="00E31589"/>
    <w:rPr>
      <w:i/>
      <w:iCs/>
      <w:vanish w:val="0"/>
    </w:rPr>
  </w:style>
  <w:style w:type="character" w:customStyle="1" w:styleId="articlecitationyear1">
    <w:name w:val="articlecitation_year1"/>
    <w:basedOn w:val="DefaultParagraphFont"/>
    <w:qFormat/>
    <w:rsid w:val="00E31589"/>
    <w:rPr>
      <w:vanish w:val="0"/>
    </w:rPr>
  </w:style>
  <w:style w:type="character" w:styleId="CommentReference">
    <w:name w:val="annotation reference"/>
    <w:basedOn w:val="DefaultParagraphFont"/>
    <w:uiPriority w:val="99"/>
    <w:semiHidden/>
    <w:unhideWhenUsed/>
    <w:qFormat/>
    <w:rsid w:val="000936C9"/>
    <w:rPr>
      <w:sz w:val="16"/>
      <w:szCs w:val="16"/>
    </w:rPr>
  </w:style>
  <w:style w:type="character" w:customStyle="1" w:styleId="CommentTextChar">
    <w:name w:val="Comment Text Char"/>
    <w:basedOn w:val="DefaultParagraphFont"/>
    <w:link w:val="CommentText"/>
    <w:uiPriority w:val="99"/>
    <w:semiHidden/>
    <w:qFormat/>
    <w:rsid w:val="000936C9"/>
    <w:rPr>
      <w:sz w:val="20"/>
      <w:szCs w:val="20"/>
    </w:rPr>
  </w:style>
  <w:style w:type="character" w:customStyle="1" w:styleId="CommentSubjectChar">
    <w:name w:val="Comment Subject Char"/>
    <w:basedOn w:val="CommentTextChar"/>
    <w:link w:val="CommentSubject"/>
    <w:uiPriority w:val="99"/>
    <w:semiHidden/>
    <w:qFormat/>
    <w:rsid w:val="000936C9"/>
    <w:rPr>
      <w:b/>
      <w:bCs/>
      <w:sz w:val="20"/>
      <w:szCs w:val="20"/>
    </w:rPr>
  </w:style>
  <w:style w:type="character" w:styleId="LineNumber">
    <w:name w:val="line number"/>
    <w:basedOn w:val="DefaultParagraphFont"/>
    <w:uiPriority w:val="99"/>
    <w:semiHidden/>
    <w:unhideWhenUsed/>
    <w:qFormat/>
    <w:rsid w:val="005432B5"/>
  </w:style>
  <w:style w:type="character" w:customStyle="1" w:styleId="HeaderChar">
    <w:name w:val="Header Char"/>
    <w:basedOn w:val="DefaultParagraphFont"/>
    <w:link w:val="Topptekst"/>
    <w:uiPriority w:val="99"/>
    <w:qFormat/>
    <w:rsid w:val="000A2B27"/>
  </w:style>
  <w:style w:type="character" w:customStyle="1" w:styleId="FooterChar">
    <w:name w:val="Footer Char"/>
    <w:basedOn w:val="DefaultParagraphFont"/>
    <w:link w:val="Bunntekst"/>
    <w:uiPriority w:val="99"/>
    <w:qFormat/>
    <w:rsid w:val="000A2B27"/>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njenummerering">
    <w:name w:val="Linjenummerering"/>
  </w:style>
  <w:style w:type="paragraph" w:customStyle="1" w:styleId="Overskrift">
    <w:name w:val="Overskrift"/>
    <w:basedOn w:val="Normal"/>
    <w:next w:val="Brdtekst"/>
    <w:qFormat/>
    <w:pPr>
      <w:keepNext/>
      <w:spacing w:before="240" w:after="120"/>
    </w:pPr>
    <w:rPr>
      <w:rFonts w:ascii="Liberation Sans" w:eastAsia="WenQuanYi Zen Hei Sharp" w:hAnsi="Liberation Sans" w:cs="Lohit Devanagari"/>
      <w:sz w:val="28"/>
      <w:szCs w:val="28"/>
    </w:rPr>
  </w:style>
  <w:style w:type="paragraph" w:customStyle="1" w:styleId="Brdtekst">
    <w:name w:val="Brødtekst"/>
    <w:basedOn w:val="Normal"/>
    <w:pPr>
      <w:spacing w:after="140" w:line="288" w:lineRule="auto"/>
    </w:pPr>
  </w:style>
  <w:style w:type="paragraph" w:customStyle="1" w:styleId="Liste">
    <w:name w:val="Liste"/>
    <w:basedOn w:val="Brdtekst"/>
    <w:rPr>
      <w:rFonts w:cs="Lohit Devanagari"/>
    </w:rPr>
  </w:style>
  <w:style w:type="paragraph" w:customStyle="1" w:styleId="Bildetekst">
    <w:name w:val="Bildetekst"/>
    <w:basedOn w:val="Normal"/>
    <w:pPr>
      <w:suppressLineNumbers/>
      <w:spacing w:before="120" w:after="120"/>
    </w:pPr>
    <w:rPr>
      <w:rFonts w:cs="Lohit Devanagari"/>
      <w:i/>
      <w:iCs/>
      <w:sz w:val="24"/>
      <w:szCs w:val="24"/>
    </w:rPr>
  </w:style>
  <w:style w:type="paragraph" w:customStyle="1" w:styleId="Register">
    <w:name w:val="Register"/>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C011C5"/>
    <w:pPr>
      <w:spacing w:after="0" w:line="240" w:lineRule="auto"/>
    </w:pPr>
    <w:rPr>
      <w:rFonts w:ascii="Tahoma" w:hAnsi="Tahoma" w:cs="Tahoma"/>
      <w:sz w:val="16"/>
      <w:szCs w:val="16"/>
    </w:rPr>
  </w:style>
  <w:style w:type="paragraph" w:customStyle="1" w:styleId="Tittel">
    <w:name w:val="Tittel"/>
    <w:basedOn w:val="Normal"/>
    <w:next w:val="Normal"/>
    <w:link w:val="TitleChar"/>
    <w:uiPriority w:val="10"/>
    <w:qFormat/>
    <w:rsid w:val="00E2168C"/>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Spacing">
    <w:name w:val="No Spacing"/>
    <w:uiPriority w:val="1"/>
    <w:qFormat/>
    <w:rsid w:val="00395498"/>
    <w:rPr>
      <w:color w:val="00000A"/>
      <w:sz w:val="22"/>
      <w:lang w:eastAsia="nb-NO"/>
    </w:rPr>
  </w:style>
  <w:style w:type="paragraph" w:styleId="NormalWeb">
    <w:name w:val="Normal (Web)"/>
    <w:basedOn w:val="Normal"/>
    <w:uiPriority w:val="99"/>
    <w:semiHidden/>
    <w:unhideWhenUsed/>
    <w:qFormat/>
    <w:rsid w:val="00A42B98"/>
    <w:pPr>
      <w:spacing w:beforeAutospacing="1" w:afterAutospacing="1" w:line="240" w:lineRule="auto"/>
    </w:pPr>
    <w:rPr>
      <w:rFonts w:ascii="Times New Roman" w:eastAsia="Times New Roman" w:hAnsi="Times New Roman" w:cs="Times New Roman"/>
      <w:sz w:val="24"/>
      <w:szCs w:val="24"/>
      <w:lang w:eastAsia="nb-NO"/>
    </w:rPr>
  </w:style>
  <w:style w:type="paragraph" w:customStyle="1" w:styleId="articledoi1">
    <w:name w:val="articledoi1"/>
    <w:basedOn w:val="Normal"/>
    <w:qFormat/>
    <w:rsid w:val="00E31589"/>
    <w:pPr>
      <w:pBdr>
        <w:right w:val="single" w:sz="6" w:space="6" w:color="DCDCDC"/>
      </w:pBdr>
      <w:spacing w:beforeAutospacing="1" w:after="0" w:line="240" w:lineRule="auto"/>
      <w:ind w:right="120"/>
    </w:pPr>
    <w:rPr>
      <w:rFonts w:ascii="Times New Roman" w:eastAsia="Times New Roman" w:hAnsi="Times New Roman" w:cs="Times New Roman"/>
      <w:color w:val="666666"/>
      <w:sz w:val="24"/>
      <w:szCs w:val="24"/>
      <w:lang w:eastAsia="nb-NO"/>
    </w:rPr>
  </w:style>
  <w:style w:type="paragraph" w:styleId="CommentText">
    <w:name w:val="annotation text"/>
    <w:basedOn w:val="Normal"/>
    <w:link w:val="CommentTextChar"/>
    <w:uiPriority w:val="99"/>
    <w:semiHidden/>
    <w:unhideWhenUsed/>
    <w:qFormat/>
    <w:rsid w:val="000936C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936C9"/>
    <w:rPr>
      <w:b/>
      <w:bCs/>
    </w:rPr>
  </w:style>
  <w:style w:type="paragraph" w:styleId="Revision">
    <w:name w:val="Revision"/>
    <w:uiPriority w:val="99"/>
    <w:semiHidden/>
    <w:qFormat/>
    <w:rsid w:val="0014094E"/>
    <w:rPr>
      <w:color w:val="00000A"/>
      <w:sz w:val="22"/>
    </w:rPr>
  </w:style>
  <w:style w:type="paragraph" w:customStyle="1" w:styleId="Topptekst">
    <w:name w:val="Topptekst"/>
    <w:basedOn w:val="Normal"/>
    <w:link w:val="HeaderChar"/>
    <w:uiPriority w:val="99"/>
    <w:unhideWhenUsed/>
    <w:rsid w:val="000A2B27"/>
    <w:pPr>
      <w:suppressLineNumbers/>
      <w:tabs>
        <w:tab w:val="center" w:pos="4513"/>
        <w:tab w:val="right" w:pos="9026"/>
      </w:tabs>
      <w:spacing w:after="0" w:line="240" w:lineRule="auto"/>
    </w:pPr>
  </w:style>
  <w:style w:type="paragraph" w:customStyle="1" w:styleId="Bunntekst">
    <w:name w:val="Bunntekst"/>
    <w:basedOn w:val="Normal"/>
    <w:link w:val="FooterChar"/>
    <w:uiPriority w:val="99"/>
    <w:unhideWhenUsed/>
    <w:rsid w:val="000A2B27"/>
    <w:pPr>
      <w:suppressLineNumbers/>
      <w:tabs>
        <w:tab w:val="center" w:pos="4513"/>
        <w:tab w:val="right" w:pos="9026"/>
      </w:tabs>
      <w:spacing w:after="0" w:line="240" w:lineRule="auto"/>
    </w:pPr>
  </w:style>
  <w:style w:type="paragraph" w:customStyle="1" w:styleId="articleref">
    <w:name w:val="articleref"/>
    <w:basedOn w:val="Normal"/>
    <w:qFormat/>
    <w:rsid w:val="00A33C6F"/>
    <w:pPr>
      <w:spacing w:after="240" w:line="240" w:lineRule="auto"/>
    </w:pPr>
    <w:rPr>
      <w:rFonts w:ascii="Verdana" w:eastAsia="Times New Roman" w:hAnsi="Verdana" w:cs="Times New Roman"/>
      <w:color w:val="58595B"/>
      <w:sz w:val="20"/>
      <w:szCs w:val="20"/>
      <w:lang w:eastAsia="nb-NO"/>
    </w:rPr>
  </w:style>
  <w:style w:type="paragraph" w:customStyle="1" w:styleId="Default">
    <w:name w:val="Default"/>
    <w:qFormat/>
    <w:rsid w:val="00EC1B0D"/>
    <w:rPr>
      <w:rFonts w:ascii="Code" w:eastAsia="Calibri" w:hAnsi="Code" w:cs="Code"/>
      <w:color w:val="000000"/>
      <w:sz w:val="24"/>
      <w:szCs w:val="24"/>
    </w:rPr>
  </w:style>
  <w:style w:type="table" w:styleId="TableGrid">
    <w:name w:val="Table Grid"/>
    <w:basedOn w:val="TableNormal"/>
    <w:uiPriority w:val="39"/>
    <w:rsid w:val="002915C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F440C6"/>
  </w:style>
  <w:style w:type="character" w:customStyle="1" w:styleId="year">
    <w:name w:val="year"/>
    <w:basedOn w:val="DefaultParagraphFont"/>
    <w:rsid w:val="00F440C6"/>
  </w:style>
  <w:style w:type="character" w:customStyle="1" w:styleId="work-title4">
    <w:name w:val="work-title4"/>
    <w:basedOn w:val="DefaultParagraphFont"/>
    <w:rsid w:val="00F440C6"/>
  </w:style>
  <w:style w:type="character" w:customStyle="1" w:styleId="description">
    <w:name w:val="description"/>
    <w:basedOn w:val="DefaultParagraphFont"/>
    <w:rsid w:val="00F4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19959">
      <w:bodyDiv w:val="1"/>
      <w:marLeft w:val="0"/>
      <w:marRight w:val="0"/>
      <w:marTop w:val="0"/>
      <w:marBottom w:val="0"/>
      <w:divBdr>
        <w:top w:val="none" w:sz="0" w:space="0" w:color="auto"/>
        <w:left w:val="none" w:sz="0" w:space="0" w:color="auto"/>
        <w:bottom w:val="none" w:sz="0" w:space="0" w:color="auto"/>
        <w:right w:val="none" w:sz="0" w:space="0" w:color="auto"/>
      </w:divBdr>
    </w:div>
    <w:div w:id="1732923032">
      <w:bodyDiv w:val="1"/>
      <w:marLeft w:val="0"/>
      <w:marRight w:val="0"/>
      <w:marTop w:val="0"/>
      <w:marBottom w:val="0"/>
      <w:divBdr>
        <w:top w:val="none" w:sz="0" w:space="0" w:color="auto"/>
        <w:left w:val="none" w:sz="0" w:space="0" w:color="auto"/>
        <w:bottom w:val="none" w:sz="0" w:space="0" w:color="auto"/>
        <w:right w:val="none" w:sz="0" w:space="0" w:color="auto"/>
      </w:divBdr>
      <w:divsChild>
        <w:div w:id="1329216198">
          <w:marLeft w:val="0"/>
          <w:marRight w:val="0"/>
          <w:marTop w:val="0"/>
          <w:marBottom w:val="0"/>
          <w:divBdr>
            <w:top w:val="none" w:sz="0" w:space="0" w:color="auto"/>
            <w:left w:val="none" w:sz="0" w:space="0" w:color="auto"/>
            <w:bottom w:val="none" w:sz="0" w:space="0" w:color="auto"/>
            <w:right w:val="none" w:sz="0" w:space="0" w:color="auto"/>
          </w:divBdr>
          <w:divsChild>
            <w:div w:id="1433819568">
              <w:marLeft w:val="0"/>
              <w:marRight w:val="0"/>
              <w:marTop w:val="100"/>
              <w:marBottom w:val="100"/>
              <w:divBdr>
                <w:top w:val="none" w:sz="0" w:space="0" w:color="auto"/>
                <w:left w:val="none" w:sz="0" w:space="0" w:color="auto"/>
                <w:bottom w:val="none" w:sz="0" w:space="0" w:color="auto"/>
                <w:right w:val="none" w:sz="0" w:space="0" w:color="auto"/>
              </w:divBdr>
              <w:divsChild>
                <w:div w:id="82336253">
                  <w:marLeft w:val="0"/>
                  <w:marRight w:val="0"/>
                  <w:marTop w:val="0"/>
                  <w:marBottom w:val="0"/>
                  <w:divBdr>
                    <w:top w:val="none" w:sz="0" w:space="0" w:color="auto"/>
                    <w:left w:val="none" w:sz="0" w:space="0" w:color="auto"/>
                    <w:bottom w:val="none" w:sz="0" w:space="0" w:color="auto"/>
                    <w:right w:val="none" w:sz="0" w:space="0" w:color="auto"/>
                  </w:divBdr>
                  <w:divsChild>
                    <w:div w:id="1561555713">
                      <w:marLeft w:val="0"/>
                      <w:marRight w:val="0"/>
                      <w:marTop w:val="0"/>
                      <w:marBottom w:val="0"/>
                      <w:divBdr>
                        <w:top w:val="none" w:sz="0" w:space="0" w:color="auto"/>
                        <w:left w:val="none" w:sz="0" w:space="0" w:color="auto"/>
                        <w:bottom w:val="none" w:sz="0" w:space="0" w:color="auto"/>
                        <w:right w:val="none" w:sz="0" w:space="0" w:color="auto"/>
                      </w:divBdr>
                      <w:divsChild>
                        <w:div w:id="277836053">
                          <w:marLeft w:val="0"/>
                          <w:marRight w:val="0"/>
                          <w:marTop w:val="0"/>
                          <w:marBottom w:val="0"/>
                          <w:divBdr>
                            <w:top w:val="none" w:sz="0" w:space="0" w:color="auto"/>
                            <w:left w:val="none" w:sz="0" w:space="0" w:color="auto"/>
                            <w:bottom w:val="none" w:sz="0" w:space="0" w:color="auto"/>
                            <w:right w:val="none" w:sz="0" w:space="0" w:color="auto"/>
                          </w:divBdr>
                          <w:divsChild>
                            <w:div w:id="465858405">
                              <w:marLeft w:val="0"/>
                              <w:marRight w:val="0"/>
                              <w:marTop w:val="0"/>
                              <w:marBottom w:val="0"/>
                              <w:divBdr>
                                <w:top w:val="none" w:sz="0" w:space="0" w:color="auto"/>
                                <w:left w:val="none" w:sz="0" w:space="0" w:color="auto"/>
                                <w:bottom w:val="none" w:sz="0" w:space="0" w:color="auto"/>
                                <w:right w:val="none" w:sz="0" w:space="0" w:color="auto"/>
                              </w:divBdr>
                              <w:divsChild>
                                <w:div w:id="2070224665">
                                  <w:marLeft w:val="0"/>
                                  <w:marRight w:val="0"/>
                                  <w:marTop w:val="100"/>
                                  <w:marBottom w:val="100"/>
                                  <w:divBdr>
                                    <w:top w:val="none" w:sz="0" w:space="0" w:color="auto"/>
                                    <w:left w:val="none" w:sz="0" w:space="0" w:color="auto"/>
                                    <w:bottom w:val="none" w:sz="0" w:space="0" w:color="auto"/>
                                    <w:right w:val="none" w:sz="0" w:space="0" w:color="auto"/>
                                  </w:divBdr>
                                  <w:divsChild>
                                    <w:div w:id="1835880407">
                                      <w:marLeft w:val="0"/>
                                      <w:marRight w:val="0"/>
                                      <w:marTop w:val="0"/>
                                      <w:marBottom w:val="0"/>
                                      <w:divBdr>
                                        <w:top w:val="none" w:sz="0" w:space="0" w:color="auto"/>
                                        <w:left w:val="none" w:sz="0" w:space="0" w:color="auto"/>
                                        <w:bottom w:val="none" w:sz="0" w:space="0" w:color="auto"/>
                                        <w:right w:val="none" w:sz="0" w:space="0" w:color="auto"/>
                                      </w:divBdr>
                                      <w:divsChild>
                                        <w:div w:id="1566448034">
                                          <w:marLeft w:val="0"/>
                                          <w:marRight w:val="0"/>
                                          <w:marTop w:val="0"/>
                                          <w:marBottom w:val="480"/>
                                          <w:divBdr>
                                            <w:top w:val="none" w:sz="0" w:space="0" w:color="auto"/>
                                            <w:left w:val="none" w:sz="0" w:space="0" w:color="auto"/>
                                            <w:bottom w:val="none" w:sz="0" w:space="0" w:color="auto"/>
                                            <w:right w:val="none" w:sz="0" w:space="0" w:color="auto"/>
                                          </w:divBdr>
                                          <w:divsChild>
                                            <w:div w:id="1801410952">
                                              <w:marLeft w:val="0"/>
                                              <w:marRight w:val="0"/>
                                              <w:marTop w:val="0"/>
                                              <w:marBottom w:val="0"/>
                                              <w:divBdr>
                                                <w:top w:val="none" w:sz="0" w:space="0" w:color="auto"/>
                                                <w:left w:val="none" w:sz="0" w:space="0" w:color="auto"/>
                                                <w:bottom w:val="none" w:sz="0" w:space="0" w:color="auto"/>
                                                <w:right w:val="none" w:sz="0" w:space="0" w:color="auto"/>
                                              </w:divBdr>
                                            </w:div>
                                            <w:div w:id="13743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603/0022-2585-41.2.179" TargetMode="External"/><Relationship Id="rId3" Type="http://schemas.openxmlformats.org/officeDocument/2006/relationships/webSettings" Target="webSettings.xml"/><Relationship Id="rId7" Type="http://schemas.openxmlformats.org/officeDocument/2006/relationships/hyperlink" Target="http://www.bioone.org/doi/abs/10.1603/0022-2585-41.2.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11/ele.122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4725</Words>
  <Characters>25048</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Lindholm</dc:creator>
  <cp:lastModifiedBy>Markus Lindholm</cp:lastModifiedBy>
  <cp:revision>4</cp:revision>
  <dcterms:created xsi:type="dcterms:W3CDTF">2017-10-22T11:33:00Z</dcterms:created>
  <dcterms:modified xsi:type="dcterms:W3CDTF">2017-10-22T13:08:00Z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