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F82AA" w14:textId="11E0A33B" w:rsidR="00FB78C3" w:rsidRPr="00B56D3C" w:rsidRDefault="00FB78C3" w:rsidP="00AF0D09">
      <w:pPr>
        <w:pStyle w:val="IWAPaperTitle"/>
        <w:spacing w:line="360" w:lineRule="auto"/>
        <w:jc w:val="both"/>
        <w:rPr>
          <w:rFonts w:ascii="Times New Roman" w:hAnsi="Times New Roman" w:cs="Times New Roman"/>
          <w:sz w:val="24"/>
          <w:szCs w:val="24"/>
        </w:rPr>
      </w:pPr>
      <w:r w:rsidRPr="00B56D3C">
        <w:rPr>
          <w:rFonts w:ascii="Times New Roman" w:hAnsi="Times New Roman" w:cs="Times New Roman"/>
          <w:sz w:val="24"/>
          <w:szCs w:val="24"/>
        </w:rPr>
        <w:t>Zirconium and chitosan coagulants</w:t>
      </w:r>
      <w:r w:rsidRPr="00B56D3C">
        <w:rPr>
          <w:rStyle w:val="CommentReference"/>
          <w:rFonts w:ascii="Times New Roman" w:hAnsi="Times New Roman" w:cs="Times New Roman"/>
          <w:b w:val="0"/>
          <w:sz w:val="24"/>
          <w:szCs w:val="24"/>
        </w:rPr>
        <w:t xml:space="preserve"> </w:t>
      </w:r>
      <w:r w:rsidRPr="00B56D3C">
        <w:rPr>
          <w:rFonts w:ascii="Times New Roman" w:hAnsi="Times New Roman" w:cs="Times New Roman"/>
          <w:sz w:val="24"/>
          <w:szCs w:val="24"/>
        </w:rPr>
        <w:t xml:space="preserve">for drinking </w:t>
      </w:r>
      <w:r w:rsidR="00F72D8D" w:rsidRPr="00B56D3C">
        <w:rPr>
          <w:rFonts w:ascii="Times New Roman" w:hAnsi="Times New Roman" w:cs="Times New Roman"/>
          <w:sz w:val="24"/>
          <w:szCs w:val="24"/>
        </w:rPr>
        <w:t>water treatment – a pilot study</w:t>
      </w:r>
    </w:p>
    <w:p w14:paraId="54F50C92" w14:textId="3AF339A7" w:rsidR="006F0911" w:rsidRPr="00B56D3C" w:rsidRDefault="006A2760"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Short title: Zirconium and chitosan coagulants</w:t>
      </w:r>
      <w:r w:rsidRPr="00B56D3C">
        <w:rPr>
          <w:rStyle w:val="CommentReference"/>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for drinking water treatment</w:t>
      </w:r>
    </w:p>
    <w:p w14:paraId="101F421B" w14:textId="794EE0F6" w:rsidR="000F4FDB" w:rsidRPr="00B56D3C" w:rsidRDefault="000F4FDB" w:rsidP="00AF0D09">
      <w:pPr>
        <w:spacing w:after="0" w:line="360" w:lineRule="auto"/>
        <w:jc w:val="both"/>
        <w:rPr>
          <w:rFonts w:ascii="Times New Roman" w:hAnsi="Times New Roman" w:cs="Times New Roman"/>
          <w:sz w:val="24"/>
          <w:szCs w:val="24"/>
          <w:vertAlign w:val="superscript"/>
          <w:lang w:val="en-GB"/>
        </w:rPr>
      </w:pPr>
      <w:r w:rsidRPr="00B56D3C">
        <w:rPr>
          <w:rFonts w:ascii="Times New Roman" w:hAnsi="Times New Roman" w:cs="Times New Roman"/>
          <w:sz w:val="24"/>
          <w:szCs w:val="24"/>
          <w:lang w:val="en-GB"/>
        </w:rPr>
        <w:t xml:space="preserve">Ekaterina </w:t>
      </w:r>
      <w:proofErr w:type="spellStart"/>
      <w:r w:rsidRPr="00B56D3C">
        <w:rPr>
          <w:rFonts w:ascii="Times New Roman" w:hAnsi="Times New Roman" w:cs="Times New Roman"/>
          <w:sz w:val="24"/>
          <w:szCs w:val="24"/>
          <w:lang w:val="en-GB"/>
        </w:rPr>
        <w:t>Christensen</w:t>
      </w:r>
      <w:r w:rsidRPr="00B56D3C">
        <w:rPr>
          <w:rFonts w:ascii="Times New Roman" w:hAnsi="Times New Roman" w:cs="Times New Roman"/>
          <w:sz w:val="24"/>
          <w:szCs w:val="24"/>
          <w:vertAlign w:val="superscript"/>
          <w:lang w:val="en-GB"/>
        </w:rPr>
        <w:t>a</w:t>
      </w:r>
      <w:proofErr w:type="gramStart"/>
      <w:r w:rsidR="006A2760"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b</w:t>
      </w:r>
      <w:proofErr w:type="spellEnd"/>
      <w:proofErr w:type="gramEnd"/>
      <w:r w:rsidR="006A2760"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lang w:val="en-GB"/>
        </w:rPr>
        <w:t xml:space="preserve">, Tor </w:t>
      </w:r>
      <w:proofErr w:type="spellStart"/>
      <w:r w:rsidRPr="00B56D3C">
        <w:rPr>
          <w:rFonts w:ascii="Times New Roman" w:hAnsi="Times New Roman" w:cs="Times New Roman"/>
          <w:sz w:val="24"/>
          <w:szCs w:val="24"/>
          <w:lang w:val="en-GB"/>
        </w:rPr>
        <w:t>Håkonsen</w:t>
      </w:r>
      <w:r w:rsidRPr="00B56D3C">
        <w:rPr>
          <w:rFonts w:ascii="Times New Roman" w:hAnsi="Times New Roman" w:cs="Times New Roman"/>
          <w:sz w:val="24"/>
          <w:szCs w:val="24"/>
          <w:vertAlign w:val="superscript"/>
          <w:lang w:val="en-GB"/>
        </w:rPr>
        <w:t>b</w:t>
      </w:r>
      <w:proofErr w:type="spellEnd"/>
      <w:r w:rsidRPr="00B56D3C">
        <w:rPr>
          <w:rFonts w:ascii="Times New Roman" w:hAnsi="Times New Roman" w:cs="Times New Roman"/>
          <w:sz w:val="24"/>
          <w:szCs w:val="24"/>
          <w:lang w:val="en-GB"/>
        </w:rPr>
        <w:t xml:space="preserve">, Lucy J. </w:t>
      </w:r>
      <w:proofErr w:type="spellStart"/>
      <w:r w:rsidRPr="00B56D3C">
        <w:rPr>
          <w:rFonts w:ascii="Times New Roman" w:hAnsi="Times New Roman" w:cs="Times New Roman"/>
          <w:sz w:val="24"/>
          <w:szCs w:val="24"/>
          <w:lang w:val="en-GB"/>
        </w:rPr>
        <w:t>Robertson</w:t>
      </w:r>
      <w:r w:rsidRPr="00B56D3C">
        <w:rPr>
          <w:rFonts w:ascii="Times New Roman" w:hAnsi="Times New Roman" w:cs="Times New Roman"/>
          <w:sz w:val="24"/>
          <w:szCs w:val="24"/>
          <w:vertAlign w:val="superscript"/>
          <w:lang w:val="en-GB"/>
        </w:rPr>
        <w:t>a</w:t>
      </w:r>
      <w:proofErr w:type="spellEnd"/>
      <w:r w:rsidRPr="00B56D3C">
        <w:rPr>
          <w:rFonts w:ascii="Times New Roman" w:hAnsi="Times New Roman" w:cs="Times New Roman"/>
          <w:sz w:val="24"/>
          <w:szCs w:val="24"/>
          <w:lang w:val="en-GB"/>
        </w:rPr>
        <w:t xml:space="preserve">, Mette </w:t>
      </w:r>
      <w:proofErr w:type="spellStart"/>
      <w:r w:rsidRPr="00B56D3C">
        <w:rPr>
          <w:rFonts w:ascii="Times New Roman" w:hAnsi="Times New Roman" w:cs="Times New Roman"/>
          <w:sz w:val="24"/>
          <w:szCs w:val="24"/>
          <w:lang w:val="en-GB"/>
        </w:rPr>
        <w:t>Myrmel</w:t>
      </w:r>
      <w:r w:rsidRPr="00B56D3C">
        <w:rPr>
          <w:rFonts w:ascii="Times New Roman" w:hAnsi="Times New Roman" w:cs="Times New Roman"/>
          <w:sz w:val="24"/>
          <w:szCs w:val="24"/>
          <w:vertAlign w:val="superscript"/>
          <w:lang w:val="en-GB"/>
        </w:rPr>
        <w:t>a</w:t>
      </w:r>
      <w:proofErr w:type="spellEnd"/>
    </w:p>
    <w:p w14:paraId="1A37D29D" w14:textId="77777777" w:rsidR="000F4FDB" w:rsidRPr="00B56D3C" w:rsidRDefault="000F4FDB" w:rsidP="00AF0D09">
      <w:pPr>
        <w:spacing w:after="0" w:line="360" w:lineRule="auto"/>
        <w:jc w:val="both"/>
        <w:rPr>
          <w:rFonts w:ascii="Times New Roman" w:hAnsi="Times New Roman" w:cs="Times New Roman"/>
          <w:sz w:val="24"/>
          <w:szCs w:val="24"/>
          <w:lang w:val="en-GB"/>
        </w:rPr>
      </w:pPr>
    </w:p>
    <w:p w14:paraId="6A978B7A" w14:textId="62194702" w:rsidR="000F4FDB" w:rsidRPr="00B56D3C" w:rsidRDefault="000F4FDB" w:rsidP="00AF0D09">
      <w:pPr>
        <w:spacing w:after="0" w:line="360" w:lineRule="auto"/>
        <w:jc w:val="both"/>
        <w:rPr>
          <w:rFonts w:ascii="Times New Roman" w:hAnsi="Times New Roman" w:cs="Times New Roman"/>
          <w:sz w:val="24"/>
          <w:szCs w:val="24"/>
          <w:lang w:val="en-GB"/>
        </w:rPr>
      </w:pPr>
      <w:proofErr w:type="spellStart"/>
      <w:r w:rsidRPr="00B56D3C">
        <w:rPr>
          <w:rFonts w:ascii="Times New Roman" w:hAnsi="Times New Roman" w:cs="Times New Roman"/>
          <w:sz w:val="24"/>
          <w:szCs w:val="24"/>
          <w:vertAlign w:val="superscript"/>
          <w:lang w:val="en-GB"/>
        </w:rPr>
        <w:t>a</w:t>
      </w:r>
      <w:r w:rsidRPr="00B56D3C">
        <w:rPr>
          <w:rFonts w:ascii="Times New Roman" w:hAnsi="Times New Roman" w:cs="Times New Roman"/>
          <w:sz w:val="24"/>
          <w:szCs w:val="24"/>
          <w:lang w:val="en-GB"/>
        </w:rPr>
        <w:t>Norwegian</w:t>
      </w:r>
      <w:proofErr w:type="spellEnd"/>
      <w:r w:rsidRPr="00B56D3C">
        <w:rPr>
          <w:rFonts w:ascii="Times New Roman" w:hAnsi="Times New Roman" w:cs="Times New Roman"/>
          <w:sz w:val="24"/>
          <w:szCs w:val="24"/>
          <w:lang w:val="en-GB"/>
        </w:rPr>
        <w:t xml:space="preserve"> University of Life Sciences, Department of Food Safety and Infection Biology, PO Box 8146, Dep. 0033 Oslo, Norway</w:t>
      </w:r>
    </w:p>
    <w:p w14:paraId="52CEBB3C" w14:textId="7EC60B7D" w:rsidR="000F4FDB" w:rsidRPr="00B56D3C" w:rsidRDefault="000F4FDB" w:rsidP="00AF0D09">
      <w:pPr>
        <w:spacing w:after="0" w:line="360" w:lineRule="auto"/>
        <w:jc w:val="both"/>
        <w:rPr>
          <w:rFonts w:ascii="Times New Roman" w:hAnsi="Times New Roman" w:cs="Times New Roman"/>
          <w:sz w:val="24"/>
          <w:szCs w:val="24"/>
          <w:lang w:val="en-GB"/>
        </w:rPr>
      </w:pPr>
      <w:proofErr w:type="spellStart"/>
      <w:proofErr w:type="gramStart"/>
      <w:r w:rsidRPr="00B56D3C">
        <w:rPr>
          <w:rFonts w:ascii="Times New Roman" w:hAnsi="Times New Roman" w:cs="Times New Roman"/>
          <w:sz w:val="24"/>
          <w:szCs w:val="24"/>
          <w:vertAlign w:val="superscript"/>
          <w:lang w:val="en-GB"/>
        </w:rPr>
        <w:t>b</w:t>
      </w:r>
      <w:r w:rsidRPr="00B56D3C">
        <w:rPr>
          <w:rFonts w:ascii="Times New Roman" w:hAnsi="Times New Roman" w:cs="Times New Roman"/>
          <w:sz w:val="24"/>
          <w:szCs w:val="24"/>
          <w:lang w:val="en-GB"/>
        </w:rPr>
        <w:t>Norconsult</w:t>
      </w:r>
      <w:proofErr w:type="spellEnd"/>
      <w:proofErr w:type="gramEnd"/>
      <w:r w:rsidRPr="00B56D3C">
        <w:rPr>
          <w:rFonts w:ascii="Times New Roman" w:hAnsi="Times New Roman" w:cs="Times New Roman"/>
          <w:sz w:val="24"/>
          <w:szCs w:val="24"/>
          <w:lang w:val="en-GB"/>
        </w:rPr>
        <w:t xml:space="preserve"> AS, PO Box 626, 1303 </w:t>
      </w:r>
      <w:proofErr w:type="spellStart"/>
      <w:r w:rsidRPr="00B56D3C">
        <w:rPr>
          <w:rFonts w:ascii="Times New Roman" w:hAnsi="Times New Roman" w:cs="Times New Roman"/>
          <w:sz w:val="24"/>
          <w:szCs w:val="24"/>
          <w:lang w:val="en-GB"/>
        </w:rPr>
        <w:t>Sandvika</w:t>
      </w:r>
      <w:proofErr w:type="spellEnd"/>
    </w:p>
    <w:p w14:paraId="1A800601" w14:textId="1DF162E5" w:rsidR="0061788A" w:rsidRPr="00B56D3C" w:rsidRDefault="000F4FDB"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vertAlign w:val="superscript"/>
          <w:lang w:val="en-GB"/>
        </w:rPr>
        <w:t xml:space="preserve">* </w:t>
      </w:r>
      <w:r w:rsidRPr="00B56D3C">
        <w:rPr>
          <w:rFonts w:ascii="Times New Roman" w:hAnsi="Times New Roman" w:cs="Times New Roman"/>
          <w:sz w:val="24"/>
          <w:szCs w:val="24"/>
          <w:lang w:val="en-GB"/>
        </w:rPr>
        <w:t>Corresponding author. E-mail</w:t>
      </w:r>
      <w:r w:rsidR="006A2760" w:rsidRPr="00B56D3C">
        <w:rPr>
          <w:rFonts w:ascii="Times New Roman" w:hAnsi="Times New Roman" w:cs="Times New Roman"/>
          <w:sz w:val="24"/>
          <w:szCs w:val="24"/>
          <w:lang w:val="en-GB"/>
        </w:rPr>
        <w:t xml:space="preserve"> address</w:t>
      </w:r>
      <w:r w:rsidRPr="00B56D3C">
        <w:rPr>
          <w:rFonts w:ascii="Times New Roman" w:hAnsi="Times New Roman" w:cs="Times New Roman"/>
          <w:sz w:val="24"/>
          <w:szCs w:val="24"/>
          <w:lang w:val="en-GB"/>
        </w:rPr>
        <w:t>: ekaterina.christensen@norconsult.com</w:t>
      </w:r>
      <w:r w:rsidR="006A2760" w:rsidRPr="00B56D3C">
        <w:rPr>
          <w:rFonts w:ascii="Times New Roman" w:hAnsi="Times New Roman" w:cs="Times New Roman"/>
          <w:sz w:val="24"/>
          <w:szCs w:val="24"/>
          <w:lang w:val="en-GB"/>
        </w:rPr>
        <w:t>.</w:t>
      </w:r>
    </w:p>
    <w:p w14:paraId="26BB1D7C" w14:textId="77777777" w:rsidR="000F4FDB" w:rsidRPr="00B56D3C" w:rsidRDefault="000F4FDB" w:rsidP="00AF0D09">
      <w:pPr>
        <w:spacing w:after="0" w:line="360" w:lineRule="auto"/>
        <w:jc w:val="both"/>
        <w:rPr>
          <w:rFonts w:ascii="Times New Roman" w:hAnsi="Times New Roman" w:cs="Times New Roman"/>
          <w:sz w:val="24"/>
          <w:szCs w:val="24"/>
          <w:lang w:val="en-GB"/>
        </w:rPr>
      </w:pPr>
    </w:p>
    <w:p w14:paraId="3C731447" w14:textId="4C22F2C0" w:rsidR="0061788A" w:rsidRPr="00B56D3C" w:rsidRDefault="006A2760" w:rsidP="00AF0D09">
      <w:pPr>
        <w:pStyle w:val="Heading2"/>
        <w:spacing w:before="0" w:line="360" w:lineRule="auto"/>
        <w:jc w:val="both"/>
        <w:rPr>
          <w:rFonts w:ascii="Times New Roman" w:hAnsi="Times New Roman" w:cs="Times New Roman"/>
          <w:color w:val="auto"/>
          <w:sz w:val="24"/>
          <w:szCs w:val="24"/>
          <w:lang w:val="en-GB"/>
        </w:rPr>
      </w:pPr>
      <w:r w:rsidRPr="00B56D3C">
        <w:rPr>
          <w:rFonts w:ascii="Times New Roman" w:hAnsi="Times New Roman" w:cs="Times New Roman"/>
          <w:color w:val="auto"/>
          <w:sz w:val="24"/>
          <w:szCs w:val="24"/>
          <w:lang w:val="en-GB"/>
        </w:rPr>
        <w:t>ABSTRACT</w:t>
      </w:r>
    </w:p>
    <w:p w14:paraId="25DDBF50" w14:textId="77777777" w:rsidR="0061788A" w:rsidRPr="00B56D3C" w:rsidRDefault="0061788A" w:rsidP="00AF0D09">
      <w:pPr>
        <w:spacing w:after="0" w:line="360" w:lineRule="auto"/>
        <w:jc w:val="both"/>
        <w:rPr>
          <w:rFonts w:ascii="Times New Roman" w:hAnsi="Times New Roman" w:cs="Times New Roman"/>
          <w:sz w:val="24"/>
          <w:szCs w:val="24"/>
          <w:lang w:val="en-GB"/>
        </w:rPr>
      </w:pPr>
    </w:p>
    <w:p w14:paraId="24A8995D" w14:textId="53EA9EA3" w:rsidR="00616F17" w:rsidRPr="00B56D3C" w:rsidRDefault="00DB1D35" w:rsidP="00AF0D09">
      <w:pPr>
        <w:spacing w:after="0" w:line="360" w:lineRule="auto"/>
        <w:jc w:val="both"/>
        <w:rPr>
          <w:rFonts w:ascii="Times New Roman" w:eastAsia="Times New Roman" w:hAnsi="Times New Roman" w:cs="Times New Roman"/>
          <w:sz w:val="24"/>
          <w:szCs w:val="24"/>
          <w:lang w:val="en-GB"/>
        </w:rPr>
      </w:pPr>
      <w:r w:rsidRPr="00B56D3C">
        <w:rPr>
          <w:rFonts w:ascii="Times New Roman" w:hAnsi="Times New Roman" w:cs="Times New Roman"/>
          <w:sz w:val="24"/>
          <w:szCs w:val="24"/>
          <w:lang w:val="en-GB"/>
        </w:rPr>
        <w:t>Scientists continuously search fo</w:t>
      </w:r>
      <w:r w:rsidR="00616F17" w:rsidRPr="00B56D3C">
        <w:rPr>
          <w:rFonts w:ascii="Times New Roman" w:hAnsi="Times New Roman" w:cs="Times New Roman"/>
          <w:sz w:val="24"/>
          <w:szCs w:val="24"/>
          <w:lang w:val="en-GB"/>
        </w:rPr>
        <w:t>r</w:t>
      </w:r>
      <w:r w:rsidRPr="00B56D3C">
        <w:rPr>
          <w:rFonts w:ascii="Times New Roman" w:hAnsi="Times New Roman" w:cs="Times New Roman"/>
          <w:sz w:val="24"/>
          <w:szCs w:val="24"/>
          <w:lang w:val="en-GB"/>
        </w:rPr>
        <w:t xml:space="preserve"> alternative</w:t>
      </w:r>
      <w:r w:rsidR="004C79F3" w:rsidRPr="00B56D3C">
        <w:rPr>
          <w:rFonts w:ascii="Times New Roman" w:hAnsi="Times New Roman" w:cs="Times New Roman"/>
          <w:sz w:val="24"/>
          <w:szCs w:val="24"/>
          <w:lang w:val="en-GB"/>
        </w:rPr>
        <w:t xml:space="preserve"> coagulan</w:t>
      </w:r>
      <w:r w:rsidR="0098525E" w:rsidRPr="00B56D3C">
        <w:rPr>
          <w:rFonts w:ascii="Times New Roman" w:hAnsi="Times New Roman" w:cs="Times New Roman"/>
          <w:sz w:val="24"/>
          <w:szCs w:val="24"/>
          <w:lang w:val="en-GB"/>
        </w:rPr>
        <w:t xml:space="preserve">ts that </w:t>
      </w:r>
      <w:r w:rsidR="008D3B8E" w:rsidRPr="00B56D3C">
        <w:rPr>
          <w:rFonts w:ascii="Times New Roman" w:hAnsi="Times New Roman" w:cs="Times New Roman"/>
          <w:sz w:val="24"/>
          <w:szCs w:val="24"/>
          <w:lang w:val="en-GB"/>
        </w:rPr>
        <w:t>would</w:t>
      </w:r>
      <w:r w:rsidR="0098525E" w:rsidRPr="00B56D3C">
        <w:rPr>
          <w:rFonts w:ascii="Times New Roman" w:hAnsi="Times New Roman" w:cs="Times New Roman"/>
          <w:sz w:val="24"/>
          <w:szCs w:val="24"/>
          <w:lang w:val="en-GB"/>
        </w:rPr>
        <w:t xml:space="preserve"> be</w:t>
      </w:r>
      <w:r w:rsidR="004C79F3" w:rsidRPr="00B56D3C">
        <w:rPr>
          <w:rFonts w:ascii="Times New Roman" w:hAnsi="Times New Roman" w:cs="Times New Roman"/>
          <w:sz w:val="24"/>
          <w:szCs w:val="24"/>
          <w:lang w:val="en-GB"/>
        </w:rPr>
        <w:t xml:space="preserve"> able to outperform </w:t>
      </w:r>
      <w:r w:rsidR="00616F17" w:rsidRPr="00B56D3C">
        <w:rPr>
          <w:rFonts w:ascii="Times New Roman" w:hAnsi="Times New Roman" w:cs="Times New Roman"/>
          <w:sz w:val="24"/>
          <w:szCs w:val="24"/>
          <w:lang w:val="en-GB"/>
        </w:rPr>
        <w:t xml:space="preserve">traditionally </w:t>
      </w:r>
      <w:r w:rsidRPr="00B56D3C">
        <w:rPr>
          <w:rFonts w:ascii="Times New Roman" w:hAnsi="Times New Roman" w:cs="Times New Roman"/>
          <w:sz w:val="24"/>
          <w:szCs w:val="24"/>
          <w:lang w:val="en-GB"/>
        </w:rPr>
        <w:t>used</w:t>
      </w:r>
      <w:r w:rsidR="00616F17" w:rsidRPr="00B56D3C">
        <w:rPr>
          <w:rFonts w:ascii="Times New Roman" w:hAnsi="Times New Roman" w:cs="Times New Roman"/>
          <w:sz w:val="24"/>
          <w:szCs w:val="24"/>
          <w:lang w:val="en-GB"/>
        </w:rPr>
        <w:t xml:space="preserve"> aluminium (Al) and iron</w:t>
      </w:r>
      <w:r w:rsidR="009C2295" w:rsidRPr="00B56D3C">
        <w:rPr>
          <w:rFonts w:ascii="Times New Roman" w:hAnsi="Times New Roman" w:cs="Times New Roman"/>
          <w:sz w:val="24"/>
          <w:szCs w:val="24"/>
          <w:lang w:val="en-GB"/>
        </w:rPr>
        <w:t xml:space="preserve"> (Fe)</w:t>
      </w:r>
      <w:r w:rsidR="00616F17" w:rsidRPr="00B56D3C">
        <w:rPr>
          <w:rFonts w:ascii="Times New Roman" w:hAnsi="Times New Roman" w:cs="Times New Roman"/>
          <w:sz w:val="24"/>
          <w:szCs w:val="24"/>
          <w:lang w:val="en-GB"/>
        </w:rPr>
        <w:t xml:space="preserve">. Use of a novel </w:t>
      </w:r>
      <w:r w:rsidR="00D63D9F" w:rsidRPr="00B56D3C">
        <w:rPr>
          <w:rFonts w:ascii="Times New Roman" w:hAnsi="Times New Roman" w:cs="Times New Roman"/>
          <w:sz w:val="24"/>
          <w:szCs w:val="24"/>
          <w:lang w:val="en-GB"/>
        </w:rPr>
        <w:t xml:space="preserve">metal </w:t>
      </w:r>
      <w:r w:rsidR="00616F17" w:rsidRPr="00B56D3C">
        <w:rPr>
          <w:rFonts w:ascii="Times New Roman" w:hAnsi="Times New Roman" w:cs="Times New Roman"/>
          <w:sz w:val="24"/>
          <w:szCs w:val="24"/>
          <w:lang w:val="en-GB"/>
        </w:rPr>
        <w:t>coagulant zirconium (</w:t>
      </w:r>
      <w:proofErr w:type="spellStart"/>
      <w:r w:rsidR="00616F17" w:rsidRPr="00B56D3C">
        <w:rPr>
          <w:rFonts w:ascii="Times New Roman" w:hAnsi="Times New Roman" w:cs="Times New Roman"/>
          <w:sz w:val="24"/>
          <w:szCs w:val="24"/>
          <w:lang w:val="en-GB"/>
        </w:rPr>
        <w:t>Zr</w:t>
      </w:r>
      <w:proofErr w:type="spellEnd"/>
      <w:r w:rsidR="00616F17" w:rsidRPr="00B56D3C">
        <w:rPr>
          <w:rFonts w:ascii="Times New Roman" w:hAnsi="Times New Roman" w:cs="Times New Roman"/>
          <w:sz w:val="24"/>
          <w:szCs w:val="24"/>
          <w:lang w:val="en-GB"/>
        </w:rPr>
        <w:t xml:space="preserve">) has been associated with enhanced organic matter reduction. </w:t>
      </w:r>
      <w:r w:rsidR="006B53D3" w:rsidRPr="00B56D3C">
        <w:rPr>
          <w:rFonts w:ascii="Times New Roman" w:hAnsi="Times New Roman" w:cs="Times New Roman"/>
          <w:sz w:val="24"/>
          <w:szCs w:val="24"/>
          <w:lang w:val="en-GB"/>
        </w:rPr>
        <w:t>On the other hand</w:t>
      </w:r>
      <w:r w:rsidR="00616F17" w:rsidRPr="00B56D3C">
        <w:rPr>
          <w:rFonts w:ascii="Times New Roman" w:hAnsi="Times New Roman" w:cs="Times New Roman"/>
          <w:sz w:val="24"/>
          <w:szCs w:val="24"/>
          <w:lang w:val="en-GB"/>
        </w:rPr>
        <w:t xml:space="preserve">, eco-friendly </w:t>
      </w:r>
      <w:r w:rsidR="00D63D9F" w:rsidRPr="00B56D3C">
        <w:rPr>
          <w:rFonts w:ascii="Times New Roman" w:hAnsi="Times New Roman" w:cs="Times New Roman"/>
          <w:sz w:val="24"/>
          <w:szCs w:val="24"/>
          <w:lang w:val="en-GB"/>
        </w:rPr>
        <w:t xml:space="preserve">non-metal </w:t>
      </w:r>
      <w:r w:rsidR="00616F17" w:rsidRPr="00B56D3C">
        <w:rPr>
          <w:rFonts w:ascii="Times New Roman" w:hAnsi="Times New Roman" w:cs="Times New Roman"/>
          <w:sz w:val="24"/>
          <w:szCs w:val="24"/>
          <w:lang w:val="en-GB"/>
        </w:rPr>
        <w:t xml:space="preserve">solutions, such as chitosan, can provide non-toxic sludge </w:t>
      </w:r>
      <w:r w:rsidR="00FF3B0E" w:rsidRPr="00B56D3C">
        <w:rPr>
          <w:rFonts w:ascii="Times New Roman" w:hAnsi="Times New Roman" w:cs="Times New Roman"/>
          <w:sz w:val="24"/>
          <w:szCs w:val="24"/>
          <w:lang w:val="en-GB"/>
        </w:rPr>
        <w:t>and</w:t>
      </w:r>
      <w:r w:rsidR="00616F17" w:rsidRPr="00B56D3C">
        <w:rPr>
          <w:rFonts w:ascii="Times New Roman" w:hAnsi="Times New Roman" w:cs="Times New Roman"/>
          <w:sz w:val="24"/>
          <w:szCs w:val="24"/>
          <w:lang w:val="en-GB"/>
        </w:rPr>
        <w:t xml:space="preserve"> water </w:t>
      </w:r>
      <w:r w:rsidR="00173232" w:rsidRPr="00B56D3C">
        <w:rPr>
          <w:rFonts w:ascii="Times New Roman" w:hAnsi="Times New Roman" w:cs="Times New Roman"/>
          <w:sz w:val="24"/>
          <w:szCs w:val="24"/>
          <w:lang w:val="en-GB"/>
        </w:rPr>
        <w:t xml:space="preserve">with </w:t>
      </w:r>
      <w:r w:rsidR="00616F17" w:rsidRPr="00B56D3C">
        <w:rPr>
          <w:rFonts w:ascii="Times New Roman" w:hAnsi="Times New Roman" w:cs="Times New Roman"/>
          <w:sz w:val="24"/>
          <w:szCs w:val="24"/>
          <w:lang w:val="en-GB"/>
        </w:rPr>
        <w:t xml:space="preserve">no metal residue. </w:t>
      </w:r>
      <w:r w:rsidR="00173232" w:rsidRPr="00B56D3C">
        <w:rPr>
          <w:rFonts w:ascii="Times New Roman" w:hAnsi="Times New Roman" w:cs="Times New Roman"/>
          <w:sz w:val="24"/>
          <w:szCs w:val="24"/>
          <w:lang w:val="en-GB"/>
        </w:rPr>
        <w:t xml:space="preserve">In fact, </w:t>
      </w:r>
      <w:proofErr w:type="spellStart"/>
      <w:r w:rsidR="00173232" w:rsidRPr="00B56D3C">
        <w:rPr>
          <w:rFonts w:ascii="Times New Roman" w:hAnsi="Times New Roman" w:cs="Times New Roman"/>
          <w:sz w:val="24"/>
          <w:szCs w:val="24"/>
          <w:lang w:val="en-GB"/>
        </w:rPr>
        <w:t>Zr</w:t>
      </w:r>
      <w:proofErr w:type="spellEnd"/>
      <w:r w:rsidR="00616F17" w:rsidRPr="00B56D3C">
        <w:rPr>
          <w:rFonts w:ascii="Times New Roman" w:hAnsi="Times New Roman" w:cs="Times New Roman"/>
          <w:sz w:val="24"/>
          <w:szCs w:val="24"/>
          <w:lang w:val="en-GB"/>
        </w:rPr>
        <w:t xml:space="preserve"> and chitosan have been </w:t>
      </w:r>
      <w:r w:rsidR="00D63D9F" w:rsidRPr="00B56D3C">
        <w:rPr>
          <w:rFonts w:ascii="Times New Roman" w:hAnsi="Times New Roman" w:cs="Times New Roman"/>
          <w:sz w:val="24"/>
          <w:szCs w:val="24"/>
          <w:lang w:val="en-GB"/>
        </w:rPr>
        <w:t xml:space="preserve">utilized </w:t>
      </w:r>
      <w:r w:rsidR="00616F17" w:rsidRPr="00B56D3C">
        <w:rPr>
          <w:rFonts w:ascii="Times New Roman" w:hAnsi="Times New Roman" w:cs="Times New Roman"/>
          <w:sz w:val="24"/>
          <w:szCs w:val="24"/>
          <w:lang w:val="en-GB"/>
        </w:rPr>
        <w:t>in full-scale operation by several water plants in Norway providing over 50</w:t>
      </w:r>
      <w:r w:rsidR="006A2760" w:rsidRPr="00B56D3C">
        <w:rPr>
          <w:rFonts w:ascii="Times New Roman" w:hAnsi="Times New Roman" w:cs="Times New Roman"/>
          <w:sz w:val="24"/>
          <w:szCs w:val="24"/>
          <w:lang w:val="en-GB"/>
        </w:rPr>
        <w:t>,</w:t>
      </w:r>
      <w:r w:rsidR="00616F17" w:rsidRPr="00B56D3C">
        <w:rPr>
          <w:rFonts w:ascii="Times New Roman" w:hAnsi="Times New Roman" w:cs="Times New Roman"/>
          <w:sz w:val="24"/>
          <w:szCs w:val="24"/>
          <w:lang w:val="en-GB"/>
        </w:rPr>
        <w:t xml:space="preserve">000 recipients in small and </w:t>
      </w:r>
      <w:r w:rsidR="006A2760" w:rsidRPr="00B56D3C">
        <w:rPr>
          <w:rFonts w:ascii="Times New Roman" w:hAnsi="Times New Roman" w:cs="Times New Roman"/>
          <w:sz w:val="24"/>
          <w:szCs w:val="24"/>
          <w:lang w:val="en-GB"/>
        </w:rPr>
        <w:t>lar</w:t>
      </w:r>
      <w:r w:rsidR="00616F17" w:rsidRPr="00B56D3C">
        <w:rPr>
          <w:rFonts w:ascii="Times New Roman" w:hAnsi="Times New Roman" w:cs="Times New Roman"/>
          <w:sz w:val="24"/>
          <w:szCs w:val="24"/>
          <w:lang w:val="en-GB"/>
        </w:rPr>
        <w:t>g</w:t>
      </w:r>
      <w:r w:rsidR="006A2760" w:rsidRPr="00B56D3C">
        <w:rPr>
          <w:rFonts w:ascii="Times New Roman" w:hAnsi="Times New Roman" w:cs="Times New Roman"/>
          <w:sz w:val="24"/>
          <w:szCs w:val="24"/>
          <w:lang w:val="en-GB"/>
        </w:rPr>
        <w:t>e</w:t>
      </w:r>
      <w:r w:rsidR="00616F17" w:rsidRPr="00B56D3C">
        <w:rPr>
          <w:rFonts w:ascii="Times New Roman" w:hAnsi="Times New Roman" w:cs="Times New Roman"/>
          <w:sz w:val="24"/>
          <w:szCs w:val="24"/>
          <w:lang w:val="en-GB"/>
        </w:rPr>
        <w:t xml:space="preserve"> municipalities</w:t>
      </w:r>
      <w:r w:rsidR="00FF3B0E" w:rsidRPr="00B56D3C">
        <w:rPr>
          <w:rFonts w:ascii="Times New Roman" w:hAnsi="Times New Roman" w:cs="Times New Roman"/>
          <w:sz w:val="24"/>
          <w:szCs w:val="24"/>
          <w:lang w:val="en-GB"/>
        </w:rPr>
        <w:t xml:space="preserve"> with drinking water</w:t>
      </w:r>
      <w:r w:rsidR="00616F17" w:rsidRPr="00B56D3C">
        <w:rPr>
          <w:rFonts w:ascii="Times New Roman" w:hAnsi="Times New Roman" w:cs="Times New Roman"/>
          <w:sz w:val="24"/>
          <w:szCs w:val="24"/>
          <w:lang w:val="en-GB"/>
        </w:rPr>
        <w:t xml:space="preserve">. However, </w:t>
      </w:r>
      <w:r w:rsidR="00D63D9F" w:rsidRPr="00B56D3C">
        <w:rPr>
          <w:rFonts w:ascii="Times New Roman" w:hAnsi="Times New Roman" w:cs="Times New Roman"/>
          <w:sz w:val="24"/>
          <w:szCs w:val="24"/>
          <w:lang w:val="en-GB"/>
        </w:rPr>
        <w:t xml:space="preserve">the use of </w:t>
      </w:r>
      <w:r w:rsidR="00616F17" w:rsidRPr="00B56D3C">
        <w:rPr>
          <w:rFonts w:ascii="Times New Roman" w:hAnsi="Times New Roman" w:cs="Times New Roman"/>
          <w:sz w:val="24"/>
          <w:szCs w:val="24"/>
          <w:lang w:val="en-GB"/>
        </w:rPr>
        <w:t xml:space="preserve">these two agents </w:t>
      </w:r>
      <w:r w:rsidR="001F4E94" w:rsidRPr="00B56D3C">
        <w:rPr>
          <w:rFonts w:ascii="Times New Roman" w:hAnsi="Times New Roman" w:cs="Times New Roman"/>
          <w:sz w:val="24"/>
          <w:szCs w:val="24"/>
          <w:lang w:val="en-GB"/>
        </w:rPr>
        <w:t>is limited in other parts of the world</w:t>
      </w:r>
      <w:r w:rsidR="00616F17" w:rsidRPr="00B56D3C">
        <w:rPr>
          <w:rFonts w:ascii="Times New Roman" w:hAnsi="Times New Roman" w:cs="Times New Roman"/>
          <w:sz w:val="24"/>
          <w:szCs w:val="24"/>
          <w:lang w:val="en-GB"/>
        </w:rPr>
        <w:t>. In the present w</w:t>
      </w:r>
      <w:r w:rsidR="0044278F" w:rsidRPr="00B56D3C">
        <w:rPr>
          <w:rFonts w:ascii="Times New Roman" w:hAnsi="Times New Roman" w:cs="Times New Roman"/>
          <w:sz w:val="24"/>
          <w:szCs w:val="24"/>
          <w:lang w:val="en-GB"/>
        </w:rPr>
        <w:t>ork</w:t>
      </w:r>
      <w:r w:rsidR="006A2760" w:rsidRPr="00B56D3C">
        <w:rPr>
          <w:rFonts w:ascii="Times New Roman" w:hAnsi="Times New Roman" w:cs="Times New Roman"/>
          <w:sz w:val="24"/>
          <w:szCs w:val="24"/>
          <w:lang w:val="en-GB"/>
        </w:rPr>
        <w:t>,</w:t>
      </w:r>
      <w:r w:rsidR="0044278F" w:rsidRPr="00B56D3C">
        <w:rPr>
          <w:rFonts w:ascii="Times New Roman" w:hAnsi="Times New Roman" w:cs="Times New Roman"/>
          <w:sz w:val="24"/>
          <w:szCs w:val="24"/>
          <w:lang w:val="en-GB"/>
        </w:rPr>
        <w:t xml:space="preserve"> </w:t>
      </w:r>
      <w:proofErr w:type="spellStart"/>
      <w:r w:rsidR="0044278F" w:rsidRPr="00B56D3C">
        <w:rPr>
          <w:rFonts w:ascii="Times New Roman" w:hAnsi="Times New Roman" w:cs="Times New Roman"/>
          <w:sz w:val="24"/>
          <w:szCs w:val="24"/>
          <w:lang w:val="en-GB"/>
        </w:rPr>
        <w:t>Zr</w:t>
      </w:r>
      <w:proofErr w:type="spellEnd"/>
      <w:r w:rsidR="0044278F" w:rsidRPr="00B56D3C">
        <w:rPr>
          <w:rFonts w:ascii="Times New Roman" w:hAnsi="Times New Roman" w:cs="Times New Roman"/>
          <w:sz w:val="24"/>
          <w:szCs w:val="24"/>
          <w:lang w:val="en-GB"/>
        </w:rPr>
        <w:t xml:space="preserve"> and chitosan coagulants were tested together with Al </w:t>
      </w:r>
      <w:r w:rsidR="00616F17" w:rsidRPr="00B56D3C">
        <w:rPr>
          <w:rFonts w:ascii="Times New Roman" w:hAnsi="Times New Roman" w:cs="Times New Roman"/>
          <w:sz w:val="24"/>
          <w:szCs w:val="24"/>
          <w:lang w:val="en-GB"/>
        </w:rPr>
        <w:t>for drinking water production</w:t>
      </w:r>
      <w:r w:rsidR="00173232" w:rsidRPr="00B56D3C">
        <w:rPr>
          <w:rFonts w:ascii="Times New Roman" w:hAnsi="Times New Roman" w:cs="Times New Roman"/>
          <w:sz w:val="24"/>
          <w:szCs w:val="24"/>
          <w:lang w:val="en-GB"/>
        </w:rPr>
        <w:t xml:space="preserve"> in both </w:t>
      </w:r>
      <w:r w:rsidR="0098525E" w:rsidRPr="00B56D3C">
        <w:rPr>
          <w:rFonts w:ascii="Times New Roman" w:hAnsi="Times New Roman" w:cs="Times New Roman"/>
          <w:sz w:val="24"/>
          <w:szCs w:val="24"/>
          <w:lang w:val="en-GB"/>
        </w:rPr>
        <w:t xml:space="preserve">pilot and </w:t>
      </w:r>
      <w:r w:rsidR="00B714B5" w:rsidRPr="00B56D3C">
        <w:rPr>
          <w:rFonts w:ascii="Times New Roman" w:hAnsi="Times New Roman" w:cs="Times New Roman"/>
          <w:sz w:val="24"/>
          <w:szCs w:val="24"/>
          <w:lang w:val="en-GB"/>
        </w:rPr>
        <w:t>laboratory trials.</w:t>
      </w:r>
      <w:r w:rsidR="00173232" w:rsidRPr="00B56D3C">
        <w:rPr>
          <w:rFonts w:ascii="Times New Roman" w:hAnsi="Times New Roman" w:cs="Times New Roman"/>
          <w:sz w:val="24"/>
          <w:szCs w:val="24"/>
          <w:lang w:val="en-GB"/>
        </w:rPr>
        <w:t xml:space="preserve"> </w:t>
      </w:r>
      <w:r w:rsidR="00616F17" w:rsidRPr="00B56D3C">
        <w:rPr>
          <w:rFonts w:ascii="Times New Roman" w:hAnsi="Times New Roman" w:cs="Times New Roman"/>
          <w:sz w:val="24"/>
          <w:szCs w:val="24"/>
          <w:lang w:val="en-GB"/>
        </w:rPr>
        <w:t xml:space="preserve">All coagulants provided </w:t>
      </w:r>
      <w:r w:rsidR="0044278F" w:rsidRPr="00B56D3C">
        <w:rPr>
          <w:rFonts w:ascii="Times New Roman" w:hAnsi="Times New Roman" w:cs="Times New Roman"/>
          <w:sz w:val="24"/>
          <w:szCs w:val="24"/>
          <w:lang w:val="en-GB"/>
        </w:rPr>
        <w:t>high quality effluent</w:t>
      </w:r>
      <w:r w:rsidR="00E01C58" w:rsidRPr="00B56D3C">
        <w:rPr>
          <w:rFonts w:ascii="Times New Roman" w:hAnsi="Times New Roman" w:cs="Times New Roman"/>
          <w:sz w:val="24"/>
          <w:szCs w:val="24"/>
          <w:lang w:val="en-GB"/>
        </w:rPr>
        <w:t>s</w:t>
      </w:r>
      <w:r w:rsidR="00616F17" w:rsidRPr="00B56D3C">
        <w:rPr>
          <w:rFonts w:ascii="Times New Roman" w:hAnsi="Times New Roman" w:cs="Times New Roman"/>
          <w:sz w:val="24"/>
          <w:szCs w:val="24"/>
          <w:lang w:val="en-GB"/>
        </w:rPr>
        <w:t>.</w:t>
      </w:r>
      <w:r w:rsidR="00B714B5" w:rsidRPr="00B56D3C">
        <w:rPr>
          <w:rFonts w:ascii="Times New Roman" w:hAnsi="Times New Roman" w:cs="Times New Roman"/>
          <w:sz w:val="24"/>
          <w:szCs w:val="24"/>
          <w:lang w:val="en-GB"/>
        </w:rPr>
        <w:t xml:space="preserve"> However, </w:t>
      </w:r>
      <w:r w:rsidR="008D3B8E" w:rsidRPr="00B56D3C">
        <w:rPr>
          <w:rFonts w:ascii="Times New Roman" w:hAnsi="Times New Roman" w:cs="Times New Roman"/>
          <w:sz w:val="24"/>
          <w:szCs w:val="24"/>
          <w:lang w:val="en-GB"/>
        </w:rPr>
        <w:t xml:space="preserve">the </w:t>
      </w:r>
      <w:r w:rsidR="00B714B5" w:rsidRPr="00B56D3C">
        <w:rPr>
          <w:rFonts w:ascii="Times New Roman" w:hAnsi="Times New Roman" w:cs="Times New Roman"/>
          <w:sz w:val="24"/>
          <w:szCs w:val="24"/>
          <w:lang w:val="en-GB"/>
        </w:rPr>
        <w:t>m</w:t>
      </w:r>
      <w:r w:rsidR="00616F17" w:rsidRPr="00B56D3C">
        <w:rPr>
          <w:rFonts w:ascii="Times New Roman" w:hAnsi="Times New Roman" w:cs="Times New Roman"/>
          <w:sz w:val="24"/>
          <w:szCs w:val="24"/>
          <w:lang w:val="en-GB"/>
        </w:rPr>
        <w:t xml:space="preserve">etals showed higher efficiencies in terms of </w:t>
      </w:r>
      <w:r w:rsidR="00684A0E" w:rsidRPr="00B56D3C">
        <w:rPr>
          <w:rFonts w:ascii="Times New Roman" w:hAnsi="Times New Roman" w:cs="Times New Roman"/>
          <w:sz w:val="24"/>
          <w:szCs w:val="24"/>
          <w:lang w:val="en-GB"/>
        </w:rPr>
        <w:t xml:space="preserve">reduction of </w:t>
      </w:r>
      <w:proofErr w:type="spellStart"/>
      <w:r w:rsidR="004F1CF0" w:rsidRPr="00B56D3C">
        <w:rPr>
          <w:rFonts w:ascii="Times New Roman" w:hAnsi="Times New Roman" w:cs="Times New Roman"/>
          <w:sz w:val="24"/>
          <w:szCs w:val="24"/>
          <w:lang w:val="en-GB"/>
        </w:rPr>
        <w:t>humic</w:t>
      </w:r>
      <w:proofErr w:type="spellEnd"/>
      <w:r w:rsidR="004F1CF0" w:rsidRPr="00B56D3C">
        <w:rPr>
          <w:rFonts w:ascii="Times New Roman" w:hAnsi="Times New Roman" w:cs="Times New Roman"/>
          <w:sz w:val="24"/>
          <w:szCs w:val="24"/>
          <w:lang w:val="en-GB"/>
        </w:rPr>
        <w:t xml:space="preserve"> substances</w:t>
      </w:r>
      <w:r w:rsidR="00684A0E" w:rsidRPr="00B56D3C">
        <w:rPr>
          <w:rFonts w:ascii="Times New Roman" w:hAnsi="Times New Roman" w:cs="Times New Roman"/>
          <w:sz w:val="24"/>
          <w:szCs w:val="24"/>
          <w:lang w:val="en-GB"/>
        </w:rPr>
        <w:t xml:space="preserve">, </w:t>
      </w:r>
      <w:r w:rsidR="00616F17" w:rsidRPr="00B56D3C">
        <w:rPr>
          <w:rFonts w:ascii="Times New Roman" w:hAnsi="Times New Roman" w:cs="Times New Roman"/>
          <w:sz w:val="24"/>
          <w:szCs w:val="24"/>
          <w:lang w:val="en-GB"/>
        </w:rPr>
        <w:t xml:space="preserve">with </w:t>
      </w:r>
      <w:r w:rsidR="00FF3B0E" w:rsidRPr="00B56D3C">
        <w:rPr>
          <w:rFonts w:ascii="Times New Roman" w:hAnsi="Times New Roman" w:cs="Times New Roman"/>
          <w:sz w:val="24"/>
          <w:szCs w:val="24"/>
          <w:lang w:val="en-GB"/>
        </w:rPr>
        <w:t xml:space="preserve">better performance </w:t>
      </w:r>
      <w:r w:rsidR="00616F17" w:rsidRPr="00B56D3C">
        <w:rPr>
          <w:rFonts w:ascii="Times New Roman" w:hAnsi="Times New Roman" w:cs="Times New Roman"/>
          <w:sz w:val="24"/>
          <w:szCs w:val="24"/>
          <w:lang w:val="en-GB"/>
        </w:rPr>
        <w:t xml:space="preserve">of </w:t>
      </w:r>
      <w:proofErr w:type="spellStart"/>
      <w:r w:rsidR="00616F17" w:rsidRPr="00B56D3C">
        <w:rPr>
          <w:rFonts w:ascii="Times New Roman" w:hAnsi="Times New Roman" w:cs="Times New Roman"/>
          <w:sz w:val="24"/>
          <w:szCs w:val="24"/>
          <w:lang w:val="en-GB"/>
        </w:rPr>
        <w:t>Zr</w:t>
      </w:r>
      <w:proofErr w:type="spellEnd"/>
      <w:r w:rsidR="00FF3B0E" w:rsidRPr="00B56D3C">
        <w:rPr>
          <w:rFonts w:ascii="Times New Roman" w:hAnsi="Times New Roman" w:cs="Times New Roman"/>
          <w:sz w:val="24"/>
          <w:szCs w:val="24"/>
          <w:lang w:val="en-GB"/>
        </w:rPr>
        <w:t xml:space="preserve"> </w:t>
      </w:r>
      <w:r w:rsidR="00684A0E" w:rsidRPr="00B56D3C">
        <w:rPr>
          <w:rFonts w:ascii="Times New Roman" w:hAnsi="Times New Roman" w:cs="Times New Roman"/>
          <w:sz w:val="24"/>
          <w:szCs w:val="24"/>
          <w:lang w:val="en-GB"/>
        </w:rPr>
        <w:t>than</w:t>
      </w:r>
      <w:r w:rsidR="00FF3B0E" w:rsidRPr="00B56D3C">
        <w:rPr>
          <w:rFonts w:ascii="Times New Roman" w:hAnsi="Times New Roman" w:cs="Times New Roman"/>
          <w:sz w:val="24"/>
          <w:szCs w:val="24"/>
          <w:lang w:val="en-GB"/>
        </w:rPr>
        <w:t xml:space="preserve"> </w:t>
      </w:r>
      <w:r w:rsidR="00616F17" w:rsidRPr="00B56D3C">
        <w:rPr>
          <w:rFonts w:ascii="Times New Roman" w:hAnsi="Times New Roman" w:cs="Times New Roman"/>
          <w:sz w:val="24"/>
          <w:szCs w:val="24"/>
          <w:lang w:val="en-GB"/>
        </w:rPr>
        <w:t>Al.</w:t>
      </w:r>
      <w:r w:rsidR="00763C85" w:rsidRPr="00B56D3C">
        <w:rPr>
          <w:rFonts w:ascii="Times New Roman" w:hAnsi="Times New Roman" w:cs="Times New Roman"/>
          <w:sz w:val="24"/>
          <w:szCs w:val="24"/>
          <w:lang w:val="en-GB"/>
        </w:rPr>
        <w:t xml:space="preserve"> On the other hand, the amount of suspended solids in sludge produced with chitosan was 25% of the amount produced with metal salts</w:t>
      </w:r>
      <w:r w:rsidR="00616F17" w:rsidRPr="00B56D3C">
        <w:rPr>
          <w:rFonts w:ascii="Times New Roman" w:hAnsi="Times New Roman" w:cs="Times New Roman"/>
          <w:sz w:val="24"/>
          <w:szCs w:val="24"/>
          <w:lang w:val="en-GB"/>
        </w:rPr>
        <w:t xml:space="preserve">. </w:t>
      </w:r>
      <w:r w:rsidR="001E617C" w:rsidRPr="00B56D3C">
        <w:rPr>
          <w:rFonts w:ascii="Times New Roman" w:hAnsi="Times New Roman" w:cs="Times New Roman"/>
          <w:sz w:val="24"/>
          <w:szCs w:val="24"/>
          <w:lang w:val="en-GB"/>
        </w:rPr>
        <w:t>Chitosan</w:t>
      </w:r>
      <w:r w:rsidR="00616F17" w:rsidRPr="00B56D3C">
        <w:rPr>
          <w:rFonts w:ascii="Times New Roman" w:hAnsi="Times New Roman" w:cs="Times New Roman"/>
          <w:sz w:val="24"/>
          <w:szCs w:val="24"/>
          <w:lang w:val="en-GB"/>
        </w:rPr>
        <w:t xml:space="preserve"> also functioned over a broad pH range without affecting the pH of the </w:t>
      </w:r>
      <w:r w:rsidR="00EE0D16" w:rsidRPr="00B56D3C">
        <w:rPr>
          <w:rFonts w:ascii="Times New Roman" w:hAnsi="Times New Roman" w:cs="Times New Roman"/>
          <w:sz w:val="24"/>
          <w:szCs w:val="24"/>
          <w:lang w:val="en-GB"/>
        </w:rPr>
        <w:t xml:space="preserve">treated </w:t>
      </w:r>
      <w:r w:rsidR="00616F17" w:rsidRPr="00B56D3C">
        <w:rPr>
          <w:rFonts w:ascii="Times New Roman" w:hAnsi="Times New Roman" w:cs="Times New Roman"/>
          <w:sz w:val="24"/>
          <w:szCs w:val="24"/>
          <w:lang w:val="en-GB"/>
        </w:rPr>
        <w:t>water</w:t>
      </w:r>
      <w:r w:rsidR="00173232" w:rsidRPr="00B56D3C">
        <w:rPr>
          <w:rFonts w:ascii="Times New Roman" w:eastAsia="Times New Roman" w:hAnsi="Times New Roman" w:cs="Times New Roman"/>
          <w:sz w:val="24"/>
          <w:szCs w:val="24"/>
          <w:lang w:val="en-GB"/>
        </w:rPr>
        <w:t>.</w:t>
      </w:r>
    </w:p>
    <w:p w14:paraId="09D4107F" w14:textId="77777777" w:rsidR="00FD6BAB" w:rsidRPr="00B56D3C" w:rsidRDefault="00FD6BAB" w:rsidP="00AF0D09">
      <w:pPr>
        <w:spacing w:after="0" w:line="360" w:lineRule="auto"/>
        <w:jc w:val="both"/>
        <w:rPr>
          <w:rFonts w:ascii="Times New Roman" w:eastAsia="Times New Roman" w:hAnsi="Times New Roman" w:cs="Times New Roman"/>
          <w:sz w:val="24"/>
          <w:szCs w:val="24"/>
          <w:lang w:val="en-GB"/>
        </w:rPr>
      </w:pPr>
    </w:p>
    <w:p w14:paraId="103D5C76" w14:textId="2281DA45" w:rsidR="0061788A" w:rsidRPr="00B56D3C" w:rsidRDefault="0061788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b/>
          <w:sz w:val="24"/>
          <w:szCs w:val="24"/>
          <w:lang w:val="en-GB"/>
        </w:rPr>
        <w:t>Key</w:t>
      </w:r>
      <w:r w:rsidR="006A2760" w:rsidRPr="00B56D3C">
        <w:rPr>
          <w:rFonts w:ascii="Times New Roman" w:hAnsi="Times New Roman" w:cs="Times New Roman"/>
          <w:b/>
          <w:sz w:val="24"/>
          <w:szCs w:val="24"/>
          <w:lang w:val="en-GB"/>
        </w:rPr>
        <w:t xml:space="preserve"> </w:t>
      </w:r>
      <w:r w:rsidRPr="00B56D3C">
        <w:rPr>
          <w:rFonts w:ascii="Times New Roman" w:hAnsi="Times New Roman" w:cs="Times New Roman"/>
          <w:b/>
          <w:sz w:val="24"/>
          <w:szCs w:val="24"/>
          <w:lang w:val="en-GB"/>
        </w:rPr>
        <w:t>words</w:t>
      </w:r>
      <w:r w:rsidR="006A2760" w:rsidRPr="00B56D3C">
        <w:rPr>
          <w:rFonts w:ascii="Times New Roman" w:hAnsi="Times New Roman" w:cs="Times New Roman"/>
          <w:b/>
          <w:sz w:val="24"/>
          <w:szCs w:val="24"/>
          <w:lang w:val="en-GB"/>
        </w:rPr>
        <w:t xml:space="preserve"> |</w:t>
      </w:r>
      <w:r w:rsidRPr="00B56D3C">
        <w:rPr>
          <w:rFonts w:ascii="Times New Roman" w:hAnsi="Times New Roman" w:cs="Times New Roman"/>
          <w:b/>
          <w:sz w:val="24"/>
          <w:szCs w:val="24"/>
          <w:lang w:val="en-GB"/>
        </w:rPr>
        <w:t xml:space="preserve"> </w:t>
      </w:r>
      <w:r w:rsidR="006A2760" w:rsidRPr="00B56D3C">
        <w:rPr>
          <w:rFonts w:ascii="Times New Roman" w:hAnsi="Times New Roman" w:cs="Times New Roman"/>
          <w:sz w:val="24"/>
          <w:szCs w:val="24"/>
          <w:lang w:val="en-GB"/>
        </w:rPr>
        <w:t>c</w:t>
      </w:r>
      <w:r w:rsidR="001E6E0A" w:rsidRPr="00B56D3C">
        <w:rPr>
          <w:rFonts w:ascii="Times New Roman" w:hAnsi="Times New Roman" w:cs="Times New Roman"/>
          <w:sz w:val="24"/>
          <w:szCs w:val="24"/>
          <w:lang w:val="en-GB"/>
        </w:rPr>
        <w:t>hitosan, c</w:t>
      </w:r>
      <w:r w:rsidR="00E33B31" w:rsidRPr="00B56D3C">
        <w:rPr>
          <w:rFonts w:ascii="Times New Roman" w:hAnsi="Times New Roman" w:cs="Times New Roman"/>
          <w:sz w:val="24"/>
          <w:szCs w:val="24"/>
          <w:lang w:val="en-GB"/>
        </w:rPr>
        <w:t xml:space="preserve">oagulation, </w:t>
      </w:r>
      <w:r w:rsidR="001E6E0A" w:rsidRPr="00B56D3C">
        <w:rPr>
          <w:rFonts w:ascii="Times New Roman" w:hAnsi="Times New Roman" w:cs="Times New Roman"/>
          <w:sz w:val="24"/>
          <w:szCs w:val="24"/>
          <w:lang w:val="en-GB"/>
        </w:rPr>
        <w:t xml:space="preserve">contact filter, </w:t>
      </w:r>
      <w:r w:rsidR="00E33B31" w:rsidRPr="00B56D3C">
        <w:rPr>
          <w:rFonts w:ascii="Times New Roman" w:hAnsi="Times New Roman" w:cs="Times New Roman"/>
          <w:sz w:val="24"/>
          <w:szCs w:val="24"/>
          <w:lang w:val="en-GB"/>
        </w:rPr>
        <w:t>d</w:t>
      </w:r>
      <w:r w:rsidRPr="00B56D3C">
        <w:rPr>
          <w:rFonts w:ascii="Times New Roman" w:hAnsi="Times New Roman" w:cs="Times New Roman"/>
          <w:sz w:val="24"/>
          <w:szCs w:val="24"/>
          <w:lang w:val="en-GB"/>
        </w:rPr>
        <w:t>rinking water treatment,</w:t>
      </w:r>
      <w:r w:rsidR="001E6E0A" w:rsidRPr="00B56D3C">
        <w:rPr>
          <w:rFonts w:ascii="Times New Roman" w:hAnsi="Times New Roman" w:cs="Times New Roman"/>
          <w:sz w:val="24"/>
          <w:szCs w:val="24"/>
          <w:lang w:val="en-GB"/>
        </w:rPr>
        <w:t xml:space="preserve"> natural organic matter, zirconium</w:t>
      </w:r>
    </w:p>
    <w:p w14:paraId="375D847F" w14:textId="77777777" w:rsidR="00770134" w:rsidRPr="00B56D3C" w:rsidRDefault="00770134" w:rsidP="00AF0D09">
      <w:pPr>
        <w:spacing w:after="0" w:line="360" w:lineRule="auto"/>
        <w:jc w:val="both"/>
        <w:rPr>
          <w:rFonts w:ascii="Times New Roman" w:hAnsi="Times New Roman" w:cs="Times New Roman"/>
          <w:sz w:val="24"/>
          <w:szCs w:val="24"/>
          <w:lang w:val="en-GB"/>
        </w:rPr>
      </w:pPr>
    </w:p>
    <w:p w14:paraId="0077A150" w14:textId="77777777" w:rsidR="000709CF" w:rsidRPr="00B56D3C" w:rsidRDefault="000709CF"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br w:type="page"/>
      </w:r>
    </w:p>
    <w:p w14:paraId="3B017D57" w14:textId="35F5494A" w:rsidR="006A2760" w:rsidRPr="00B56D3C" w:rsidRDefault="006A2760" w:rsidP="00AF0D09">
      <w:pPr>
        <w:pStyle w:val="Heading3"/>
        <w:spacing w:before="0" w:line="360" w:lineRule="auto"/>
        <w:jc w:val="both"/>
        <w:rPr>
          <w:rFonts w:ascii="Times New Roman" w:hAnsi="Times New Roman" w:cs="Times New Roman"/>
          <w:b/>
          <w:color w:val="000000" w:themeColor="text1"/>
          <w:lang w:val="en-GB"/>
        </w:rPr>
      </w:pPr>
      <w:r w:rsidRPr="00B56D3C">
        <w:rPr>
          <w:rFonts w:ascii="Times New Roman" w:hAnsi="Times New Roman" w:cs="Times New Roman"/>
          <w:b/>
          <w:color w:val="000000" w:themeColor="text1"/>
          <w:lang w:val="en-GB"/>
        </w:rPr>
        <w:lastRenderedPageBreak/>
        <w:t>INTRODUCTION</w:t>
      </w:r>
    </w:p>
    <w:p w14:paraId="56F79110" w14:textId="2DEEBE26" w:rsidR="006675C1" w:rsidRPr="00B56D3C" w:rsidRDefault="006675C1" w:rsidP="00AF0D09">
      <w:pPr>
        <w:spacing w:after="0" w:line="360" w:lineRule="auto"/>
        <w:jc w:val="both"/>
        <w:rPr>
          <w:rFonts w:ascii="Times New Roman" w:hAnsi="Times New Roman" w:cs="Times New Roman"/>
          <w:sz w:val="24"/>
          <w:szCs w:val="24"/>
          <w:lang w:val="en-GB"/>
        </w:rPr>
      </w:pPr>
    </w:p>
    <w:p w14:paraId="7927A00D" w14:textId="5BAE255C" w:rsidR="006A2760" w:rsidRPr="00B56D3C" w:rsidRDefault="00AB1528" w:rsidP="00AF0D09">
      <w:pPr>
        <w:spacing w:after="0" w:line="360" w:lineRule="auto"/>
        <w:jc w:val="both"/>
        <w:rPr>
          <w:rFonts w:ascii="Times New Roman" w:hAnsi="Times New Roman" w:cs="Times New Roman"/>
          <w:sz w:val="24"/>
          <w:szCs w:val="24"/>
          <w:lang w:val="en-GB"/>
        </w:rPr>
      </w:pPr>
      <w:proofErr w:type="spellStart"/>
      <w:r w:rsidRPr="00B56D3C">
        <w:rPr>
          <w:rFonts w:ascii="Times New Roman" w:hAnsi="Times New Roman" w:cs="Times New Roman"/>
          <w:sz w:val="24"/>
          <w:szCs w:val="24"/>
          <w:lang w:val="en-GB"/>
        </w:rPr>
        <w:t>Hydrolyzing</w:t>
      </w:r>
      <w:proofErr w:type="spellEnd"/>
      <w:r w:rsidRPr="00B56D3C">
        <w:rPr>
          <w:rFonts w:ascii="Times New Roman" w:hAnsi="Times New Roman" w:cs="Times New Roman"/>
          <w:sz w:val="24"/>
          <w:szCs w:val="24"/>
          <w:lang w:val="en-GB"/>
        </w:rPr>
        <w:t xml:space="preserve"> metal salts, based on aluminium (Al) or iron (Fe), have been used routinely for the removal of particles (turbidity) and natural organic matter (NOM) in </w:t>
      </w:r>
      <w:r w:rsidR="006A2760" w:rsidRPr="00B56D3C">
        <w:rPr>
          <w:rFonts w:ascii="Times New Roman" w:hAnsi="Times New Roman" w:cs="Times New Roman"/>
          <w:sz w:val="24"/>
          <w:szCs w:val="24"/>
          <w:lang w:val="en-GB"/>
        </w:rPr>
        <w:t xml:space="preserve">the </w:t>
      </w:r>
      <w:r w:rsidR="00C20EF7" w:rsidRPr="00B56D3C">
        <w:rPr>
          <w:rFonts w:ascii="Times New Roman" w:hAnsi="Times New Roman" w:cs="Times New Roman"/>
          <w:sz w:val="24"/>
          <w:szCs w:val="24"/>
          <w:lang w:val="en-GB"/>
        </w:rPr>
        <w:t xml:space="preserve">production of </w:t>
      </w:r>
      <w:r w:rsidRPr="00B56D3C">
        <w:rPr>
          <w:rFonts w:ascii="Times New Roman" w:hAnsi="Times New Roman" w:cs="Times New Roman"/>
          <w:sz w:val="24"/>
          <w:szCs w:val="24"/>
          <w:lang w:val="en-GB"/>
        </w:rPr>
        <w:t xml:space="preserve">potable water since the beginning of the 20th century </w:t>
      </w:r>
      <w:r w:rsidR="00F77140" w:rsidRPr="00B56D3C">
        <w:rPr>
          <w:rFonts w:ascii="Times New Roman" w:hAnsi="Times New Roman" w:cs="Times New Roman"/>
          <w:noProof/>
          <w:sz w:val="24"/>
          <w:szCs w:val="24"/>
          <w:lang w:val="en-GB"/>
        </w:rPr>
        <w:t>(Gregory &amp; Duan 2001)</w:t>
      </w:r>
      <w:r w:rsidRPr="00B56D3C">
        <w:rPr>
          <w:rFonts w:ascii="Times New Roman" w:hAnsi="Times New Roman" w:cs="Times New Roman"/>
          <w:sz w:val="24"/>
          <w:szCs w:val="24"/>
          <w:lang w:val="en-GB"/>
        </w:rPr>
        <w:t>. Considerable practical and theoretical knowledge about these two agents has been gained, and today they are the most commonly used coagulants in water treatment. However, concern about raised levels of or</w:t>
      </w:r>
      <w:r w:rsidR="00BD0CEF" w:rsidRPr="00B56D3C">
        <w:rPr>
          <w:rFonts w:ascii="Times New Roman" w:hAnsi="Times New Roman" w:cs="Times New Roman"/>
          <w:sz w:val="24"/>
          <w:szCs w:val="24"/>
          <w:lang w:val="en-GB"/>
        </w:rPr>
        <w:t xml:space="preserve">ganic matter in surface waters </w:t>
      </w:r>
      <w:r w:rsidR="00F77140" w:rsidRPr="00B56D3C">
        <w:rPr>
          <w:rFonts w:ascii="Times New Roman" w:hAnsi="Times New Roman" w:cs="Times New Roman"/>
          <w:noProof/>
          <w:sz w:val="24"/>
          <w:szCs w:val="24"/>
          <w:lang w:val="en-GB"/>
        </w:rPr>
        <w:t xml:space="preserve">(Garmo </w:t>
      </w:r>
      <w:r w:rsidR="006A2760" w:rsidRPr="00B56D3C">
        <w:rPr>
          <w:rFonts w:ascii="Times New Roman" w:hAnsi="Times New Roman" w:cs="Times New Roman"/>
          <w:i/>
          <w:noProof/>
          <w:sz w:val="24"/>
          <w:szCs w:val="24"/>
          <w:lang w:val="en-GB"/>
        </w:rPr>
        <w:t>et al.</w:t>
      </w:r>
      <w:r w:rsidR="00F77140" w:rsidRPr="00B56D3C">
        <w:rPr>
          <w:rFonts w:ascii="Times New Roman" w:hAnsi="Times New Roman" w:cs="Times New Roman"/>
          <w:noProof/>
          <w:sz w:val="24"/>
          <w:szCs w:val="24"/>
          <w:lang w:val="en-GB"/>
        </w:rPr>
        <w:t xml:space="preserve"> 2014)</w:t>
      </w:r>
      <w:r w:rsidRPr="00B56D3C">
        <w:rPr>
          <w:rFonts w:ascii="Times New Roman" w:hAnsi="Times New Roman" w:cs="Times New Roman"/>
          <w:sz w:val="24"/>
          <w:szCs w:val="24"/>
          <w:lang w:val="en-GB"/>
        </w:rPr>
        <w:t xml:space="preserve"> </w:t>
      </w:r>
      <w:ins w:id="0" w:author="Ekaterina Christensen" w:date="2016-11-09T01:29:00Z">
        <w:r w:rsidR="00DD24E5">
          <w:rPr>
            <w:rFonts w:ascii="Times New Roman" w:hAnsi="Times New Roman"/>
            <w:sz w:val="24"/>
            <w:szCs w:val="24"/>
            <w:lang w:val="en-GB"/>
          </w:rPr>
          <w:t>impels</w:t>
        </w:r>
        <w:r w:rsidR="00DD24E5" w:rsidRPr="0010106B">
          <w:rPr>
            <w:rFonts w:ascii="Times New Roman" w:hAnsi="Times New Roman"/>
            <w:sz w:val="24"/>
            <w:szCs w:val="24"/>
            <w:lang w:val="en-GB"/>
          </w:rPr>
          <w:t xml:space="preserve"> research o</w:t>
        </w:r>
        <w:r w:rsidR="00DD24E5">
          <w:rPr>
            <w:rFonts w:ascii="Times New Roman" w:hAnsi="Times New Roman"/>
            <w:sz w:val="24"/>
            <w:szCs w:val="24"/>
            <w:lang w:val="en-GB"/>
          </w:rPr>
          <w:t xml:space="preserve">n </w:t>
        </w:r>
        <w:r w:rsidR="00DD24E5" w:rsidRPr="0010106B">
          <w:rPr>
            <w:rFonts w:ascii="Times New Roman" w:hAnsi="Times New Roman"/>
            <w:sz w:val="24"/>
            <w:szCs w:val="24"/>
            <w:lang w:val="en-GB"/>
          </w:rPr>
          <w:t>alternative coagulants</w:t>
        </w:r>
        <w:r w:rsidR="00DD24E5" w:rsidRPr="00B56D3C" w:rsidDel="00DD24E5">
          <w:rPr>
            <w:rFonts w:ascii="Times New Roman" w:hAnsi="Times New Roman" w:cs="Times New Roman"/>
            <w:sz w:val="24"/>
            <w:szCs w:val="24"/>
            <w:lang w:val="en-GB"/>
          </w:rPr>
          <w:t xml:space="preserve"> </w:t>
        </w:r>
      </w:ins>
      <w:del w:id="1" w:author="Ekaterina Christensen" w:date="2016-11-09T01:29:00Z">
        <w:r w:rsidRPr="00B56D3C" w:rsidDel="00DD24E5">
          <w:rPr>
            <w:rFonts w:ascii="Times New Roman" w:hAnsi="Times New Roman" w:cs="Times New Roman"/>
            <w:sz w:val="24"/>
            <w:szCs w:val="24"/>
            <w:lang w:val="en-GB"/>
          </w:rPr>
          <w:delText>means that it is important to identify alternative coagulants</w:delText>
        </w:r>
      </w:del>
      <w:r w:rsidRPr="00B56D3C">
        <w:rPr>
          <w:rFonts w:ascii="Times New Roman" w:hAnsi="Times New Roman" w:cs="Times New Roman"/>
          <w:sz w:val="24"/>
          <w:szCs w:val="24"/>
          <w:lang w:val="en-GB"/>
        </w:rPr>
        <w:t xml:space="preserve"> that are more effective at reducing NOM. </w:t>
      </w:r>
      <w:r w:rsidR="006A2760" w:rsidRPr="00B56D3C">
        <w:rPr>
          <w:rFonts w:ascii="Times New Roman" w:hAnsi="Times New Roman" w:cs="Times New Roman"/>
          <w:sz w:val="24"/>
          <w:szCs w:val="24"/>
          <w:lang w:val="en-GB"/>
        </w:rPr>
        <w:t>The p</w:t>
      </w:r>
      <w:r w:rsidRPr="00B56D3C">
        <w:rPr>
          <w:rFonts w:ascii="Times New Roman" w:hAnsi="Times New Roman" w:cs="Times New Roman"/>
          <w:sz w:val="24"/>
          <w:szCs w:val="24"/>
          <w:lang w:val="en-GB"/>
        </w:rPr>
        <w:t xml:space="preserve">resence of NOM in water is undesirable due to its contribution to colour, taste, and odour problems. Additionally, NOM forms potentially harmful by-products, following disinfection with chlorine </w:t>
      </w:r>
      <w:r w:rsidR="00E66CFF" w:rsidRPr="00B56D3C">
        <w:rPr>
          <w:rFonts w:ascii="Times New Roman" w:hAnsi="Times New Roman" w:cs="Times New Roman"/>
          <w:noProof/>
          <w:sz w:val="24"/>
          <w:szCs w:val="24"/>
          <w:lang w:val="en-GB"/>
        </w:rPr>
        <w:t xml:space="preserve">(Matilainen </w:t>
      </w:r>
      <w:r w:rsidR="006A2760" w:rsidRPr="00B56D3C">
        <w:rPr>
          <w:rFonts w:ascii="Times New Roman" w:hAnsi="Times New Roman" w:cs="Times New Roman"/>
          <w:i/>
          <w:noProof/>
          <w:sz w:val="24"/>
          <w:szCs w:val="24"/>
          <w:lang w:val="en-GB"/>
        </w:rPr>
        <w:t>et al.</w:t>
      </w:r>
      <w:r w:rsidR="00F77140" w:rsidRPr="00B56D3C">
        <w:rPr>
          <w:rFonts w:ascii="Times New Roman" w:hAnsi="Times New Roman" w:cs="Times New Roman"/>
          <w:noProof/>
          <w:sz w:val="24"/>
          <w:szCs w:val="24"/>
          <w:lang w:val="en-GB"/>
        </w:rPr>
        <w:t xml:space="preserve"> 2010)</w:t>
      </w:r>
      <w:r w:rsidRPr="00B56D3C">
        <w:rPr>
          <w:rFonts w:ascii="Times New Roman" w:hAnsi="Times New Roman" w:cs="Times New Roman"/>
          <w:sz w:val="24"/>
          <w:szCs w:val="24"/>
          <w:lang w:val="en-GB"/>
        </w:rPr>
        <w:t xml:space="preserve">. Reduction in NOM </w:t>
      </w:r>
      <w:r w:rsidR="00826696" w:rsidRPr="00B56D3C">
        <w:rPr>
          <w:rFonts w:ascii="Times New Roman" w:hAnsi="Times New Roman" w:cs="Times New Roman"/>
          <w:sz w:val="24"/>
          <w:szCs w:val="24"/>
          <w:lang w:val="en-GB"/>
        </w:rPr>
        <w:t>is associated with</w:t>
      </w:r>
      <w:r w:rsidRPr="00B56D3C">
        <w:rPr>
          <w:rFonts w:ascii="Times New Roman" w:hAnsi="Times New Roman" w:cs="Times New Roman"/>
          <w:sz w:val="24"/>
          <w:szCs w:val="24"/>
          <w:lang w:val="en-GB"/>
        </w:rPr>
        <w:t xml:space="preserve"> charge neutralization, which occurs when negatively charged particles in water react with positively charged coagulant. This implies higher neutralising power and lower </w:t>
      </w:r>
      <w:r w:rsidR="00637564" w:rsidRPr="00B56D3C">
        <w:rPr>
          <w:rFonts w:ascii="Times New Roman" w:hAnsi="Times New Roman" w:cs="Times New Roman"/>
          <w:sz w:val="24"/>
          <w:szCs w:val="24"/>
          <w:lang w:val="en-GB"/>
        </w:rPr>
        <w:t>minimum</w:t>
      </w:r>
      <w:r w:rsidRPr="00B56D3C">
        <w:rPr>
          <w:rFonts w:ascii="Times New Roman" w:hAnsi="Times New Roman" w:cs="Times New Roman"/>
          <w:sz w:val="24"/>
          <w:szCs w:val="24"/>
          <w:lang w:val="en-GB"/>
        </w:rPr>
        <w:t xml:space="preserve"> effective dose of four-valent </w:t>
      </w:r>
      <w:r w:rsidR="00684E43" w:rsidRPr="00B56D3C">
        <w:rPr>
          <w:rFonts w:ascii="Times New Roman" w:hAnsi="Times New Roman" w:cs="Times New Roman"/>
          <w:sz w:val="24"/>
          <w:szCs w:val="24"/>
          <w:lang w:val="en-GB"/>
        </w:rPr>
        <w:t>zirconium (</w:t>
      </w:r>
      <w:proofErr w:type="spellStart"/>
      <w:r w:rsidR="00684E43" w:rsidRPr="00B56D3C">
        <w:rPr>
          <w:rFonts w:ascii="Times New Roman" w:hAnsi="Times New Roman" w:cs="Times New Roman"/>
          <w:sz w:val="24"/>
          <w:szCs w:val="24"/>
          <w:lang w:val="en-GB"/>
        </w:rPr>
        <w:t>Zr</w:t>
      </w:r>
      <w:proofErr w:type="spellEnd"/>
      <w:r w:rsidR="00684E43"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 xml:space="preserve">, compared with three-valent Al and Fe. Despite this recognized feature, only a few studies have investigated </w:t>
      </w:r>
      <w:r w:rsidR="006A2760" w:rsidRPr="00B56D3C">
        <w:rPr>
          <w:rFonts w:ascii="Times New Roman" w:hAnsi="Times New Roman" w:cs="Times New Roman"/>
          <w:sz w:val="24"/>
          <w:szCs w:val="24"/>
          <w:lang w:val="en-GB"/>
        </w:rPr>
        <w:t xml:space="preserve">the </w:t>
      </w:r>
      <w:r w:rsidRPr="00B56D3C">
        <w:rPr>
          <w:rFonts w:ascii="Times New Roman" w:hAnsi="Times New Roman" w:cs="Times New Roman"/>
          <w:sz w:val="24"/>
          <w:szCs w:val="24"/>
          <w:lang w:val="en-GB"/>
        </w:rPr>
        <w:t xml:space="preserve">use of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w:t>
      </w:r>
      <w:r w:rsidR="00F77140" w:rsidRPr="00B56D3C">
        <w:rPr>
          <w:rFonts w:ascii="Times New Roman" w:hAnsi="Times New Roman" w:cs="Times New Roman"/>
          <w:noProof/>
          <w:sz w:val="24"/>
          <w:szCs w:val="24"/>
          <w:lang w:val="en-GB"/>
        </w:rPr>
        <w:t>(</w:t>
      </w:r>
      <w:r w:rsidR="00E66CFF" w:rsidRPr="00B56D3C">
        <w:rPr>
          <w:rFonts w:ascii="Times New Roman" w:hAnsi="Times New Roman" w:cs="Times New Roman"/>
          <w:noProof/>
          <w:sz w:val="24"/>
          <w:szCs w:val="24"/>
          <w:lang w:val="en-GB"/>
        </w:rPr>
        <w:t xml:space="preserve">Jarvis </w:t>
      </w:r>
      <w:r w:rsidR="006A2760" w:rsidRPr="00B56D3C">
        <w:rPr>
          <w:rFonts w:ascii="Times New Roman" w:hAnsi="Times New Roman" w:cs="Times New Roman"/>
          <w:i/>
          <w:noProof/>
          <w:sz w:val="24"/>
          <w:szCs w:val="24"/>
          <w:lang w:val="en-GB"/>
        </w:rPr>
        <w:t>et al.</w:t>
      </w:r>
      <w:r w:rsidR="00E66CFF" w:rsidRPr="00B56D3C">
        <w:rPr>
          <w:rFonts w:ascii="Times New Roman" w:hAnsi="Times New Roman" w:cs="Times New Roman"/>
          <w:noProof/>
          <w:sz w:val="24"/>
          <w:szCs w:val="24"/>
          <w:lang w:val="en-GB"/>
        </w:rPr>
        <w:t xml:space="preserve"> 2012; </w:t>
      </w:r>
      <w:r w:rsidR="00F77140" w:rsidRPr="00B56D3C">
        <w:rPr>
          <w:rFonts w:ascii="Times New Roman" w:hAnsi="Times New Roman" w:cs="Times New Roman"/>
          <w:noProof/>
          <w:sz w:val="24"/>
          <w:szCs w:val="24"/>
          <w:lang w:val="en-GB"/>
        </w:rPr>
        <w:t xml:space="preserve">Hussain </w:t>
      </w:r>
      <w:r w:rsidR="006A2760" w:rsidRPr="00B56D3C">
        <w:rPr>
          <w:rFonts w:ascii="Times New Roman" w:hAnsi="Times New Roman" w:cs="Times New Roman"/>
          <w:i/>
          <w:noProof/>
          <w:sz w:val="24"/>
          <w:szCs w:val="24"/>
          <w:lang w:val="en-GB"/>
        </w:rPr>
        <w:t>et al.</w:t>
      </w:r>
      <w:r w:rsidR="00F77140" w:rsidRPr="00B56D3C">
        <w:rPr>
          <w:rFonts w:ascii="Times New Roman" w:hAnsi="Times New Roman" w:cs="Times New Roman"/>
          <w:noProof/>
          <w:sz w:val="24"/>
          <w:szCs w:val="24"/>
          <w:lang w:val="en-GB"/>
        </w:rPr>
        <w:t xml:space="preserve"> 2014;</w:t>
      </w:r>
      <w:r w:rsidR="00E66CFF" w:rsidRPr="00B56D3C">
        <w:rPr>
          <w:rFonts w:ascii="Times New Roman" w:hAnsi="Times New Roman" w:cs="Times New Roman"/>
          <w:noProof/>
          <w:sz w:val="24"/>
          <w:szCs w:val="24"/>
          <w:lang w:val="en-GB"/>
        </w:rPr>
        <w:t xml:space="preserve"> Zhang </w:t>
      </w:r>
      <w:r w:rsidR="006A2760" w:rsidRPr="00B56D3C">
        <w:rPr>
          <w:rFonts w:ascii="Times New Roman" w:hAnsi="Times New Roman" w:cs="Times New Roman"/>
          <w:i/>
          <w:noProof/>
          <w:sz w:val="24"/>
          <w:szCs w:val="24"/>
          <w:lang w:val="en-GB"/>
        </w:rPr>
        <w:t>et al.</w:t>
      </w:r>
      <w:r w:rsidR="00E66CFF" w:rsidRPr="00B56D3C">
        <w:rPr>
          <w:rFonts w:ascii="Times New Roman" w:hAnsi="Times New Roman" w:cs="Times New Roman"/>
          <w:noProof/>
          <w:sz w:val="24"/>
          <w:szCs w:val="24"/>
          <w:lang w:val="en-GB"/>
        </w:rPr>
        <w:t xml:space="preserve"> 2014</w:t>
      </w:r>
      <w:r w:rsidR="00F77140" w:rsidRPr="00B56D3C">
        <w:rPr>
          <w:rFonts w:ascii="Times New Roman" w:hAnsi="Times New Roman" w:cs="Times New Roman"/>
          <w:noProof/>
          <w:sz w:val="24"/>
          <w:szCs w:val="24"/>
          <w:lang w:val="en-GB"/>
        </w:rPr>
        <w:t>)</w:t>
      </w:r>
      <w:r w:rsidR="00826696" w:rsidRPr="00B56D3C">
        <w:rPr>
          <w:rFonts w:ascii="Times New Roman" w:hAnsi="Times New Roman" w:cs="Times New Roman"/>
          <w:sz w:val="24"/>
          <w:szCs w:val="24"/>
          <w:lang w:val="en-GB"/>
        </w:rPr>
        <w:t xml:space="preserve">, whereas two of these studies have confirmed improved NOM reduction in source water </w:t>
      </w:r>
      <w:r w:rsidR="000055F7" w:rsidRPr="00B56D3C">
        <w:rPr>
          <w:rFonts w:ascii="Times New Roman" w:hAnsi="Times New Roman" w:cs="Times New Roman"/>
          <w:sz w:val="24"/>
          <w:szCs w:val="24"/>
          <w:lang w:val="en-GB"/>
        </w:rPr>
        <w:t xml:space="preserve">after treatment with </w:t>
      </w:r>
      <w:proofErr w:type="spellStart"/>
      <w:r w:rsidR="00684E43" w:rsidRPr="00B56D3C">
        <w:rPr>
          <w:rFonts w:ascii="Times New Roman" w:hAnsi="Times New Roman" w:cs="Times New Roman"/>
          <w:sz w:val="24"/>
          <w:szCs w:val="24"/>
          <w:lang w:val="en-GB"/>
        </w:rPr>
        <w:t>Zr</w:t>
      </w:r>
      <w:proofErr w:type="spellEnd"/>
      <w:r w:rsidR="00684E43" w:rsidRPr="00B56D3C">
        <w:rPr>
          <w:rFonts w:ascii="Times New Roman" w:hAnsi="Times New Roman" w:cs="Times New Roman"/>
          <w:sz w:val="24"/>
          <w:szCs w:val="24"/>
          <w:lang w:val="en-GB"/>
        </w:rPr>
        <w:t xml:space="preserve"> salts. </w:t>
      </w:r>
      <w:r w:rsidRPr="00B56D3C">
        <w:rPr>
          <w:rFonts w:ascii="Times New Roman" w:hAnsi="Times New Roman" w:cs="Times New Roman"/>
          <w:sz w:val="24"/>
          <w:szCs w:val="24"/>
          <w:lang w:val="en-GB"/>
        </w:rPr>
        <w:t xml:space="preserve">Moreover, apart from the study by </w:t>
      </w:r>
      <w:r w:rsidRPr="00B56D3C">
        <w:rPr>
          <w:rFonts w:ascii="Times New Roman" w:hAnsi="Times New Roman" w:cs="Times New Roman"/>
          <w:noProof/>
          <w:sz w:val="24"/>
          <w:szCs w:val="24"/>
          <w:lang w:val="en-GB"/>
        </w:rPr>
        <w:t xml:space="preserve">Jarvis </w:t>
      </w:r>
      <w:r w:rsidRPr="00B56D3C">
        <w:rPr>
          <w:rFonts w:ascii="Times New Roman" w:hAnsi="Times New Roman" w:cs="Times New Roman"/>
          <w:i/>
          <w:noProof/>
          <w:sz w:val="24"/>
          <w:szCs w:val="24"/>
          <w:lang w:val="en-GB"/>
        </w:rPr>
        <w:t>et al</w:t>
      </w:r>
      <w:r w:rsidRPr="00B56D3C">
        <w:rPr>
          <w:rFonts w:ascii="Times New Roman" w:hAnsi="Times New Roman" w:cs="Times New Roman"/>
          <w:noProof/>
          <w:sz w:val="24"/>
          <w:szCs w:val="24"/>
          <w:lang w:val="en-GB"/>
        </w:rPr>
        <w:t>. (2012)</w:t>
      </w:r>
      <w:r w:rsidRPr="00B56D3C">
        <w:rPr>
          <w:rFonts w:ascii="Times New Roman" w:hAnsi="Times New Roman" w:cs="Times New Roman"/>
          <w:sz w:val="24"/>
          <w:szCs w:val="24"/>
          <w:lang w:val="en-GB"/>
        </w:rPr>
        <w:t xml:space="preserve">, previous research characterizes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only at bench-scale and various aspects that might stimulate its broader application in water treatment practice</w:t>
      </w:r>
      <w:r w:rsidR="005060A9"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are still not fully covered in the literature.</w:t>
      </w:r>
    </w:p>
    <w:p w14:paraId="69119C7B" w14:textId="6FE8E216" w:rsidR="006A2760" w:rsidRPr="00B56D3C" w:rsidRDefault="00AB1528"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At the same time, there is </w:t>
      </w:r>
      <w:r w:rsidR="00440074" w:rsidRPr="00B56D3C">
        <w:rPr>
          <w:rFonts w:ascii="Times New Roman" w:hAnsi="Times New Roman" w:cs="Times New Roman"/>
          <w:sz w:val="24"/>
          <w:szCs w:val="24"/>
          <w:lang w:val="en-GB"/>
        </w:rPr>
        <w:t xml:space="preserve">also a </w:t>
      </w:r>
      <w:r w:rsidRPr="00B56D3C">
        <w:rPr>
          <w:rFonts w:ascii="Times New Roman" w:hAnsi="Times New Roman" w:cs="Times New Roman"/>
          <w:sz w:val="24"/>
          <w:szCs w:val="24"/>
          <w:lang w:val="en-GB"/>
        </w:rPr>
        <w:t xml:space="preserve">growing interest in natural or so-called “green” solutions in the water industry, as </w:t>
      </w:r>
      <w:r w:rsidR="006A2760" w:rsidRPr="00B56D3C">
        <w:rPr>
          <w:rFonts w:ascii="Times New Roman" w:hAnsi="Times New Roman" w:cs="Times New Roman"/>
          <w:sz w:val="24"/>
          <w:szCs w:val="24"/>
          <w:lang w:val="en-GB"/>
        </w:rPr>
        <w:t xml:space="preserve">the </w:t>
      </w:r>
      <w:r w:rsidRPr="00B56D3C">
        <w:rPr>
          <w:rFonts w:ascii="Times New Roman" w:hAnsi="Times New Roman" w:cs="Times New Roman"/>
          <w:sz w:val="24"/>
          <w:szCs w:val="24"/>
          <w:lang w:val="en-GB"/>
        </w:rPr>
        <w:t>use of metal salts is associated with problematic sludge utilization and metal residues in drinking water. Eco-friendly alternatives could be of great interest due to their biodegradability and biocompatibility features. Chitosan</w:t>
      </w:r>
      <w:r w:rsidR="00C20EF7"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 xml:space="preserve">is derived from marine crustaceans and may be one of the more promising materials among eco-friendly alternative coagulants </w:t>
      </w:r>
      <w:r w:rsidR="00F77140" w:rsidRPr="00B56D3C">
        <w:rPr>
          <w:rFonts w:ascii="Times New Roman" w:hAnsi="Times New Roman" w:cs="Times New Roman"/>
          <w:noProof/>
          <w:sz w:val="24"/>
          <w:szCs w:val="24"/>
          <w:lang w:val="en-GB"/>
        </w:rPr>
        <w:t xml:space="preserve">(Renault </w:t>
      </w:r>
      <w:r w:rsidR="006A2760" w:rsidRPr="00B56D3C">
        <w:rPr>
          <w:rFonts w:ascii="Times New Roman" w:hAnsi="Times New Roman" w:cs="Times New Roman"/>
          <w:i/>
          <w:noProof/>
          <w:sz w:val="24"/>
          <w:szCs w:val="24"/>
          <w:lang w:val="en-GB"/>
        </w:rPr>
        <w:t>et al.</w:t>
      </w:r>
      <w:r w:rsidR="00F77140" w:rsidRPr="00B56D3C">
        <w:rPr>
          <w:rFonts w:ascii="Times New Roman" w:hAnsi="Times New Roman" w:cs="Times New Roman"/>
          <w:noProof/>
          <w:sz w:val="24"/>
          <w:szCs w:val="24"/>
          <w:lang w:val="en-GB"/>
        </w:rPr>
        <w:t xml:space="preserve"> 2009)</w:t>
      </w:r>
      <w:r w:rsidRPr="00B56D3C">
        <w:rPr>
          <w:rFonts w:ascii="Times New Roman" w:hAnsi="Times New Roman" w:cs="Times New Roman"/>
          <w:sz w:val="24"/>
          <w:szCs w:val="24"/>
          <w:lang w:val="en-GB"/>
        </w:rPr>
        <w:t xml:space="preserve">. First attempts to use chitosan for treating aqueous medium were made as far back as 1970 </w:t>
      </w:r>
      <w:r w:rsidR="002612C7" w:rsidRPr="00B56D3C">
        <w:rPr>
          <w:rFonts w:ascii="Times New Roman" w:hAnsi="Times New Roman" w:cs="Times New Roman"/>
          <w:noProof/>
          <w:sz w:val="24"/>
          <w:szCs w:val="24"/>
          <w:lang w:val="en-GB"/>
        </w:rPr>
        <w:t>(Johnson &amp; Peniston 1970)</w:t>
      </w:r>
      <w:r w:rsidRPr="00B56D3C">
        <w:rPr>
          <w:rFonts w:ascii="Times New Roman" w:hAnsi="Times New Roman" w:cs="Times New Roman"/>
          <w:sz w:val="24"/>
          <w:szCs w:val="24"/>
          <w:lang w:val="en-GB"/>
        </w:rPr>
        <w:t xml:space="preserve">, and numerous studies on its application in water and wastewater treatment followed, as </w:t>
      </w:r>
      <w:r w:rsidRPr="00B56D3C">
        <w:rPr>
          <w:rFonts w:ascii="Times New Roman" w:hAnsi="Times New Roman" w:cs="Times New Roman"/>
          <w:noProof/>
          <w:sz w:val="24"/>
          <w:szCs w:val="24"/>
          <w:lang w:val="en-GB"/>
        </w:rPr>
        <w:t xml:space="preserve">reviewed in Renault </w:t>
      </w:r>
      <w:r w:rsidRPr="00B56D3C">
        <w:rPr>
          <w:rFonts w:ascii="Times New Roman" w:hAnsi="Times New Roman" w:cs="Times New Roman"/>
          <w:i/>
          <w:noProof/>
          <w:sz w:val="24"/>
          <w:szCs w:val="24"/>
          <w:lang w:val="en-GB"/>
        </w:rPr>
        <w:t>et al</w:t>
      </w:r>
      <w:r w:rsidRPr="00B56D3C">
        <w:rPr>
          <w:rFonts w:ascii="Times New Roman" w:hAnsi="Times New Roman" w:cs="Times New Roman"/>
          <w:noProof/>
          <w:sz w:val="24"/>
          <w:szCs w:val="24"/>
          <w:lang w:val="en-GB"/>
        </w:rPr>
        <w:t>. (2009)</w:t>
      </w:r>
      <w:r w:rsidRPr="00B56D3C">
        <w:rPr>
          <w:rFonts w:ascii="Times New Roman" w:hAnsi="Times New Roman" w:cs="Times New Roman"/>
          <w:sz w:val="24"/>
          <w:szCs w:val="24"/>
          <w:lang w:val="en-GB"/>
        </w:rPr>
        <w:t xml:space="preserve">. However, only a few of these studies describe the use of chitosan in pilot or full-scale trials for drinking water production </w:t>
      </w:r>
      <w:r w:rsidR="00F77140" w:rsidRPr="00B56D3C">
        <w:rPr>
          <w:rFonts w:ascii="Times New Roman" w:hAnsi="Times New Roman" w:cs="Times New Roman"/>
          <w:noProof/>
          <w:sz w:val="24"/>
          <w:szCs w:val="24"/>
          <w:lang w:val="en-GB"/>
        </w:rPr>
        <w:t>(Saltnes &amp; Eikebrokk 2002)</w:t>
      </w:r>
      <w:r w:rsidRPr="00B56D3C">
        <w:rPr>
          <w:rFonts w:ascii="Times New Roman" w:hAnsi="Times New Roman" w:cs="Times New Roman"/>
          <w:sz w:val="24"/>
          <w:szCs w:val="24"/>
          <w:lang w:val="en-GB"/>
        </w:rPr>
        <w:t xml:space="preserve"> and therefore additional research on chitosan is still required.</w:t>
      </w:r>
    </w:p>
    <w:p w14:paraId="7F585FC6" w14:textId="13619B58" w:rsidR="006A2760" w:rsidRPr="00B56D3C" w:rsidRDefault="00AB1528"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lastRenderedPageBreak/>
        <w:t xml:space="preserve">The present work evaluates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and chitosan coagulants for drinking water treatment in bench- and pilot-scale conditions, and compares them to traditionally used </w:t>
      </w:r>
      <w:proofErr w:type="spellStart"/>
      <w:r w:rsidRPr="00B56D3C">
        <w:rPr>
          <w:rFonts w:ascii="Times New Roman" w:hAnsi="Times New Roman" w:cs="Times New Roman"/>
          <w:sz w:val="24"/>
          <w:szCs w:val="24"/>
          <w:lang w:val="en-GB"/>
        </w:rPr>
        <w:t>polyaluminium</w:t>
      </w:r>
      <w:proofErr w:type="spellEnd"/>
      <w:r w:rsidRPr="00B56D3C">
        <w:rPr>
          <w:rFonts w:ascii="Times New Roman" w:hAnsi="Times New Roman" w:cs="Times New Roman"/>
          <w:sz w:val="24"/>
          <w:szCs w:val="24"/>
          <w:lang w:val="en-GB"/>
        </w:rPr>
        <w:t xml:space="preserve"> chloride (</w:t>
      </w:r>
      <w:proofErr w:type="spellStart"/>
      <w:r w:rsidRPr="00B56D3C">
        <w:rPr>
          <w:rFonts w:ascii="Times New Roman" w:hAnsi="Times New Roman" w:cs="Times New Roman"/>
          <w:sz w:val="24"/>
          <w:szCs w:val="24"/>
          <w:lang w:val="en-GB"/>
        </w:rPr>
        <w:t>PACl</w:t>
      </w:r>
      <w:proofErr w:type="spellEnd"/>
      <w:r w:rsidRPr="00B56D3C">
        <w:rPr>
          <w:rFonts w:ascii="Times New Roman" w:hAnsi="Times New Roman" w:cs="Times New Roman"/>
          <w:sz w:val="24"/>
          <w:szCs w:val="24"/>
          <w:lang w:val="en-GB"/>
        </w:rPr>
        <w:t xml:space="preserve">). </w:t>
      </w:r>
      <w:r w:rsidRPr="00B56D3C">
        <w:rPr>
          <w:rFonts w:ascii="Times New Roman" w:eastAsia="MS Mincho" w:hAnsi="Times New Roman" w:cs="Times New Roman"/>
          <w:sz w:val="24"/>
          <w:szCs w:val="24"/>
          <w:lang w:val="en-GB" w:eastAsia="ar-SA"/>
        </w:rPr>
        <w:t xml:space="preserve">The optimal coagulation doses and pH were estimated by </w:t>
      </w:r>
      <w:r w:rsidR="006A2760" w:rsidRPr="00B56D3C">
        <w:rPr>
          <w:rFonts w:ascii="Times New Roman" w:eastAsia="MS Mincho" w:hAnsi="Times New Roman" w:cs="Times New Roman"/>
          <w:sz w:val="24"/>
          <w:szCs w:val="24"/>
          <w:lang w:val="en-GB" w:eastAsia="ar-SA"/>
        </w:rPr>
        <w:t xml:space="preserve">a </w:t>
      </w:r>
      <w:r w:rsidRPr="00B56D3C">
        <w:rPr>
          <w:rFonts w:ascii="Times New Roman" w:eastAsia="MS Mincho" w:hAnsi="Times New Roman" w:cs="Times New Roman"/>
          <w:sz w:val="24"/>
          <w:szCs w:val="24"/>
          <w:lang w:val="en-GB" w:eastAsia="ar-SA"/>
        </w:rPr>
        <w:t xml:space="preserve">jar-test procedure using </w:t>
      </w:r>
      <w:r w:rsidR="00E4426A" w:rsidRPr="00B56D3C">
        <w:rPr>
          <w:rFonts w:ascii="Times New Roman" w:eastAsia="MS Mincho" w:hAnsi="Times New Roman" w:cs="Times New Roman"/>
          <w:sz w:val="24"/>
          <w:szCs w:val="24"/>
          <w:lang w:val="en-GB" w:eastAsia="ar-SA"/>
        </w:rPr>
        <w:t xml:space="preserve">river </w:t>
      </w:r>
      <w:r w:rsidRPr="00B56D3C">
        <w:rPr>
          <w:rFonts w:ascii="Times New Roman" w:eastAsia="MS Mincho" w:hAnsi="Times New Roman" w:cs="Times New Roman"/>
          <w:sz w:val="24"/>
          <w:szCs w:val="24"/>
          <w:lang w:val="en-GB" w:eastAsia="ar-SA"/>
        </w:rPr>
        <w:t>water from a Norwegian drinking water source</w:t>
      </w:r>
      <w:r w:rsidRPr="00B56D3C">
        <w:rPr>
          <w:rFonts w:ascii="Times New Roman" w:hAnsi="Times New Roman" w:cs="Times New Roman"/>
          <w:sz w:val="24"/>
          <w:szCs w:val="24"/>
          <w:lang w:val="en-GB"/>
        </w:rPr>
        <w:t xml:space="preserve">. Optimization was </w:t>
      </w:r>
      <w:r w:rsidR="006A2760" w:rsidRPr="00B56D3C">
        <w:rPr>
          <w:rFonts w:ascii="Times New Roman" w:hAnsi="Times New Roman" w:cs="Times New Roman"/>
          <w:sz w:val="24"/>
          <w:szCs w:val="24"/>
          <w:lang w:val="en-GB"/>
        </w:rPr>
        <w:t>carried out</w:t>
      </w:r>
      <w:r w:rsidRPr="00B56D3C">
        <w:rPr>
          <w:rFonts w:ascii="Times New Roman" w:hAnsi="Times New Roman" w:cs="Times New Roman"/>
          <w:sz w:val="24"/>
          <w:szCs w:val="24"/>
          <w:lang w:val="en-GB"/>
        </w:rPr>
        <w:t xml:space="preserve"> by comparing </w:t>
      </w:r>
      <w:r w:rsidRPr="00B56D3C">
        <w:rPr>
          <w:rFonts w:ascii="Times New Roman" w:eastAsia="MS Mincho" w:hAnsi="Times New Roman" w:cs="Times New Roman"/>
          <w:sz w:val="24"/>
          <w:szCs w:val="24"/>
          <w:lang w:val="en-GB" w:eastAsia="ar-SA"/>
        </w:rPr>
        <w:t xml:space="preserve">residual </w:t>
      </w:r>
      <w:r w:rsidR="00FF7AC8" w:rsidRPr="00B56D3C">
        <w:rPr>
          <w:rFonts w:ascii="Times New Roman" w:eastAsia="MS Mincho" w:hAnsi="Times New Roman" w:cs="Times New Roman"/>
          <w:sz w:val="24"/>
          <w:szCs w:val="24"/>
          <w:lang w:val="en-GB" w:eastAsia="ar-SA"/>
        </w:rPr>
        <w:t xml:space="preserve">colour </w:t>
      </w:r>
      <w:r w:rsidRPr="00B56D3C">
        <w:rPr>
          <w:rFonts w:ascii="Times New Roman" w:eastAsia="MS Mincho" w:hAnsi="Times New Roman" w:cs="Times New Roman"/>
          <w:sz w:val="24"/>
          <w:szCs w:val="24"/>
          <w:lang w:val="en-GB" w:eastAsia="ar-SA"/>
        </w:rPr>
        <w:t>and turbidity in the finished water</w:t>
      </w:r>
      <w:r w:rsidRPr="00B56D3C">
        <w:rPr>
          <w:rFonts w:ascii="Times New Roman" w:hAnsi="Times New Roman" w:cs="Times New Roman"/>
          <w:sz w:val="24"/>
          <w:szCs w:val="24"/>
          <w:lang w:val="en-GB"/>
        </w:rPr>
        <w:t xml:space="preserve">. During pilot-scale testing, the coagulants were dosed prior to </w:t>
      </w:r>
      <w:del w:id="2" w:author="Ekaterina Christensen" w:date="2016-11-09T01:30:00Z">
        <w:r w:rsidRPr="00B56D3C" w:rsidDel="00DD24E5">
          <w:rPr>
            <w:rFonts w:ascii="Times New Roman" w:hAnsi="Times New Roman" w:cs="Times New Roman"/>
            <w:sz w:val="24"/>
            <w:szCs w:val="24"/>
            <w:lang w:val="en-GB"/>
          </w:rPr>
          <w:delText>rapid sand</w:delText>
        </w:r>
      </w:del>
      <w:proofErr w:type="spellStart"/>
      <w:ins w:id="3" w:author="Ekaterina Christensen" w:date="2016-11-09T01:30:00Z">
        <w:r w:rsidR="00DD24E5">
          <w:rPr>
            <w:rFonts w:ascii="Times New Roman" w:hAnsi="Times New Roman" w:cs="Times New Roman"/>
            <w:sz w:val="24"/>
            <w:szCs w:val="24"/>
            <w:lang w:val="en-GB"/>
          </w:rPr>
          <w:t>contact</w:t>
        </w:r>
      </w:ins>
      <w:del w:id="4" w:author="Ekaterina Christensen" w:date="2016-11-09T01:30:00Z">
        <w:r w:rsidRPr="00B56D3C" w:rsidDel="00DD24E5">
          <w:rPr>
            <w:rFonts w:ascii="Times New Roman" w:hAnsi="Times New Roman" w:cs="Times New Roman"/>
            <w:sz w:val="24"/>
            <w:szCs w:val="24"/>
            <w:lang w:val="en-GB"/>
          </w:rPr>
          <w:delText xml:space="preserve"> </w:delText>
        </w:r>
      </w:del>
      <w:r w:rsidRPr="00B56D3C">
        <w:rPr>
          <w:rFonts w:ascii="Times New Roman" w:hAnsi="Times New Roman" w:cs="Times New Roman"/>
          <w:sz w:val="24"/>
          <w:szCs w:val="24"/>
          <w:lang w:val="en-GB"/>
        </w:rPr>
        <w:t>filtration</w:t>
      </w:r>
      <w:proofErr w:type="spellEnd"/>
      <w:r w:rsidRPr="00B56D3C">
        <w:rPr>
          <w:rFonts w:ascii="Times New Roman" w:hAnsi="Times New Roman" w:cs="Times New Roman"/>
          <w:sz w:val="24"/>
          <w:szCs w:val="24"/>
          <w:lang w:val="en-GB"/>
        </w:rPr>
        <w:t xml:space="preserve">, and the effluents were assessed for turbidity, </w:t>
      </w:r>
      <w:r w:rsidR="00FF7AC8" w:rsidRPr="00B56D3C">
        <w:rPr>
          <w:rFonts w:ascii="Times New Roman" w:eastAsia="MS Mincho" w:hAnsi="Times New Roman" w:cs="Times New Roman"/>
          <w:sz w:val="24"/>
          <w:szCs w:val="24"/>
          <w:lang w:val="en-GB" w:eastAsia="ar-SA"/>
        </w:rPr>
        <w:t>NOM-</w:t>
      </w:r>
      <w:r w:rsidR="00FF7AC8" w:rsidRPr="00B56D3C">
        <w:rPr>
          <w:rFonts w:ascii="Times New Roman" w:hAnsi="Times New Roman" w:cs="Times New Roman"/>
          <w:sz w:val="24"/>
          <w:szCs w:val="24"/>
          <w:lang w:val="en-GB"/>
        </w:rPr>
        <w:t>indicators (</w:t>
      </w:r>
      <w:r w:rsidR="00B90386" w:rsidRPr="00B56D3C">
        <w:rPr>
          <w:rFonts w:ascii="Times New Roman" w:hAnsi="Times New Roman" w:cs="Times New Roman"/>
          <w:sz w:val="24"/>
          <w:szCs w:val="24"/>
          <w:lang w:val="en-GB"/>
        </w:rPr>
        <w:t xml:space="preserve">such as </w:t>
      </w:r>
      <w:r w:rsidRPr="00B56D3C">
        <w:rPr>
          <w:rFonts w:ascii="Times New Roman" w:hAnsi="Times New Roman" w:cs="Times New Roman"/>
          <w:sz w:val="24"/>
          <w:szCs w:val="24"/>
          <w:lang w:val="en-GB"/>
        </w:rPr>
        <w:t>UV254</w:t>
      </w:r>
      <w:r w:rsidR="00B90386" w:rsidRPr="00B56D3C">
        <w:rPr>
          <w:rFonts w:ascii="Times New Roman" w:hAnsi="Times New Roman" w:cs="Times New Roman"/>
          <w:sz w:val="24"/>
          <w:szCs w:val="24"/>
          <w:lang w:val="en-GB"/>
        </w:rPr>
        <w:t xml:space="preserve"> and colour</w:t>
      </w:r>
      <w:r w:rsidR="00FF7AC8" w:rsidRPr="00B56D3C">
        <w:rPr>
          <w:rFonts w:ascii="Times New Roman" w:hAnsi="Times New Roman" w:cs="Times New Roman"/>
          <w:sz w:val="24"/>
          <w:szCs w:val="24"/>
          <w:lang w:val="en-GB"/>
        </w:rPr>
        <w:t>)</w:t>
      </w:r>
      <w:r w:rsidR="00B90386"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total organic carbon (TOC) and metal residue, along with other operational parameters.</w:t>
      </w:r>
    </w:p>
    <w:p w14:paraId="0D0213B0" w14:textId="63AD02FC" w:rsidR="0088282A" w:rsidRPr="00B56D3C" w:rsidRDefault="0088282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br w:type="page"/>
      </w:r>
    </w:p>
    <w:p w14:paraId="0CEB6778" w14:textId="5F190714" w:rsidR="00C46ABA" w:rsidRPr="00B56D3C" w:rsidRDefault="006A2760" w:rsidP="00AF0D09">
      <w:pPr>
        <w:pStyle w:val="Heading3"/>
        <w:spacing w:before="0" w:line="360" w:lineRule="auto"/>
        <w:jc w:val="both"/>
        <w:rPr>
          <w:rFonts w:ascii="Times New Roman" w:hAnsi="Times New Roman" w:cs="Times New Roman"/>
          <w:b/>
          <w:color w:val="000000" w:themeColor="text1"/>
          <w:lang w:val="en-GB"/>
        </w:rPr>
      </w:pPr>
      <w:r w:rsidRPr="00B56D3C">
        <w:rPr>
          <w:rFonts w:ascii="Times New Roman" w:hAnsi="Times New Roman" w:cs="Times New Roman"/>
          <w:b/>
          <w:color w:val="000000" w:themeColor="text1"/>
          <w:lang w:val="en-GB"/>
        </w:rPr>
        <w:lastRenderedPageBreak/>
        <w:t>MATERIAL AND METHODS</w:t>
      </w:r>
    </w:p>
    <w:p w14:paraId="3DED13B3" w14:textId="6014A964" w:rsidR="00C46ABA" w:rsidRPr="00B56D3C" w:rsidRDefault="00C46ABA" w:rsidP="003E16D5">
      <w:pPr>
        <w:pStyle w:val="Heading5"/>
        <w:spacing w:before="0" w:line="360" w:lineRule="auto"/>
        <w:jc w:val="both"/>
        <w:rPr>
          <w:rFonts w:ascii="Times New Roman" w:eastAsia="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Raw water samples</w:t>
      </w:r>
    </w:p>
    <w:p w14:paraId="4B19A134" w14:textId="77777777" w:rsidR="00C46ABA" w:rsidRPr="00B56D3C" w:rsidRDefault="00C46ABA" w:rsidP="00AF0D09">
      <w:pPr>
        <w:spacing w:after="0" w:line="360" w:lineRule="auto"/>
        <w:jc w:val="both"/>
        <w:rPr>
          <w:rFonts w:ascii="Times New Roman" w:hAnsi="Times New Roman" w:cs="Times New Roman"/>
          <w:sz w:val="24"/>
          <w:szCs w:val="24"/>
          <w:lang w:val="en-GB"/>
        </w:rPr>
      </w:pPr>
    </w:p>
    <w:p w14:paraId="114A18A0" w14:textId="3F9A0F7F"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All experiments were performed using water from the Glomma River obtained from a feed pipe at </w:t>
      </w:r>
      <w:proofErr w:type="spellStart"/>
      <w:r w:rsidRPr="00B56D3C">
        <w:rPr>
          <w:rFonts w:ascii="Times New Roman" w:hAnsi="Times New Roman" w:cs="Times New Roman"/>
          <w:sz w:val="24"/>
          <w:szCs w:val="24"/>
          <w:lang w:val="en-GB"/>
        </w:rPr>
        <w:t>Nedre</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Romerike</w:t>
      </w:r>
      <w:proofErr w:type="spellEnd"/>
      <w:r w:rsidRPr="00B56D3C">
        <w:rPr>
          <w:rFonts w:ascii="Times New Roman" w:hAnsi="Times New Roman" w:cs="Times New Roman"/>
          <w:sz w:val="24"/>
          <w:szCs w:val="24"/>
          <w:lang w:val="en-GB"/>
        </w:rPr>
        <w:t xml:space="preserve"> Water Treatment Plant in </w:t>
      </w:r>
      <w:proofErr w:type="spellStart"/>
      <w:r w:rsidRPr="00B56D3C">
        <w:rPr>
          <w:rFonts w:ascii="Times New Roman" w:hAnsi="Times New Roman" w:cs="Times New Roman"/>
          <w:sz w:val="24"/>
          <w:szCs w:val="24"/>
          <w:lang w:val="en-GB"/>
        </w:rPr>
        <w:t>Strømmen</w:t>
      </w:r>
      <w:proofErr w:type="spellEnd"/>
      <w:r w:rsidRPr="00B56D3C">
        <w:rPr>
          <w:rFonts w:ascii="Times New Roman" w:hAnsi="Times New Roman" w:cs="Times New Roman"/>
          <w:sz w:val="24"/>
          <w:szCs w:val="24"/>
          <w:lang w:val="en-GB"/>
        </w:rPr>
        <w:t>, Norway. Raw water for the jar-tests was collected in May, August and November in 2013 and March 2014. The water was stored in plastic containers in a dark and cold room (4</w:t>
      </w:r>
      <w:r w:rsidR="006A2760" w:rsidRPr="00B56D3C">
        <w:rPr>
          <w:rFonts w:ascii="Times New Roman" w:hAnsi="Times New Roman" w:cs="Times New Roman"/>
          <w:sz w:val="24"/>
          <w:szCs w:val="24"/>
          <w:lang w:val="en-GB"/>
        </w:rPr>
        <w:t> º</w:t>
      </w:r>
      <w:r w:rsidRPr="00B56D3C">
        <w:rPr>
          <w:rFonts w:ascii="Times New Roman" w:hAnsi="Times New Roman" w:cs="Times New Roman"/>
          <w:sz w:val="24"/>
          <w:szCs w:val="24"/>
          <w:lang w:val="en-GB"/>
        </w:rPr>
        <w:t>C) for no longer than one month.</w:t>
      </w:r>
      <w:r w:rsidR="00BD3A8F"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 xml:space="preserve">The pilot experiments </w:t>
      </w:r>
      <w:r w:rsidR="00CC3619" w:rsidRPr="00B56D3C">
        <w:rPr>
          <w:rFonts w:ascii="Times New Roman" w:hAnsi="Times New Roman" w:cs="Times New Roman"/>
          <w:sz w:val="24"/>
          <w:szCs w:val="24"/>
          <w:lang w:val="en-GB"/>
        </w:rPr>
        <w:t>used</w:t>
      </w:r>
      <w:r w:rsidRPr="00B56D3C">
        <w:rPr>
          <w:rFonts w:ascii="Times New Roman" w:hAnsi="Times New Roman" w:cs="Times New Roman"/>
          <w:sz w:val="24"/>
          <w:szCs w:val="24"/>
          <w:lang w:val="en-GB"/>
        </w:rPr>
        <w:t xml:space="preserve"> water </w:t>
      </w:r>
      <w:r w:rsidR="00CC3619" w:rsidRPr="00B56D3C">
        <w:rPr>
          <w:rFonts w:ascii="Times New Roman" w:hAnsi="Times New Roman" w:cs="Times New Roman"/>
          <w:sz w:val="24"/>
          <w:szCs w:val="24"/>
          <w:lang w:val="en-GB"/>
        </w:rPr>
        <w:t xml:space="preserve">collected in </w:t>
      </w:r>
      <w:r w:rsidRPr="00B56D3C">
        <w:rPr>
          <w:rFonts w:ascii="Times New Roman" w:hAnsi="Times New Roman" w:cs="Times New Roman"/>
          <w:sz w:val="24"/>
          <w:szCs w:val="24"/>
          <w:lang w:val="en-GB"/>
        </w:rPr>
        <w:t xml:space="preserve">May 2015. </w:t>
      </w:r>
      <w:ins w:id="5" w:author="Ekaterina Christensen" w:date="2016-11-09T01:50:00Z">
        <w:r w:rsidR="00DA595D">
          <w:rPr>
            <w:rFonts w:ascii="Times New Roman" w:hAnsi="Times New Roman" w:cs="Times New Roman"/>
            <w:sz w:val="24"/>
            <w:szCs w:val="24"/>
            <w:lang w:val="en-GB"/>
          </w:rPr>
          <w:t xml:space="preserve">This water was stored </w:t>
        </w:r>
      </w:ins>
      <w:ins w:id="6" w:author="Ekaterina Christensen" w:date="2016-11-09T01:31:00Z">
        <w:r w:rsidR="00DD24E5">
          <w:rPr>
            <w:rFonts w:ascii="Times New Roman" w:hAnsi="Times New Roman" w:cs="Times New Roman"/>
            <w:sz w:val="24"/>
            <w:szCs w:val="24"/>
            <w:lang w:val="en-GB"/>
          </w:rPr>
          <w:t xml:space="preserve">in a </w:t>
        </w:r>
      </w:ins>
      <w:ins w:id="7" w:author="Ekaterina Christensen" w:date="2016-11-09T01:33:00Z">
        <w:r w:rsidR="00DD24E5">
          <w:rPr>
            <w:rFonts w:ascii="Times New Roman" w:hAnsi="Times New Roman" w:cs="Times New Roman"/>
            <w:sz w:val="24"/>
            <w:szCs w:val="24"/>
            <w:lang w:val="en-GB"/>
          </w:rPr>
          <w:t>30 m</w:t>
        </w:r>
        <w:r w:rsidR="00DD24E5" w:rsidRPr="00DD24E5">
          <w:rPr>
            <w:rFonts w:ascii="Times New Roman" w:hAnsi="Times New Roman" w:cs="Times New Roman"/>
            <w:sz w:val="24"/>
            <w:szCs w:val="24"/>
            <w:vertAlign w:val="superscript"/>
            <w:lang w:val="en-GB"/>
          </w:rPr>
          <w:t>3</w:t>
        </w:r>
        <w:r w:rsidR="00DD24E5">
          <w:rPr>
            <w:rFonts w:ascii="Times New Roman" w:hAnsi="Times New Roman" w:cs="Times New Roman"/>
            <w:sz w:val="24"/>
            <w:szCs w:val="24"/>
            <w:lang w:val="en-GB"/>
          </w:rPr>
          <w:t xml:space="preserve"> underground </w:t>
        </w:r>
      </w:ins>
      <w:ins w:id="8" w:author="Ekaterina Christensen" w:date="2016-11-09T01:31:00Z">
        <w:r w:rsidR="00DD24E5">
          <w:rPr>
            <w:rFonts w:ascii="Times New Roman" w:hAnsi="Times New Roman" w:cs="Times New Roman"/>
            <w:sz w:val="24"/>
            <w:szCs w:val="24"/>
            <w:lang w:val="en-GB"/>
          </w:rPr>
          <w:t>stainless steel tank</w:t>
        </w:r>
      </w:ins>
      <w:ins w:id="9" w:author="Ekaterina Christensen" w:date="2016-11-09T01:51:00Z">
        <w:r w:rsidR="00DA595D">
          <w:rPr>
            <w:rFonts w:ascii="Times New Roman" w:hAnsi="Times New Roman" w:cs="Times New Roman"/>
            <w:sz w:val="24"/>
            <w:szCs w:val="24"/>
            <w:lang w:val="en-GB"/>
          </w:rPr>
          <w:t xml:space="preserve">, </w:t>
        </w:r>
        <w:r w:rsidR="00DA595D" w:rsidRPr="000C13FF">
          <w:rPr>
            <w:rFonts w:ascii="Times New Roman" w:hAnsi="Times New Roman"/>
            <w:sz w:val="24"/>
            <w:szCs w:val="24"/>
            <w:lang w:val="en-GB"/>
          </w:rPr>
          <w:t xml:space="preserve">equipped with a </w:t>
        </w:r>
        <w:r w:rsidR="00DA595D" w:rsidRPr="00B56D3C">
          <w:rPr>
            <w:rFonts w:ascii="Times New Roman" w:hAnsi="Times New Roman" w:cs="Times New Roman"/>
            <w:sz w:val="24"/>
            <w:szCs w:val="24"/>
            <w:lang w:val="en-GB"/>
          </w:rPr>
          <w:t xml:space="preserve">submersible </w:t>
        </w:r>
        <w:r w:rsidR="00DA595D">
          <w:rPr>
            <w:rFonts w:ascii="Times New Roman" w:hAnsi="Times New Roman"/>
            <w:sz w:val="24"/>
            <w:szCs w:val="24"/>
            <w:lang w:val="en-GB"/>
          </w:rPr>
          <w:t>recirculating pump</w:t>
        </w:r>
        <w:r w:rsidR="00DA595D">
          <w:rPr>
            <w:rFonts w:ascii="Times New Roman" w:hAnsi="Times New Roman"/>
            <w:sz w:val="24"/>
            <w:szCs w:val="24"/>
            <w:lang w:val="en-GB"/>
          </w:rPr>
          <w:t>. During storage</w:t>
        </w:r>
      </w:ins>
      <w:ins w:id="10" w:author="Ekaterina Christensen" w:date="2016-11-09T01:31:00Z">
        <w:r w:rsidR="00DD24E5">
          <w:rPr>
            <w:rFonts w:ascii="Times New Roman" w:hAnsi="Times New Roman" w:cs="Times New Roman"/>
            <w:sz w:val="24"/>
            <w:szCs w:val="24"/>
            <w:lang w:val="en-GB"/>
          </w:rPr>
          <w:t xml:space="preserve"> for seven</w:t>
        </w:r>
        <w:r w:rsidR="00DD24E5" w:rsidRPr="000C13FF">
          <w:rPr>
            <w:rFonts w:ascii="Times New Roman" w:hAnsi="Times New Roman" w:cs="Times New Roman"/>
            <w:sz w:val="24"/>
            <w:szCs w:val="24"/>
            <w:lang w:val="en-GB"/>
          </w:rPr>
          <w:t xml:space="preserve"> months, water temperature ranged between 5-15°C. </w:t>
        </w:r>
        <w:r w:rsidR="00DD24E5" w:rsidRPr="000C13FF">
          <w:rPr>
            <w:rFonts w:ascii="Times New Roman" w:hAnsi="Times New Roman"/>
            <w:sz w:val="24"/>
            <w:szCs w:val="24"/>
            <w:lang w:val="en-GB"/>
          </w:rPr>
          <w:t xml:space="preserve">The tank was equipped with a </w:t>
        </w:r>
      </w:ins>
      <w:ins w:id="11" w:author="Ekaterina Christensen" w:date="2016-11-09T01:32:00Z">
        <w:r w:rsidR="00DD24E5" w:rsidRPr="00B56D3C">
          <w:rPr>
            <w:rFonts w:ascii="Times New Roman" w:hAnsi="Times New Roman" w:cs="Times New Roman"/>
            <w:sz w:val="24"/>
            <w:szCs w:val="24"/>
            <w:lang w:val="en-GB"/>
          </w:rPr>
          <w:t xml:space="preserve">submersible </w:t>
        </w:r>
      </w:ins>
      <w:ins w:id="12" w:author="Ekaterina Christensen" w:date="2016-11-09T01:31:00Z">
        <w:r w:rsidR="00DD24E5">
          <w:rPr>
            <w:rFonts w:ascii="Times New Roman" w:hAnsi="Times New Roman"/>
            <w:sz w:val="24"/>
            <w:szCs w:val="24"/>
            <w:lang w:val="en-GB"/>
          </w:rPr>
          <w:t>recirculating pump</w:t>
        </w:r>
        <w:r w:rsidR="00DD24E5">
          <w:rPr>
            <w:rFonts w:ascii="Times New Roman" w:hAnsi="Times New Roman" w:cs="Times New Roman"/>
            <w:sz w:val="24"/>
            <w:szCs w:val="24"/>
            <w:lang w:val="en-GB"/>
          </w:rPr>
          <w:t xml:space="preserve">. </w:t>
        </w:r>
      </w:ins>
      <w:del w:id="13" w:author="Ekaterina Christensen" w:date="2016-11-09T01:31:00Z">
        <w:r w:rsidRPr="00B56D3C" w:rsidDel="00DD24E5">
          <w:rPr>
            <w:rFonts w:ascii="Times New Roman" w:hAnsi="Times New Roman" w:cs="Times New Roman"/>
            <w:sz w:val="24"/>
            <w:szCs w:val="24"/>
            <w:lang w:val="en-GB"/>
          </w:rPr>
          <w:delText xml:space="preserve">This water was </w:delText>
        </w:r>
        <w:r w:rsidR="00030601" w:rsidRPr="00B56D3C" w:rsidDel="00DD24E5">
          <w:rPr>
            <w:rFonts w:ascii="Times New Roman" w:hAnsi="Times New Roman" w:cs="Times New Roman"/>
            <w:sz w:val="24"/>
            <w:szCs w:val="24"/>
            <w:lang w:val="en-GB"/>
          </w:rPr>
          <w:delText xml:space="preserve">stored </w:delText>
        </w:r>
        <w:r w:rsidRPr="00B56D3C" w:rsidDel="00DD24E5">
          <w:rPr>
            <w:rFonts w:ascii="Times New Roman" w:hAnsi="Times New Roman" w:cs="Times New Roman"/>
            <w:sz w:val="24"/>
            <w:szCs w:val="24"/>
            <w:lang w:val="en-GB"/>
          </w:rPr>
          <w:delText>in a 30</w:delText>
        </w:r>
        <w:r w:rsidR="006A2760" w:rsidRPr="00B56D3C" w:rsidDel="00DD24E5">
          <w:rPr>
            <w:rFonts w:ascii="Times New Roman" w:hAnsi="Times New Roman" w:cs="Times New Roman"/>
            <w:sz w:val="24"/>
            <w:szCs w:val="24"/>
            <w:lang w:val="en-GB"/>
          </w:rPr>
          <w:delText> </w:delText>
        </w:r>
        <w:r w:rsidRPr="00B56D3C" w:rsidDel="00DD24E5">
          <w:rPr>
            <w:rFonts w:ascii="Times New Roman" w:hAnsi="Times New Roman" w:cs="Times New Roman"/>
            <w:sz w:val="24"/>
            <w:szCs w:val="24"/>
            <w:lang w:val="en-GB"/>
          </w:rPr>
          <w:delText>m</w:delText>
        </w:r>
        <w:r w:rsidRPr="00B56D3C" w:rsidDel="00DD24E5">
          <w:rPr>
            <w:rFonts w:ascii="Times New Roman" w:hAnsi="Times New Roman" w:cs="Times New Roman"/>
            <w:sz w:val="24"/>
            <w:szCs w:val="24"/>
            <w:vertAlign w:val="superscript"/>
            <w:lang w:val="en-GB"/>
          </w:rPr>
          <w:delText>3</w:delText>
        </w:r>
        <w:r w:rsidRPr="00B56D3C" w:rsidDel="00DD24E5">
          <w:rPr>
            <w:rFonts w:ascii="Times New Roman" w:hAnsi="Times New Roman" w:cs="Times New Roman"/>
            <w:sz w:val="24"/>
            <w:szCs w:val="24"/>
            <w:lang w:val="en-GB"/>
          </w:rPr>
          <w:delText xml:space="preserve"> underground outdoor tank, equipped with a </w:delText>
        </w:r>
      </w:del>
      <w:del w:id="14" w:author="Ekaterina Christensen" w:date="2016-11-09T01:32:00Z">
        <w:r w:rsidRPr="00B56D3C" w:rsidDel="00DD24E5">
          <w:rPr>
            <w:rFonts w:ascii="Times New Roman" w:hAnsi="Times New Roman" w:cs="Times New Roman"/>
            <w:sz w:val="24"/>
            <w:szCs w:val="24"/>
            <w:lang w:val="en-GB"/>
          </w:rPr>
          <w:delText xml:space="preserve">submersible </w:delText>
        </w:r>
      </w:del>
      <w:del w:id="15" w:author="Ekaterina Christensen" w:date="2016-11-09T01:31:00Z">
        <w:r w:rsidRPr="00B56D3C" w:rsidDel="00DD24E5">
          <w:rPr>
            <w:rFonts w:ascii="Times New Roman" w:hAnsi="Times New Roman" w:cs="Times New Roman"/>
            <w:sz w:val="24"/>
            <w:szCs w:val="24"/>
            <w:lang w:val="en-GB"/>
          </w:rPr>
          <w:delText>recirculating pump. During storage</w:delText>
        </w:r>
        <w:r w:rsidR="00C05C37" w:rsidRPr="00B56D3C" w:rsidDel="00DD24E5">
          <w:rPr>
            <w:rFonts w:ascii="Times New Roman" w:hAnsi="Times New Roman" w:cs="Times New Roman"/>
            <w:sz w:val="24"/>
            <w:szCs w:val="24"/>
            <w:lang w:val="en-GB"/>
          </w:rPr>
          <w:delText xml:space="preserve"> for </w:delText>
        </w:r>
        <w:r w:rsidR="006A2760" w:rsidRPr="00B56D3C" w:rsidDel="00DD24E5">
          <w:rPr>
            <w:rFonts w:ascii="Times New Roman" w:hAnsi="Times New Roman" w:cs="Times New Roman"/>
            <w:sz w:val="24"/>
            <w:szCs w:val="24"/>
            <w:lang w:val="en-GB"/>
          </w:rPr>
          <w:delText>seven</w:delText>
        </w:r>
        <w:r w:rsidR="00C05C37" w:rsidRPr="00B56D3C" w:rsidDel="00DD24E5">
          <w:rPr>
            <w:rFonts w:ascii="Times New Roman" w:hAnsi="Times New Roman" w:cs="Times New Roman"/>
            <w:sz w:val="24"/>
            <w:szCs w:val="24"/>
            <w:lang w:val="en-GB"/>
          </w:rPr>
          <w:delText xml:space="preserve"> months</w:delText>
        </w:r>
        <w:r w:rsidRPr="00B56D3C" w:rsidDel="00DD24E5">
          <w:rPr>
            <w:rFonts w:ascii="Times New Roman" w:hAnsi="Times New Roman" w:cs="Times New Roman"/>
            <w:sz w:val="24"/>
            <w:szCs w:val="24"/>
            <w:lang w:val="en-GB"/>
          </w:rPr>
          <w:delText xml:space="preserve">, </w:delText>
        </w:r>
        <w:r w:rsidR="006A2760" w:rsidRPr="00B56D3C" w:rsidDel="00DD24E5">
          <w:rPr>
            <w:rFonts w:ascii="Times New Roman" w:hAnsi="Times New Roman" w:cs="Times New Roman"/>
            <w:sz w:val="24"/>
            <w:szCs w:val="24"/>
            <w:lang w:val="en-GB"/>
          </w:rPr>
          <w:delText xml:space="preserve">the </w:delText>
        </w:r>
        <w:r w:rsidRPr="00B56D3C" w:rsidDel="00DD24E5">
          <w:rPr>
            <w:rFonts w:ascii="Times New Roman" w:hAnsi="Times New Roman" w:cs="Times New Roman"/>
            <w:sz w:val="24"/>
            <w:szCs w:val="24"/>
            <w:lang w:val="en-GB"/>
          </w:rPr>
          <w:delText>water temperature ranged between 5</w:delText>
        </w:r>
        <w:r w:rsidR="006A2760" w:rsidRPr="00B56D3C" w:rsidDel="00DD24E5">
          <w:rPr>
            <w:rFonts w:ascii="Times New Roman" w:hAnsi="Times New Roman" w:cs="Times New Roman"/>
            <w:sz w:val="24"/>
            <w:szCs w:val="24"/>
            <w:lang w:val="en-GB"/>
          </w:rPr>
          <w:delText>–</w:delText>
        </w:r>
        <w:r w:rsidRPr="00B56D3C" w:rsidDel="00DD24E5">
          <w:rPr>
            <w:rFonts w:ascii="Times New Roman" w:hAnsi="Times New Roman" w:cs="Times New Roman"/>
            <w:sz w:val="24"/>
            <w:szCs w:val="24"/>
            <w:lang w:val="en-GB"/>
          </w:rPr>
          <w:delText>15</w:delText>
        </w:r>
        <w:r w:rsidR="006A2760" w:rsidRPr="00B56D3C" w:rsidDel="00DD24E5">
          <w:rPr>
            <w:rFonts w:ascii="Times New Roman" w:hAnsi="Times New Roman" w:cs="Times New Roman"/>
            <w:sz w:val="24"/>
            <w:szCs w:val="24"/>
            <w:lang w:val="en-GB"/>
          </w:rPr>
          <w:delText> º</w:delText>
        </w:r>
        <w:r w:rsidRPr="00B56D3C" w:rsidDel="00DD24E5">
          <w:rPr>
            <w:rFonts w:ascii="Times New Roman" w:hAnsi="Times New Roman" w:cs="Times New Roman"/>
            <w:sz w:val="24"/>
            <w:szCs w:val="24"/>
            <w:lang w:val="en-GB"/>
          </w:rPr>
          <w:delText xml:space="preserve">C. </w:delText>
        </w:r>
      </w:del>
      <w:r w:rsidR="005926EB" w:rsidRPr="00B56D3C">
        <w:rPr>
          <w:rFonts w:ascii="Times New Roman" w:hAnsi="Times New Roman" w:cs="Times New Roman"/>
          <w:sz w:val="24"/>
          <w:szCs w:val="24"/>
          <w:lang w:val="en-GB"/>
        </w:rPr>
        <w:t>Both bench</w:t>
      </w:r>
      <w:r w:rsidR="00EF36B4" w:rsidRPr="00B56D3C">
        <w:rPr>
          <w:rFonts w:ascii="Times New Roman" w:hAnsi="Times New Roman" w:cs="Times New Roman"/>
          <w:sz w:val="24"/>
          <w:szCs w:val="24"/>
          <w:lang w:val="en-GB"/>
        </w:rPr>
        <w:t xml:space="preserve"> and pilot experiments were preceded by </w:t>
      </w:r>
      <w:r w:rsidR="003253A4" w:rsidRPr="00B56D3C">
        <w:rPr>
          <w:rFonts w:ascii="Times New Roman" w:hAnsi="Times New Roman" w:cs="Times New Roman"/>
          <w:sz w:val="24"/>
          <w:szCs w:val="24"/>
          <w:lang w:val="en-GB"/>
        </w:rPr>
        <w:t>repeated</w:t>
      </w:r>
      <w:r w:rsidR="00EF36B4" w:rsidRPr="00B56D3C">
        <w:rPr>
          <w:rFonts w:ascii="Times New Roman" w:hAnsi="Times New Roman" w:cs="Times New Roman"/>
          <w:sz w:val="24"/>
          <w:szCs w:val="24"/>
          <w:lang w:val="en-GB"/>
        </w:rPr>
        <w:t xml:space="preserve"> measurements of turbidity, pH and colour to assure that the water quality </w:t>
      </w:r>
      <w:r w:rsidR="006A2760" w:rsidRPr="00B56D3C">
        <w:rPr>
          <w:rFonts w:ascii="Times New Roman" w:hAnsi="Times New Roman" w:cs="Times New Roman"/>
          <w:sz w:val="24"/>
          <w:szCs w:val="24"/>
          <w:lang w:val="en-GB"/>
        </w:rPr>
        <w:t>remained</w:t>
      </w:r>
      <w:r w:rsidR="00EF36B4" w:rsidRPr="00B56D3C">
        <w:rPr>
          <w:rFonts w:ascii="Times New Roman" w:hAnsi="Times New Roman" w:cs="Times New Roman"/>
          <w:sz w:val="24"/>
          <w:szCs w:val="24"/>
          <w:lang w:val="en-GB"/>
        </w:rPr>
        <w:t xml:space="preserve"> stable upon storage.</w:t>
      </w:r>
      <w:r w:rsidR="003014AF" w:rsidRPr="00B56D3C">
        <w:rPr>
          <w:rFonts w:ascii="Times New Roman" w:hAnsi="Times New Roman" w:cs="Times New Roman"/>
          <w:sz w:val="24"/>
          <w:szCs w:val="24"/>
          <w:lang w:val="en-GB"/>
        </w:rPr>
        <w:t xml:space="preserve"> </w:t>
      </w:r>
      <w:r w:rsidR="003E52BB" w:rsidRPr="00B56D3C">
        <w:rPr>
          <w:rFonts w:ascii="Times New Roman" w:hAnsi="Times New Roman" w:cs="Times New Roman"/>
          <w:sz w:val="24"/>
          <w:szCs w:val="24"/>
          <w:lang w:val="en-GB"/>
        </w:rPr>
        <w:t>R</w:t>
      </w:r>
      <w:r w:rsidR="003014AF" w:rsidRPr="00B56D3C">
        <w:rPr>
          <w:rFonts w:ascii="Times New Roman" w:hAnsi="Times New Roman" w:cs="Times New Roman"/>
          <w:sz w:val="24"/>
          <w:szCs w:val="24"/>
          <w:lang w:val="en-GB"/>
        </w:rPr>
        <w:t xml:space="preserve">aw water </w:t>
      </w:r>
      <w:r w:rsidR="003E52BB" w:rsidRPr="00B56D3C">
        <w:rPr>
          <w:rFonts w:ascii="Times New Roman" w:hAnsi="Times New Roman" w:cs="Times New Roman"/>
          <w:sz w:val="24"/>
          <w:szCs w:val="24"/>
          <w:lang w:val="en-GB"/>
        </w:rPr>
        <w:t>parameters</w:t>
      </w:r>
      <w:r w:rsidR="003014AF" w:rsidRPr="00B56D3C">
        <w:rPr>
          <w:rFonts w:ascii="Times New Roman" w:hAnsi="Times New Roman" w:cs="Times New Roman"/>
          <w:sz w:val="24"/>
          <w:szCs w:val="24"/>
          <w:lang w:val="en-GB"/>
        </w:rPr>
        <w:t xml:space="preserve"> </w:t>
      </w:r>
      <w:r w:rsidR="00684A0E" w:rsidRPr="00B56D3C">
        <w:rPr>
          <w:rFonts w:ascii="Times New Roman" w:hAnsi="Times New Roman" w:cs="Times New Roman"/>
          <w:sz w:val="24"/>
          <w:szCs w:val="24"/>
          <w:lang w:val="en-GB"/>
        </w:rPr>
        <w:t>exhibited only</w:t>
      </w:r>
      <w:r w:rsidR="003E52BB" w:rsidRPr="00B56D3C">
        <w:rPr>
          <w:rFonts w:ascii="Times New Roman" w:hAnsi="Times New Roman" w:cs="Times New Roman"/>
          <w:sz w:val="24"/>
          <w:szCs w:val="24"/>
          <w:lang w:val="en-GB"/>
        </w:rPr>
        <w:t xml:space="preserve"> minor changes </w:t>
      </w:r>
      <w:r w:rsidR="003014AF" w:rsidRPr="00B56D3C">
        <w:rPr>
          <w:rFonts w:ascii="Times New Roman" w:hAnsi="Times New Roman" w:cs="Times New Roman"/>
          <w:sz w:val="24"/>
          <w:szCs w:val="24"/>
          <w:lang w:val="en-GB"/>
        </w:rPr>
        <w:t xml:space="preserve">during storage, except for the last pilot-scale experiment (Run 4), for which </w:t>
      </w:r>
      <w:r w:rsidR="00FC7F26" w:rsidRPr="00B56D3C">
        <w:rPr>
          <w:rFonts w:ascii="Times New Roman" w:hAnsi="Times New Roman" w:cs="Times New Roman"/>
          <w:sz w:val="24"/>
          <w:szCs w:val="24"/>
          <w:lang w:val="en-GB"/>
        </w:rPr>
        <w:t xml:space="preserve">considerable </w:t>
      </w:r>
      <w:r w:rsidR="003014AF" w:rsidRPr="00B56D3C">
        <w:rPr>
          <w:rFonts w:ascii="Times New Roman" w:hAnsi="Times New Roman" w:cs="Times New Roman"/>
          <w:sz w:val="24"/>
          <w:szCs w:val="24"/>
          <w:lang w:val="en-GB"/>
        </w:rPr>
        <w:t>change</w:t>
      </w:r>
      <w:r w:rsidR="00684A0E" w:rsidRPr="00B56D3C">
        <w:rPr>
          <w:rFonts w:ascii="Times New Roman" w:hAnsi="Times New Roman" w:cs="Times New Roman"/>
          <w:sz w:val="24"/>
          <w:szCs w:val="24"/>
          <w:lang w:val="en-GB"/>
        </w:rPr>
        <w:t>s</w:t>
      </w:r>
      <w:r w:rsidR="003014AF" w:rsidRPr="00B56D3C">
        <w:rPr>
          <w:rFonts w:ascii="Times New Roman" w:hAnsi="Times New Roman" w:cs="Times New Roman"/>
          <w:sz w:val="24"/>
          <w:szCs w:val="24"/>
          <w:lang w:val="en-GB"/>
        </w:rPr>
        <w:t xml:space="preserve"> </w:t>
      </w:r>
      <w:r w:rsidR="00684A0E" w:rsidRPr="00B56D3C">
        <w:rPr>
          <w:rFonts w:ascii="Times New Roman" w:hAnsi="Times New Roman" w:cs="Times New Roman"/>
          <w:sz w:val="24"/>
          <w:szCs w:val="24"/>
          <w:lang w:val="en-GB"/>
        </w:rPr>
        <w:t>in</w:t>
      </w:r>
      <w:r w:rsidR="003014AF" w:rsidRPr="00B56D3C">
        <w:rPr>
          <w:rFonts w:ascii="Times New Roman" w:hAnsi="Times New Roman" w:cs="Times New Roman"/>
          <w:sz w:val="24"/>
          <w:szCs w:val="24"/>
          <w:lang w:val="en-GB"/>
        </w:rPr>
        <w:t xml:space="preserve"> pH, colour</w:t>
      </w:r>
      <w:r w:rsidR="00684A0E" w:rsidRPr="00B56D3C">
        <w:rPr>
          <w:rFonts w:ascii="Times New Roman" w:hAnsi="Times New Roman" w:cs="Times New Roman"/>
          <w:sz w:val="24"/>
          <w:szCs w:val="24"/>
          <w:lang w:val="en-GB"/>
        </w:rPr>
        <w:t>,</w:t>
      </w:r>
      <w:r w:rsidR="003014AF" w:rsidRPr="00B56D3C">
        <w:rPr>
          <w:rFonts w:ascii="Times New Roman" w:hAnsi="Times New Roman" w:cs="Times New Roman"/>
          <w:sz w:val="24"/>
          <w:szCs w:val="24"/>
          <w:lang w:val="en-GB"/>
        </w:rPr>
        <w:t xml:space="preserve"> and TOC parameters were </w:t>
      </w:r>
      <w:r w:rsidR="003E52BB" w:rsidRPr="00B56D3C">
        <w:rPr>
          <w:rFonts w:ascii="Times New Roman" w:hAnsi="Times New Roman" w:cs="Times New Roman"/>
          <w:sz w:val="24"/>
          <w:szCs w:val="24"/>
          <w:lang w:val="en-GB"/>
        </w:rPr>
        <w:t>registered</w:t>
      </w:r>
      <w:r w:rsidR="003014AF"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Raw water characteristics are given in Table</w:t>
      </w:r>
      <w:r w:rsidR="006A2760" w:rsidRPr="00B56D3C">
        <w:rPr>
          <w:rFonts w:ascii="Times New Roman" w:hAnsi="Times New Roman" w:cs="Times New Roman"/>
          <w:sz w:val="24"/>
          <w:szCs w:val="24"/>
          <w:lang w:val="en-GB"/>
        </w:rPr>
        <w:t>s</w:t>
      </w:r>
      <w:r w:rsidRPr="00B56D3C">
        <w:rPr>
          <w:rFonts w:ascii="Times New Roman" w:hAnsi="Times New Roman" w:cs="Times New Roman"/>
          <w:sz w:val="24"/>
          <w:szCs w:val="24"/>
          <w:lang w:val="en-GB"/>
        </w:rPr>
        <w:t xml:space="preserve"> 1 and 2.</w:t>
      </w:r>
    </w:p>
    <w:p w14:paraId="629F66DF" w14:textId="77777777" w:rsidR="00C46ABA" w:rsidRPr="00B56D3C" w:rsidRDefault="00C46ABA" w:rsidP="00AF0D09">
      <w:pPr>
        <w:spacing w:after="0" w:line="360" w:lineRule="auto"/>
        <w:jc w:val="both"/>
        <w:rPr>
          <w:rFonts w:ascii="Times New Roman" w:hAnsi="Times New Roman" w:cs="Times New Roman"/>
          <w:sz w:val="24"/>
          <w:szCs w:val="24"/>
          <w:lang w:val="en-GB"/>
        </w:rPr>
      </w:pPr>
    </w:p>
    <w:p w14:paraId="183A746C" w14:textId="4D8AF039" w:rsidR="00C46ABA" w:rsidRPr="00B56D3C" w:rsidRDefault="00C46ABA" w:rsidP="003E16D5">
      <w:pPr>
        <w:pStyle w:val="Heading5"/>
        <w:spacing w:before="0" w:line="360" w:lineRule="auto"/>
        <w:jc w:val="both"/>
        <w:rPr>
          <w:rFonts w:ascii="Times New Roman" w:eastAsia="Times New Roman" w:hAnsi="Times New Roman" w:cs="Times New Roman"/>
          <w:color w:val="auto"/>
          <w:sz w:val="24"/>
          <w:szCs w:val="24"/>
          <w:lang w:val="en-GB"/>
        </w:rPr>
      </w:pPr>
      <w:r w:rsidRPr="00B56D3C">
        <w:rPr>
          <w:rFonts w:ascii="Times New Roman" w:eastAsia="Times New Roman" w:hAnsi="Times New Roman" w:cs="Times New Roman"/>
          <w:b/>
          <w:color w:val="auto"/>
          <w:sz w:val="24"/>
          <w:szCs w:val="24"/>
          <w:lang w:val="en-GB"/>
        </w:rPr>
        <w:t>Coagulants</w:t>
      </w:r>
    </w:p>
    <w:p w14:paraId="15910CEF" w14:textId="77777777" w:rsidR="00C46ABA" w:rsidRPr="00B56D3C" w:rsidRDefault="00C46ABA" w:rsidP="00AF0D09">
      <w:pPr>
        <w:spacing w:after="0" w:line="360" w:lineRule="auto"/>
        <w:jc w:val="both"/>
        <w:rPr>
          <w:rFonts w:ascii="Times New Roman" w:hAnsi="Times New Roman" w:cs="Times New Roman"/>
          <w:sz w:val="24"/>
          <w:szCs w:val="24"/>
          <w:lang w:val="en-GB"/>
        </w:rPr>
      </w:pPr>
    </w:p>
    <w:p w14:paraId="7242D10D" w14:textId="77777777" w:rsidR="006A2760" w:rsidRPr="00B56D3C" w:rsidRDefault="00C46ABA" w:rsidP="00AF0D09">
      <w:pPr>
        <w:spacing w:after="0" w:line="360" w:lineRule="auto"/>
        <w:jc w:val="both"/>
        <w:rPr>
          <w:rFonts w:ascii="Times New Roman" w:hAnsi="Times New Roman" w:cs="Times New Roman"/>
          <w:i/>
          <w:sz w:val="24"/>
          <w:szCs w:val="24"/>
          <w:lang w:val="en-GB"/>
        </w:rPr>
      </w:pPr>
      <w:proofErr w:type="spellStart"/>
      <w:r w:rsidRPr="00B56D3C">
        <w:rPr>
          <w:rFonts w:ascii="Times New Roman" w:hAnsi="Times New Roman" w:cs="Times New Roman"/>
          <w:i/>
          <w:sz w:val="24"/>
          <w:szCs w:val="24"/>
          <w:lang w:val="en-GB"/>
        </w:rPr>
        <w:t>Polyaluminium</w:t>
      </w:r>
      <w:proofErr w:type="spellEnd"/>
      <w:r w:rsidRPr="00B56D3C">
        <w:rPr>
          <w:rFonts w:ascii="Times New Roman" w:hAnsi="Times New Roman" w:cs="Times New Roman"/>
          <w:i/>
          <w:sz w:val="24"/>
          <w:szCs w:val="24"/>
          <w:lang w:val="en-GB"/>
        </w:rPr>
        <w:t xml:space="preserve"> chloride (</w:t>
      </w:r>
      <w:proofErr w:type="spellStart"/>
      <w:r w:rsidRPr="00B56D3C">
        <w:rPr>
          <w:rFonts w:ascii="Times New Roman" w:hAnsi="Times New Roman" w:cs="Times New Roman"/>
          <w:i/>
          <w:sz w:val="24"/>
          <w:szCs w:val="24"/>
          <w:lang w:val="en-GB"/>
        </w:rPr>
        <w:t>PACl</w:t>
      </w:r>
      <w:proofErr w:type="spellEnd"/>
      <w:r w:rsidRPr="00B56D3C">
        <w:rPr>
          <w:rFonts w:ascii="Times New Roman" w:hAnsi="Times New Roman" w:cs="Times New Roman"/>
          <w:i/>
          <w:sz w:val="24"/>
          <w:szCs w:val="24"/>
          <w:lang w:val="en-GB"/>
        </w:rPr>
        <w:t>)</w:t>
      </w:r>
    </w:p>
    <w:p w14:paraId="78A9DB0D" w14:textId="13DED20F"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A commercial </w:t>
      </w:r>
      <w:proofErr w:type="spellStart"/>
      <w:r w:rsidRPr="00B56D3C">
        <w:rPr>
          <w:rFonts w:ascii="Times New Roman" w:hAnsi="Times New Roman" w:cs="Times New Roman"/>
          <w:sz w:val="24"/>
          <w:szCs w:val="24"/>
          <w:lang w:val="en-GB"/>
        </w:rPr>
        <w:t>PACl</w:t>
      </w:r>
      <w:proofErr w:type="spellEnd"/>
      <w:r w:rsidRPr="00B56D3C">
        <w:rPr>
          <w:rFonts w:ascii="Times New Roman" w:hAnsi="Times New Roman" w:cs="Times New Roman"/>
          <w:sz w:val="24"/>
          <w:szCs w:val="24"/>
          <w:lang w:val="en-GB"/>
        </w:rPr>
        <w:t xml:space="preserve"> product, PAX-18, was obtained from </w:t>
      </w:r>
      <w:proofErr w:type="spellStart"/>
      <w:r w:rsidRPr="00B56D3C">
        <w:rPr>
          <w:rFonts w:ascii="Times New Roman" w:hAnsi="Times New Roman" w:cs="Times New Roman"/>
          <w:sz w:val="24"/>
          <w:szCs w:val="24"/>
          <w:lang w:val="en-GB"/>
        </w:rPr>
        <w:t>Kemira</w:t>
      </w:r>
      <w:proofErr w:type="spellEnd"/>
      <w:r w:rsidRPr="00B56D3C">
        <w:rPr>
          <w:rFonts w:ascii="Times New Roman" w:hAnsi="Times New Roman" w:cs="Times New Roman"/>
          <w:sz w:val="24"/>
          <w:szCs w:val="24"/>
          <w:lang w:val="en-GB"/>
        </w:rPr>
        <w:t xml:space="preserve"> Chemicals (Norway). The product had basicity of </w:t>
      </w:r>
      <w:r w:rsidR="007B4FD5" w:rsidRPr="00B56D3C">
        <w:rPr>
          <w:rFonts w:ascii="Times New Roman" w:hAnsi="Times New Roman" w:cs="Times New Roman"/>
          <w:sz w:val="24"/>
          <w:szCs w:val="24"/>
          <w:lang w:val="en-GB"/>
        </w:rPr>
        <w:t>42%</w:t>
      </w:r>
      <w:r w:rsidRPr="00B56D3C">
        <w:rPr>
          <w:rFonts w:ascii="Times New Roman" w:hAnsi="Times New Roman" w:cs="Times New Roman"/>
          <w:sz w:val="24"/>
          <w:szCs w:val="24"/>
          <w:lang w:val="en-GB"/>
        </w:rPr>
        <w:t xml:space="preserve"> and contained 9% (w/w) of Al.</w:t>
      </w:r>
    </w:p>
    <w:p w14:paraId="662D3D13" w14:textId="77777777" w:rsidR="006A2760" w:rsidRPr="00B56D3C" w:rsidRDefault="00C46ABA" w:rsidP="00AF0D09">
      <w:pPr>
        <w:spacing w:after="0" w:line="360" w:lineRule="auto"/>
        <w:jc w:val="both"/>
        <w:rPr>
          <w:rFonts w:ascii="Times New Roman" w:hAnsi="Times New Roman" w:cs="Times New Roman"/>
          <w:i/>
          <w:sz w:val="24"/>
          <w:szCs w:val="24"/>
          <w:lang w:val="en-GB"/>
        </w:rPr>
      </w:pPr>
      <w:r w:rsidRPr="00B56D3C">
        <w:rPr>
          <w:rFonts w:ascii="Times New Roman" w:hAnsi="Times New Roman" w:cs="Times New Roman"/>
          <w:i/>
          <w:sz w:val="24"/>
          <w:szCs w:val="24"/>
          <w:lang w:val="en-GB"/>
        </w:rPr>
        <w:t>Zirconium oxychloride</w:t>
      </w:r>
    </w:p>
    <w:p w14:paraId="274584B3" w14:textId="069834B7"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Zirconium (IV) oxychloride </w:t>
      </w:r>
      <w:proofErr w:type="spellStart"/>
      <w:r w:rsidRPr="00B56D3C">
        <w:rPr>
          <w:rFonts w:ascii="Times New Roman" w:hAnsi="Times New Roman" w:cs="Times New Roman"/>
          <w:sz w:val="24"/>
          <w:szCs w:val="24"/>
          <w:lang w:val="en-GB"/>
        </w:rPr>
        <w:t>octahydrate</w:t>
      </w:r>
      <w:proofErr w:type="spellEnd"/>
      <w:r w:rsidRPr="00B56D3C">
        <w:rPr>
          <w:rFonts w:ascii="Times New Roman" w:hAnsi="Times New Roman" w:cs="Times New Roman"/>
          <w:sz w:val="24"/>
          <w:szCs w:val="24"/>
          <w:lang w:val="en-GB"/>
        </w:rPr>
        <w:t xml:space="preserve"> powder, containing 27% (w/w) of pure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was obtained from </w:t>
      </w:r>
      <w:proofErr w:type="spellStart"/>
      <w:r w:rsidRPr="00B56D3C">
        <w:rPr>
          <w:rFonts w:ascii="Times New Roman" w:hAnsi="Times New Roman" w:cs="Times New Roman"/>
          <w:sz w:val="24"/>
          <w:szCs w:val="24"/>
          <w:lang w:val="en-GB"/>
        </w:rPr>
        <w:t>Teta</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Vannrensing</w:t>
      </w:r>
      <w:proofErr w:type="spellEnd"/>
      <w:r w:rsidRPr="00B56D3C">
        <w:rPr>
          <w:rFonts w:ascii="Times New Roman" w:hAnsi="Times New Roman" w:cs="Times New Roman"/>
          <w:sz w:val="24"/>
          <w:szCs w:val="24"/>
          <w:lang w:val="en-GB"/>
        </w:rPr>
        <w:t xml:space="preserve"> Ltd (Norway). A working solution of 15% (w/w) was prepared in distilled water.</w:t>
      </w:r>
    </w:p>
    <w:p w14:paraId="182AF5CC" w14:textId="77777777" w:rsidR="006A2760" w:rsidRPr="00B56D3C" w:rsidRDefault="00C46ABA" w:rsidP="00AF0D09">
      <w:pPr>
        <w:spacing w:after="0" w:line="360" w:lineRule="auto"/>
        <w:jc w:val="both"/>
        <w:rPr>
          <w:rFonts w:ascii="Times New Roman" w:hAnsi="Times New Roman" w:cs="Times New Roman"/>
          <w:i/>
          <w:sz w:val="24"/>
          <w:szCs w:val="24"/>
          <w:lang w:val="en-GB"/>
        </w:rPr>
      </w:pPr>
      <w:r w:rsidRPr="00B56D3C">
        <w:rPr>
          <w:rFonts w:ascii="Times New Roman" w:hAnsi="Times New Roman" w:cs="Times New Roman"/>
          <w:i/>
          <w:sz w:val="24"/>
          <w:szCs w:val="24"/>
          <w:lang w:val="en-GB"/>
        </w:rPr>
        <w:t>Chitosan</w:t>
      </w:r>
    </w:p>
    <w:p w14:paraId="61913D83" w14:textId="689D7109" w:rsidR="002242B6"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The chitosan product </w:t>
      </w:r>
      <w:proofErr w:type="spellStart"/>
      <w:r w:rsidRPr="00B56D3C">
        <w:rPr>
          <w:rFonts w:ascii="Times New Roman" w:hAnsi="Times New Roman" w:cs="Times New Roman"/>
          <w:sz w:val="24"/>
          <w:szCs w:val="24"/>
          <w:lang w:val="en-GB"/>
        </w:rPr>
        <w:t>KitoFlokk</w:t>
      </w:r>
      <w:r w:rsidRPr="00B56D3C">
        <w:rPr>
          <w:rFonts w:ascii="Times New Roman" w:hAnsi="Times New Roman" w:cs="Times New Roman"/>
          <w:sz w:val="24"/>
          <w:szCs w:val="24"/>
          <w:vertAlign w:val="superscript"/>
          <w:lang w:val="en-GB"/>
        </w:rPr>
        <w:t>TM</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Teta</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Vannrensing</w:t>
      </w:r>
      <w:proofErr w:type="spellEnd"/>
      <w:r w:rsidRPr="00B56D3C">
        <w:rPr>
          <w:rFonts w:ascii="Times New Roman" w:hAnsi="Times New Roman" w:cs="Times New Roman"/>
          <w:sz w:val="24"/>
          <w:szCs w:val="24"/>
          <w:lang w:val="en-GB"/>
        </w:rPr>
        <w:t xml:space="preserve"> Ltd (Norway) </w:t>
      </w:r>
      <w:r w:rsidR="00A37DFD" w:rsidRPr="00B56D3C">
        <w:rPr>
          <w:rFonts w:ascii="Times New Roman" w:hAnsi="Times New Roman" w:cs="Times New Roman"/>
          <w:sz w:val="24"/>
          <w:szCs w:val="24"/>
          <w:lang w:val="en-GB"/>
        </w:rPr>
        <w:t>was</w:t>
      </w:r>
      <w:r w:rsidRPr="00B56D3C">
        <w:rPr>
          <w:rFonts w:ascii="Times New Roman" w:hAnsi="Times New Roman" w:cs="Times New Roman"/>
          <w:sz w:val="24"/>
          <w:szCs w:val="24"/>
          <w:lang w:val="en-GB"/>
        </w:rPr>
        <w:t xml:space="preserve"> of low molecular weight (</w:t>
      </w:r>
      <w:r w:rsidR="00373831" w:rsidRPr="00B56D3C">
        <w:rPr>
          <w:rFonts w:ascii="Times New Roman" w:hAnsi="Times New Roman" w:cs="Times New Roman"/>
          <w:sz w:val="24"/>
          <w:szCs w:val="24"/>
          <w:lang w:val="en-GB"/>
        </w:rPr>
        <w:t xml:space="preserve">MW, </w:t>
      </w:r>
      <w:r w:rsidRPr="00B56D3C">
        <w:rPr>
          <w:rFonts w:ascii="Times New Roman" w:hAnsi="Times New Roman" w:cs="Times New Roman"/>
          <w:sz w:val="24"/>
          <w:szCs w:val="24"/>
          <w:lang w:val="en-GB"/>
        </w:rPr>
        <w:t>100</w:t>
      </w:r>
      <w:r w:rsidR="006A2760" w:rsidRPr="00B56D3C">
        <w:rPr>
          <w:rFonts w:ascii="Times New Roman" w:hAnsi="Times New Roman" w:cs="Times New Roman"/>
          <w:sz w:val="24"/>
          <w:szCs w:val="24"/>
          <w:lang w:val="en-GB"/>
        </w:rPr>
        <w:t> </w:t>
      </w:r>
      <w:proofErr w:type="spellStart"/>
      <w:r w:rsidRPr="00B56D3C">
        <w:rPr>
          <w:rFonts w:ascii="Times New Roman" w:hAnsi="Times New Roman" w:cs="Times New Roman"/>
          <w:sz w:val="24"/>
          <w:szCs w:val="24"/>
          <w:lang w:val="en-GB"/>
        </w:rPr>
        <w:t>kDa</w:t>
      </w:r>
      <w:proofErr w:type="spellEnd"/>
      <w:r w:rsidRPr="00B56D3C">
        <w:rPr>
          <w:rFonts w:ascii="Times New Roman" w:hAnsi="Times New Roman" w:cs="Times New Roman"/>
          <w:sz w:val="24"/>
          <w:szCs w:val="24"/>
          <w:lang w:val="en-GB"/>
        </w:rPr>
        <w:t>) and had an acetylation degree (F</w:t>
      </w:r>
      <w:r w:rsidRPr="00B56D3C">
        <w:rPr>
          <w:rFonts w:ascii="Times New Roman" w:hAnsi="Times New Roman" w:cs="Times New Roman"/>
          <w:sz w:val="24"/>
          <w:szCs w:val="24"/>
          <w:vertAlign w:val="subscript"/>
          <w:lang w:val="en-GB"/>
        </w:rPr>
        <w:t>A</w:t>
      </w:r>
      <w:r w:rsidRPr="00B56D3C">
        <w:rPr>
          <w:rFonts w:ascii="Times New Roman" w:hAnsi="Times New Roman" w:cs="Times New Roman"/>
          <w:sz w:val="24"/>
          <w:szCs w:val="24"/>
          <w:lang w:val="en-GB"/>
        </w:rPr>
        <w:t xml:space="preserve">) close to 0.2. The preparation was </w:t>
      </w:r>
      <w:r w:rsidRPr="00B56D3C">
        <w:rPr>
          <w:rFonts w:ascii="Times New Roman" w:hAnsi="Times New Roman" w:cs="Times New Roman"/>
          <w:sz w:val="24"/>
          <w:szCs w:val="24"/>
          <w:lang w:val="en-GB"/>
        </w:rPr>
        <w:lastRenderedPageBreak/>
        <w:t>made by dissolving chitosan powder in 0.1</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 </w:t>
      </w:r>
      <w:proofErr w:type="spellStart"/>
      <w:r w:rsidRPr="00B56D3C">
        <w:rPr>
          <w:rFonts w:ascii="Times New Roman" w:hAnsi="Times New Roman" w:cs="Times New Roman"/>
          <w:sz w:val="24"/>
          <w:szCs w:val="24"/>
          <w:lang w:val="en-GB"/>
        </w:rPr>
        <w:t>HCl</w:t>
      </w:r>
      <w:proofErr w:type="spellEnd"/>
      <w:r w:rsidRPr="00B56D3C">
        <w:rPr>
          <w:rFonts w:ascii="Times New Roman" w:hAnsi="Times New Roman" w:cs="Times New Roman"/>
          <w:sz w:val="24"/>
          <w:szCs w:val="24"/>
          <w:lang w:val="en-GB"/>
        </w:rPr>
        <w:t>. The concentrations of the working solutions were 2% (w/v) and 0.5% (w/v) for the bench and p</w:t>
      </w:r>
      <w:r w:rsidR="002242B6" w:rsidRPr="00B56D3C">
        <w:rPr>
          <w:rFonts w:ascii="Times New Roman" w:hAnsi="Times New Roman" w:cs="Times New Roman"/>
          <w:sz w:val="24"/>
          <w:szCs w:val="24"/>
          <w:lang w:val="en-GB"/>
        </w:rPr>
        <w:t>ilot experiments, respectively.</w:t>
      </w:r>
    </w:p>
    <w:p w14:paraId="6B609482" w14:textId="3C79C574" w:rsidR="006A2760"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The working solutions were stored at room tempe</w:t>
      </w:r>
      <w:r w:rsidR="002242B6" w:rsidRPr="00B56D3C">
        <w:rPr>
          <w:rFonts w:ascii="Times New Roman" w:hAnsi="Times New Roman" w:cs="Times New Roman"/>
          <w:sz w:val="24"/>
          <w:szCs w:val="24"/>
          <w:lang w:val="en-GB"/>
        </w:rPr>
        <w:t xml:space="preserve">rature, the chitosan solution was stored </w:t>
      </w:r>
      <w:r w:rsidRPr="00B56D3C">
        <w:rPr>
          <w:rFonts w:ascii="Times New Roman" w:hAnsi="Times New Roman" w:cs="Times New Roman"/>
          <w:sz w:val="24"/>
          <w:szCs w:val="24"/>
          <w:lang w:val="en-GB"/>
        </w:rPr>
        <w:t xml:space="preserve">for no longer than </w:t>
      </w:r>
      <w:r w:rsidR="006A2760" w:rsidRPr="00B56D3C">
        <w:rPr>
          <w:rFonts w:ascii="Times New Roman" w:hAnsi="Times New Roman" w:cs="Times New Roman"/>
          <w:sz w:val="24"/>
          <w:szCs w:val="24"/>
          <w:lang w:val="en-GB"/>
        </w:rPr>
        <w:t>2</w:t>
      </w:r>
      <w:r w:rsidRPr="00B56D3C">
        <w:rPr>
          <w:rFonts w:ascii="Times New Roman" w:hAnsi="Times New Roman" w:cs="Times New Roman"/>
          <w:sz w:val="24"/>
          <w:szCs w:val="24"/>
          <w:lang w:val="en-GB"/>
        </w:rPr>
        <w:t xml:space="preserve"> weeks.</w:t>
      </w:r>
    </w:p>
    <w:p w14:paraId="7D53D6E8" w14:textId="7C5F3426" w:rsidR="00C46ABA" w:rsidRPr="00B56D3C" w:rsidRDefault="00C46ABA" w:rsidP="00AF0D09">
      <w:pPr>
        <w:spacing w:after="0" w:line="360" w:lineRule="auto"/>
        <w:jc w:val="both"/>
        <w:rPr>
          <w:rFonts w:ascii="Times New Roman" w:hAnsi="Times New Roman" w:cs="Times New Roman"/>
          <w:sz w:val="24"/>
          <w:szCs w:val="24"/>
          <w:lang w:val="en-GB"/>
        </w:rPr>
      </w:pPr>
    </w:p>
    <w:p w14:paraId="4B6A6893" w14:textId="77777777" w:rsidR="006A2760" w:rsidRPr="00B56D3C" w:rsidRDefault="00060C2E" w:rsidP="003E16D5">
      <w:pPr>
        <w:pStyle w:val="Heading5"/>
        <w:spacing w:before="0" w:line="360" w:lineRule="auto"/>
        <w:jc w:val="both"/>
        <w:rPr>
          <w:rFonts w:ascii="Times New Roman" w:eastAsia="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Water analysi</w:t>
      </w:r>
      <w:r w:rsidR="00C46ABA" w:rsidRPr="00B56D3C">
        <w:rPr>
          <w:rFonts w:ascii="Times New Roman" w:eastAsia="Times New Roman" w:hAnsi="Times New Roman" w:cs="Times New Roman"/>
          <w:b/>
          <w:color w:val="auto"/>
          <w:sz w:val="24"/>
          <w:szCs w:val="24"/>
          <w:lang w:val="en-GB"/>
        </w:rPr>
        <w:t>s</w:t>
      </w:r>
    </w:p>
    <w:p w14:paraId="08B8DCEB" w14:textId="732E1F0F" w:rsidR="00C46ABA" w:rsidRPr="00B56D3C" w:rsidRDefault="00C46ABA" w:rsidP="00AF0D09">
      <w:pPr>
        <w:spacing w:after="0" w:line="360" w:lineRule="auto"/>
        <w:jc w:val="both"/>
        <w:rPr>
          <w:rFonts w:ascii="Times New Roman" w:hAnsi="Times New Roman" w:cs="Times New Roman"/>
          <w:sz w:val="24"/>
          <w:szCs w:val="24"/>
          <w:lang w:val="en-GB"/>
        </w:rPr>
      </w:pPr>
    </w:p>
    <w:p w14:paraId="36FFD4D3" w14:textId="15487DE1"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Turbidity was measured using a 2100N IS </w:t>
      </w:r>
      <w:proofErr w:type="spellStart"/>
      <w:r w:rsidRPr="00B56D3C">
        <w:rPr>
          <w:rFonts w:ascii="Times New Roman" w:hAnsi="Times New Roman" w:cs="Times New Roman"/>
          <w:sz w:val="24"/>
          <w:szCs w:val="24"/>
          <w:lang w:val="en-GB"/>
        </w:rPr>
        <w:t>turbidimeter</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Hach</w:t>
      </w:r>
      <w:proofErr w:type="spellEnd"/>
      <w:r w:rsidRPr="00B56D3C">
        <w:rPr>
          <w:rFonts w:ascii="Times New Roman" w:hAnsi="Times New Roman" w:cs="Times New Roman"/>
          <w:sz w:val="24"/>
          <w:szCs w:val="24"/>
          <w:lang w:val="en-GB"/>
        </w:rPr>
        <w:t xml:space="preserve"> Company, USA). Colour was measured by</w:t>
      </w:r>
      <w:r w:rsidR="00A9474A"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 xml:space="preserve">a Shimadzu UV Visible Spectrophotometer UVmini-1240 (Shimadzu Corporation, Japan) </w:t>
      </w:r>
      <w:r w:rsidR="00A9474A" w:rsidRPr="00B56D3C">
        <w:rPr>
          <w:rFonts w:ascii="Times New Roman" w:hAnsi="Times New Roman" w:cs="Times New Roman"/>
          <w:sz w:val="24"/>
          <w:szCs w:val="24"/>
          <w:lang w:val="en-GB"/>
        </w:rPr>
        <w:t>and</w:t>
      </w:r>
      <w:r w:rsidRPr="00B56D3C">
        <w:rPr>
          <w:rFonts w:ascii="Times New Roman" w:hAnsi="Times New Roman" w:cs="Times New Roman"/>
          <w:sz w:val="24"/>
          <w:szCs w:val="24"/>
          <w:lang w:val="en-GB"/>
        </w:rPr>
        <w:t xml:space="preserve"> by DR3900 </w:t>
      </w:r>
      <w:proofErr w:type="spellStart"/>
      <w:r w:rsidRPr="00B56D3C">
        <w:rPr>
          <w:rFonts w:ascii="Times New Roman" w:hAnsi="Times New Roman" w:cs="Times New Roman"/>
          <w:sz w:val="24"/>
          <w:szCs w:val="24"/>
          <w:lang w:val="en-GB"/>
        </w:rPr>
        <w:t>Hach</w:t>
      </w:r>
      <w:proofErr w:type="spellEnd"/>
      <w:r w:rsidRPr="00B56D3C">
        <w:rPr>
          <w:rFonts w:ascii="Times New Roman" w:hAnsi="Times New Roman" w:cs="Times New Roman"/>
          <w:sz w:val="24"/>
          <w:szCs w:val="24"/>
          <w:lang w:val="en-GB"/>
        </w:rPr>
        <w:t xml:space="preserve"> </w:t>
      </w:r>
      <w:r w:rsidR="005926EB" w:rsidRPr="00B56D3C">
        <w:rPr>
          <w:rFonts w:ascii="Times New Roman" w:hAnsi="Times New Roman" w:cs="Times New Roman"/>
          <w:sz w:val="24"/>
          <w:szCs w:val="24"/>
          <w:lang w:val="en-GB"/>
        </w:rPr>
        <w:t>spectrophotometer (</w:t>
      </w:r>
      <w:proofErr w:type="spellStart"/>
      <w:r w:rsidR="005926EB" w:rsidRPr="00B56D3C">
        <w:rPr>
          <w:rFonts w:ascii="Times New Roman" w:hAnsi="Times New Roman" w:cs="Times New Roman"/>
          <w:sz w:val="24"/>
          <w:szCs w:val="24"/>
          <w:lang w:val="en-GB"/>
        </w:rPr>
        <w:t>Hach</w:t>
      </w:r>
      <w:proofErr w:type="spellEnd"/>
      <w:r w:rsidR="005926EB" w:rsidRPr="00B56D3C">
        <w:rPr>
          <w:rFonts w:ascii="Times New Roman" w:hAnsi="Times New Roman" w:cs="Times New Roman"/>
          <w:sz w:val="24"/>
          <w:szCs w:val="24"/>
          <w:lang w:val="en-GB"/>
        </w:rPr>
        <w:t>, USA),</w:t>
      </w:r>
      <w:r w:rsidR="00672D0B" w:rsidRPr="00B56D3C">
        <w:rPr>
          <w:rFonts w:ascii="Times New Roman" w:hAnsi="Times New Roman" w:cs="Times New Roman"/>
          <w:sz w:val="24"/>
          <w:szCs w:val="24"/>
          <w:lang w:val="en-GB"/>
        </w:rPr>
        <w:t xml:space="preserve"> following either </w:t>
      </w:r>
      <w:r w:rsidR="00A91CA6" w:rsidRPr="00B56D3C">
        <w:rPr>
          <w:rFonts w:ascii="Times New Roman" w:hAnsi="Times New Roman" w:cs="Times New Roman"/>
          <w:sz w:val="24"/>
          <w:szCs w:val="24"/>
          <w:lang w:val="en-GB"/>
        </w:rPr>
        <w:t xml:space="preserve">Standard </w:t>
      </w:r>
      <w:r w:rsidR="00A91CA6" w:rsidRPr="00B56D3C">
        <w:rPr>
          <w:rFonts w:ascii="Times New Roman" w:hAnsi="Times New Roman" w:cs="Times New Roman"/>
          <w:noProof/>
          <w:sz w:val="24"/>
          <w:szCs w:val="24"/>
          <w:lang w:val="en-GB"/>
        </w:rPr>
        <w:t>APHA</w:t>
      </w:r>
      <w:r w:rsidR="00A91CA6" w:rsidRPr="00B56D3C">
        <w:rPr>
          <w:rFonts w:ascii="Times New Roman" w:hAnsi="Times New Roman" w:cs="Times New Roman"/>
          <w:sz w:val="24"/>
          <w:szCs w:val="24"/>
          <w:lang w:val="en-GB"/>
        </w:rPr>
        <w:t xml:space="preserve"> Method 2120C (λ = 455</w:t>
      </w:r>
      <w:r w:rsidR="006A2760" w:rsidRPr="00B56D3C">
        <w:rPr>
          <w:rFonts w:ascii="Times New Roman" w:hAnsi="Times New Roman" w:cs="Times New Roman"/>
          <w:sz w:val="24"/>
          <w:szCs w:val="24"/>
          <w:lang w:val="en-GB"/>
        </w:rPr>
        <w:t> </w:t>
      </w:r>
      <w:r w:rsidR="00A91CA6" w:rsidRPr="00B56D3C">
        <w:rPr>
          <w:rFonts w:ascii="Times New Roman" w:hAnsi="Times New Roman" w:cs="Times New Roman"/>
          <w:sz w:val="24"/>
          <w:szCs w:val="24"/>
          <w:lang w:val="en-GB"/>
        </w:rPr>
        <w:t xml:space="preserve">nm) or </w:t>
      </w:r>
      <w:r w:rsidR="00A91CA6" w:rsidRPr="00B56D3C">
        <w:rPr>
          <w:rFonts w:ascii="Times New Roman" w:hAnsi="Times New Roman" w:cs="Times New Roman"/>
          <w:noProof/>
          <w:sz w:val="24"/>
          <w:szCs w:val="24"/>
          <w:lang w:val="en-GB"/>
        </w:rPr>
        <w:t xml:space="preserve">ISO 7887:2011 </w:t>
      </w:r>
      <w:r w:rsidR="00672D0B" w:rsidRPr="00B56D3C">
        <w:rPr>
          <w:rFonts w:ascii="Times New Roman" w:hAnsi="Times New Roman" w:cs="Times New Roman"/>
          <w:sz w:val="24"/>
          <w:szCs w:val="24"/>
          <w:lang w:val="en-GB"/>
        </w:rPr>
        <w:t>(λ = 410</w:t>
      </w:r>
      <w:r w:rsidR="006A2760" w:rsidRPr="00B56D3C">
        <w:rPr>
          <w:rFonts w:ascii="Times New Roman" w:hAnsi="Times New Roman" w:cs="Times New Roman"/>
          <w:sz w:val="24"/>
          <w:szCs w:val="24"/>
          <w:lang w:val="en-GB"/>
        </w:rPr>
        <w:t> </w:t>
      </w:r>
      <w:r w:rsidR="00672D0B" w:rsidRPr="00B56D3C">
        <w:rPr>
          <w:rFonts w:ascii="Times New Roman" w:hAnsi="Times New Roman" w:cs="Times New Roman"/>
          <w:sz w:val="24"/>
          <w:szCs w:val="24"/>
          <w:lang w:val="en-GB"/>
        </w:rPr>
        <w:t xml:space="preserve">nm) </w:t>
      </w:r>
      <w:r w:rsidR="00A91CA6" w:rsidRPr="00B56D3C">
        <w:rPr>
          <w:rFonts w:ascii="Times New Roman" w:hAnsi="Times New Roman" w:cs="Times New Roman"/>
          <w:sz w:val="24"/>
          <w:szCs w:val="24"/>
          <w:lang w:val="en-GB"/>
        </w:rPr>
        <w:t xml:space="preserve">for the </w:t>
      </w:r>
      <w:r w:rsidR="005926EB" w:rsidRPr="00B56D3C">
        <w:rPr>
          <w:rFonts w:ascii="Times New Roman" w:hAnsi="Times New Roman" w:cs="Times New Roman"/>
          <w:sz w:val="24"/>
          <w:szCs w:val="24"/>
          <w:lang w:val="en-GB"/>
        </w:rPr>
        <w:t>bench- and pilot-scale tests, respectively</w:t>
      </w:r>
      <w:r w:rsidR="00672D0B" w:rsidRPr="00B56D3C">
        <w:rPr>
          <w:lang w:val="en-GB"/>
        </w:rPr>
        <w:t xml:space="preserve">. </w:t>
      </w:r>
      <w:r w:rsidR="005926EB" w:rsidRPr="00B56D3C">
        <w:rPr>
          <w:rFonts w:ascii="Times New Roman" w:hAnsi="Times New Roman" w:cs="Times New Roman"/>
          <w:sz w:val="24"/>
          <w:szCs w:val="24"/>
          <w:lang w:val="en-GB"/>
        </w:rPr>
        <w:t xml:space="preserve">UV254 was measured by a Shimadzu UV Visible Spectrophotometer UVmini-1240 (Shimadzu Corporation, Japan). </w:t>
      </w:r>
      <w:r w:rsidRPr="00B56D3C">
        <w:rPr>
          <w:rFonts w:ascii="Times New Roman" w:hAnsi="Times New Roman" w:cs="Times New Roman"/>
          <w:sz w:val="24"/>
          <w:szCs w:val="24"/>
          <w:lang w:val="en-GB"/>
        </w:rPr>
        <w:t>Prior to colour and UV254 measurements, the samples were filtered through a 0.45</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µm syringe polypropylene membrane (VWR, USA), in order to avoid the influence of turbidity. </w:t>
      </w:r>
      <w:proofErr w:type="gramStart"/>
      <w:r w:rsidRPr="00B56D3C">
        <w:rPr>
          <w:rFonts w:ascii="Times New Roman" w:hAnsi="Times New Roman" w:cs="Times New Roman"/>
          <w:sz w:val="24"/>
          <w:szCs w:val="24"/>
          <w:lang w:val="en-GB"/>
        </w:rPr>
        <w:t>pH</w:t>
      </w:r>
      <w:proofErr w:type="gramEnd"/>
      <w:r w:rsidRPr="00B56D3C">
        <w:rPr>
          <w:rFonts w:ascii="Times New Roman" w:hAnsi="Times New Roman" w:cs="Times New Roman"/>
          <w:sz w:val="24"/>
          <w:szCs w:val="24"/>
          <w:lang w:val="en-GB"/>
        </w:rPr>
        <w:t xml:space="preserve"> was measured with </w:t>
      </w:r>
      <w:proofErr w:type="spellStart"/>
      <w:r w:rsidRPr="00B56D3C">
        <w:rPr>
          <w:rFonts w:ascii="Times New Roman" w:hAnsi="Times New Roman" w:cs="Times New Roman"/>
          <w:sz w:val="24"/>
          <w:szCs w:val="24"/>
          <w:lang w:val="en-GB"/>
        </w:rPr>
        <w:t>SenTix</w:t>
      </w:r>
      <w:proofErr w:type="spellEnd"/>
      <w:r w:rsidRPr="00B56D3C">
        <w:rPr>
          <w:rFonts w:ascii="Times New Roman" w:hAnsi="Times New Roman" w:cs="Times New Roman"/>
          <w:sz w:val="24"/>
          <w:szCs w:val="24"/>
          <w:lang w:val="en-GB"/>
        </w:rPr>
        <w:t>® 41 pH-sensor (WTW, Germany). Total organic carbon</w:t>
      </w:r>
      <w:r w:rsidR="009770A0"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 xml:space="preserve"> residual Al and </w:t>
      </w:r>
      <w:proofErr w:type="spellStart"/>
      <w:r w:rsidRPr="00B56D3C">
        <w:rPr>
          <w:rFonts w:ascii="Times New Roman" w:hAnsi="Times New Roman" w:cs="Times New Roman"/>
          <w:sz w:val="24"/>
          <w:szCs w:val="24"/>
          <w:lang w:val="en-GB"/>
        </w:rPr>
        <w:t>Zr</w:t>
      </w:r>
      <w:proofErr w:type="spellEnd"/>
      <w:r w:rsidR="004D1DD4"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were analysed by</w:t>
      </w:r>
      <w:r w:rsidR="00F6610C"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commercial laborat</w:t>
      </w:r>
      <w:r w:rsidR="00F6610C" w:rsidRPr="00B56D3C">
        <w:rPr>
          <w:rFonts w:ascii="Times New Roman" w:hAnsi="Times New Roman" w:cs="Times New Roman"/>
          <w:sz w:val="24"/>
          <w:szCs w:val="24"/>
          <w:lang w:val="en-GB"/>
        </w:rPr>
        <w:t>ories</w:t>
      </w:r>
      <w:r w:rsidRPr="00B56D3C">
        <w:rPr>
          <w:rFonts w:ascii="Times New Roman" w:hAnsi="Times New Roman" w:cs="Times New Roman"/>
          <w:sz w:val="24"/>
          <w:szCs w:val="24"/>
          <w:lang w:val="en-GB"/>
        </w:rPr>
        <w:t xml:space="preserve"> (ALS Laboratory Group Norway AS</w:t>
      </w:r>
      <w:r w:rsidR="00F6610C" w:rsidRPr="00B56D3C">
        <w:rPr>
          <w:rFonts w:ascii="Times New Roman" w:hAnsi="Times New Roman" w:cs="Times New Roman"/>
          <w:sz w:val="24"/>
          <w:szCs w:val="24"/>
          <w:lang w:val="en-GB"/>
        </w:rPr>
        <w:t xml:space="preserve"> or </w:t>
      </w:r>
      <w:proofErr w:type="spellStart"/>
      <w:r w:rsidR="00F6610C" w:rsidRPr="00B56D3C">
        <w:rPr>
          <w:rFonts w:ascii="Times New Roman" w:hAnsi="Times New Roman" w:cs="Times New Roman"/>
          <w:sz w:val="24"/>
          <w:szCs w:val="24"/>
          <w:lang w:val="en-GB"/>
        </w:rPr>
        <w:t>Noranalyse</w:t>
      </w:r>
      <w:proofErr w:type="spellEnd"/>
      <w:r w:rsidR="00F6610C" w:rsidRPr="00B56D3C">
        <w:rPr>
          <w:rFonts w:ascii="Times New Roman" w:hAnsi="Times New Roman" w:cs="Times New Roman"/>
          <w:sz w:val="24"/>
          <w:szCs w:val="24"/>
          <w:lang w:val="en-GB"/>
        </w:rPr>
        <w:t xml:space="preserve"> AS</w:t>
      </w:r>
      <w:r w:rsidRPr="00B56D3C">
        <w:rPr>
          <w:rFonts w:ascii="Times New Roman" w:hAnsi="Times New Roman" w:cs="Times New Roman"/>
          <w:sz w:val="24"/>
          <w:szCs w:val="24"/>
          <w:lang w:val="en-GB"/>
        </w:rPr>
        <w:t>)</w:t>
      </w:r>
      <w:r w:rsidR="00F6610C" w:rsidRPr="00B56D3C">
        <w:rPr>
          <w:rFonts w:ascii="Times New Roman" w:hAnsi="Times New Roman" w:cs="Times New Roman"/>
          <w:sz w:val="24"/>
          <w:szCs w:val="24"/>
          <w:lang w:val="en-GB"/>
        </w:rPr>
        <w:t>, following</w:t>
      </w:r>
      <w:r w:rsidR="000743ED" w:rsidRPr="00B56D3C">
        <w:rPr>
          <w:rFonts w:ascii="Times New Roman" w:hAnsi="Times New Roman" w:cs="Times New Roman"/>
          <w:sz w:val="24"/>
          <w:szCs w:val="24"/>
          <w:lang w:val="en-GB"/>
        </w:rPr>
        <w:t xml:space="preserve"> </w:t>
      </w:r>
      <w:r w:rsidR="000743ED" w:rsidRPr="00B56D3C">
        <w:rPr>
          <w:rFonts w:ascii="Times New Roman" w:hAnsi="Times New Roman" w:cs="Times New Roman"/>
          <w:noProof/>
          <w:sz w:val="24"/>
          <w:szCs w:val="24"/>
          <w:lang w:val="en-GB"/>
        </w:rPr>
        <w:t>ISO 8245:1999</w:t>
      </w:r>
      <w:bookmarkStart w:id="16" w:name="OLE_LINK2"/>
      <w:r w:rsidR="000743ED" w:rsidRPr="00B56D3C">
        <w:rPr>
          <w:rFonts w:ascii="Times New Roman" w:hAnsi="Times New Roman" w:cs="Times New Roman"/>
          <w:sz w:val="24"/>
          <w:szCs w:val="24"/>
          <w:lang w:val="en-GB"/>
        </w:rPr>
        <w:t xml:space="preserve">, </w:t>
      </w:r>
      <w:bookmarkEnd w:id="16"/>
      <w:r w:rsidR="00C615E8" w:rsidRPr="00B56D3C">
        <w:rPr>
          <w:rFonts w:ascii="Times New Roman" w:hAnsi="Times New Roman" w:cs="Times New Roman"/>
          <w:noProof/>
          <w:sz w:val="24"/>
          <w:szCs w:val="24"/>
          <w:lang w:val="en-GB"/>
        </w:rPr>
        <w:t>ISO 17294-1</w:t>
      </w:r>
      <w:r w:rsidR="00F6610C" w:rsidRPr="00B56D3C">
        <w:rPr>
          <w:rFonts w:ascii="Times New Roman" w:hAnsi="Times New Roman" w:cs="Times New Roman"/>
          <w:noProof/>
          <w:sz w:val="24"/>
          <w:szCs w:val="24"/>
          <w:lang w:val="en-GB"/>
        </w:rPr>
        <w:t xml:space="preserve"> and </w:t>
      </w:r>
      <w:r w:rsidR="00C615E8" w:rsidRPr="00B56D3C">
        <w:rPr>
          <w:rFonts w:ascii="Times New Roman" w:hAnsi="Times New Roman" w:cs="Times New Roman"/>
          <w:noProof/>
          <w:sz w:val="24"/>
          <w:szCs w:val="24"/>
          <w:lang w:val="en-GB"/>
        </w:rPr>
        <w:t xml:space="preserve">ISO 17294-2 </w:t>
      </w:r>
      <w:r w:rsidR="00F6610C" w:rsidRPr="00B56D3C">
        <w:rPr>
          <w:rFonts w:ascii="Times New Roman" w:hAnsi="Times New Roman" w:cs="Times New Roman"/>
          <w:noProof/>
          <w:sz w:val="24"/>
          <w:szCs w:val="24"/>
          <w:lang w:val="en-GB"/>
        </w:rPr>
        <w:t>procedures, respectively</w:t>
      </w:r>
      <w:r w:rsidRPr="00B56D3C">
        <w:rPr>
          <w:rFonts w:ascii="Times New Roman" w:hAnsi="Times New Roman" w:cs="Times New Roman"/>
          <w:sz w:val="24"/>
          <w:szCs w:val="24"/>
          <w:lang w:val="en-GB"/>
        </w:rPr>
        <w:t xml:space="preserve">. Total suspended solids (TSS) parameter was determined using </w:t>
      </w:r>
      <w:r w:rsidR="00C615E8" w:rsidRPr="00B56D3C">
        <w:rPr>
          <w:rFonts w:ascii="Times New Roman" w:hAnsi="Times New Roman" w:cs="Times New Roman"/>
          <w:noProof/>
          <w:sz w:val="24"/>
          <w:szCs w:val="24"/>
          <w:lang w:val="en-GB"/>
        </w:rPr>
        <w:t>ISO 11923:1997</w:t>
      </w:r>
      <w:r w:rsidR="00C45DD9">
        <w:rPr>
          <w:rFonts w:ascii="Times New Roman" w:hAnsi="Times New Roman" w:cs="Times New Roman"/>
          <w:noProof/>
          <w:sz w:val="24"/>
          <w:szCs w:val="24"/>
          <w:lang w:val="en-GB"/>
        </w:rPr>
        <w:t xml:space="preserve"> </w:t>
      </w:r>
      <w:ins w:id="17" w:author="Ekaterina Christensen" w:date="2016-11-09T01:48:00Z">
        <w:r w:rsidR="00C45DD9">
          <w:rPr>
            <w:rFonts w:ascii="Times New Roman" w:hAnsi="Times New Roman" w:cs="Times New Roman"/>
            <w:noProof/>
            <w:sz w:val="24"/>
            <w:szCs w:val="24"/>
            <w:lang w:val="en-GB"/>
          </w:rPr>
          <w:t xml:space="preserve">in </w:t>
        </w:r>
        <w:r w:rsidR="00C45DD9" w:rsidRPr="000C13FF">
          <w:rPr>
            <w:rFonts w:ascii="Times New Roman" w:hAnsi="Times New Roman"/>
            <w:sz w:val="24"/>
            <w:szCs w:val="24"/>
            <w:lang w:val="en-GB"/>
          </w:rPr>
          <w:t xml:space="preserve">technical </w:t>
        </w:r>
        <w:r w:rsidR="00C45DD9">
          <w:rPr>
            <w:rFonts w:ascii="Times New Roman" w:hAnsi="Times New Roman"/>
            <w:sz w:val="24"/>
            <w:szCs w:val="24"/>
            <w:lang w:val="en-GB"/>
          </w:rPr>
          <w:t>duplicates</w:t>
        </w:r>
        <w:r w:rsidR="00C45DD9" w:rsidRPr="00B56D3C">
          <w:rPr>
            <w:rFonts w:ascii="Times New Roman" w:hAnsi="Times New Roman" w:cs="Times New Roman"/>
            <w:sz w:val="24"/>
            <w:szCs w:val="24"/>
            <w:lang w:val="en-GB"/>
          </w:rPr>
          <w:t>.</w:t>
        </w:r>
        <w:r w:rsidR="00C45DD9">
          <w:rPr>
            <w:rFonts w:ascii="Times New Roman" w:hAnsi="Times New Roman" w:cs="Times New Roman"/>
            <w:sz w:val="24"/>
            <w:szCs w:val="24"/>
            <w:lang w:val="en-GB"/>
          </w:rPr>
          <w:t xml:space="preserve"> </w:t>
        </w:r>
        <w:r w:rsidR="00C45DD9">
          <w:rPr>
            <w:rFonts w:ascii="Times New Roman" w:hAnsi="Times New Roman"/>
            <w:sz w:val="24"/>
            <w:szCs w:val="24"/>
            <w:lang w:val="en-GB"/>
          </w:rPr>
          <w:t>Colour and turbidity</w:t>
        </w:r>
        <w:r w:rsidR="00C45DD9" w:rsidRPr="000C13FF">
          <w:rPr>
            <w:rFonts w:ascii="Times New Roman" w:hAnsi="Times New Roman"/>
            <w:sz w:val="24"/>
            <w:szCs w:val="24"/>
            <w:lang w:val="en-GB"/>
          </w:rPr>
          <w:t xml:space="preserve"> </w:t>
        </w:r>
        <w:r w:rsidR="00C45DD9">
          <w:rPr>
            <w:rFonts w:ascii="Times New Roman" w:hAnsi="Times New Roman" w:cs="Times New Roman"/>
            <w:sz w:val="24"/>
            <w:szCs w:val="24"/>
            <w:lang w:val="en-GB"/>
          </w:rPr>
          <w:t xml:space="preserve">parameters </w:t>
        </w:r>
        <w:r w:rsidR="00C45DD9" w:rsidRPr="000C13FF">
          <w:rPr>
            <w:rFonts w:ascii="Times New Roman" w:hAnsi="Times New Roman"/>
            <w:sz w:val="24"/>
            <w:szCs w:val="24"/>
            <w:lang w:val="en-GB"/>
          </w:rPr>
          <w:t xml:space="preserve">were </w:t>
        </w:r>
        <w:r w:rsidR="00C45DD9">
          <w:rPr>
            <w:rFonts w:ascii="Times New Roman" w:hAnsi="Times New Roman"/>
            <w:sz w:val="24"/>
            <w:szCs w:val="24"/>
            <w:lang w:val="en-GB"/>
          </w:rPr>
          <w:t>analysed</w:t>
        </w:r>
        <w:r w:rsidR="00C45DD9" w:rsidRPr="000C13FF">
          <w:rPr>
            <w:rFonts w:ascii="Times New Roman" w:hAnsi="Times New Roman"/>
            <w:sz w:val="24"/>
            <w:szCs w:val="24"/>
            <w:lang w:val="en-GB"/>
          </w:rPr>
          <w:t xml:space="preserve"> in technical </w:t>
        </w:r>
        <w:r w:rsidR="00C45DD9">
          <w:rPr>
            <w:rFonts w:ascii="Times New Roman" w:hAnsi="Times New Roman"/>
            <w:sz w:val="24"/>
            <w:szCs w:val="24"/>
            <w:lang w:val="en-GB"/>
          </w:rPr>
          <w:t>triplicates</w:t>
        </w:r>
        <w:r w:rsidR="00C45DD9" w:rsidRPr="000C13FF">
          <w:rPr>
            <w:rFonts w:ascii="Times New Roman" w:hAnsi="Times New Roman"/>
            <w:sz w:val="24"/>
            <w:szCs w:val="24"/>
            <w:lang w:val="en-GB"/>
          </w:rPr>
          <w:t xml:space="preserve">, whereas </w:t>
        </w:r>
        <w:r w:rsidR="00C45DD9">
          <w:rPr>
            <w:rFonts w:ascii="Times New Roman" w:hAnsi="Times New Roman"/>
            <w:sz w:val="24"/>
            <w:szCs w:val="24"/>
            <w:lang w:val="en-GB"/>
          </w:rPr>
          <w:t xml:space="preserve">data for TOC and </w:t>
        </w:r>
        <w:r w:rsidR="00C45DD9" w:rsidRPr="00B56D3C">
          <w:rPr>
            <w:rFonts w:ascii="Times New Roman" w:hAnsi="Times New Roman" w:cs="Times New Roman"/>
            <w:sz w:val="24"/>
            <w:szCs w:val="24"/>
            <w:lang w:val="en-GB"/>
          </w:rPr>
          <w:t xml:space="preserve">residual Al and </w:t>
        </w:r>
        <w:proofErr w:type="spellStart"/>
        <w:r w:rsidR="00C45DD9" w:rsidRPr="00B56D3C">
          <w:rPr>
            <w:rFonts w:ascii="Times New Roman" w:hAnsi="Times New Roman" w:cs="Times New Roman"/>
            <w:sz w:val="24"/>
            <w:szCs w:val="24"/>
            <w:lang w:val="en-GB"/>
          </w:rPr>
          <w:t>Zr</w:t>
        </w:r>
        <w:proofErr w:type="spellEnd"/>
        <w:r w:rsidR="00C45DD9">
          <w:rPr>
            <w:rFonts w:ascii="Times New Roman" w:hAnsi="Times New Roman"/>
            <w:sz w:val="24"/>
            <w:szCs w:val="24"/>
            <w:lang w:val="en-GB"/>
          </w:rPr>
          <w:t xml:space="preserve"> </w:t>
        </w:r>
        <w:r w:rsidR="00C45DD9" w:rsidRPr="00B56D3C">
          <w:rPr>
            <w:rFonts w:ascii="Times New Roman" w:eastAsia="Times New Roman" w:hAnsi="Times New Roman" w:cs="Times New Roman"/>
            <w:sz w:val="24"/>
            <w:szCs w:val="24"/>
            <w:lang w:val="en-GB"/>
          </w:rPr>
          <w:t>were obtained from single measurements</w:t>
        </w:r>
        <w:r w:rsidR="00C45DD9" w:rsidRPr="000C13FF">
          <w:rPr>
            <w:rFonts w:ascii="Times New Roman" w:hAnsi="Times New Roman"/>
            <w:sz w:val="24"/>
            <w:szCs w:val="24"/>
            <w:lang w:val="en-GB"/>
          </w:rPr>
          <w:t>.</w:t>
        </w:r>
      </w:ins>
    </w:p>
    <w:p w14:paraId="04CE5AEB" w14:textId="3FFC6F35" w:rsidR="006A2760"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To assess </w:t>
      </w:r>
      <w:r w:rsidR="006A2760" w:rsidRPr="00B56D3C">
        <w:rPr>
          <w:rFonts w:ascii="Times New Roman" w:hAnsi="Times New Roman" w:cs="Times New Roman"/>
          <w:sz w:val="24"/>
          <w:szCs w:val="24"/>
          <w:lang w:val="en-GB"/>
        </w:rPr>
        <w:t xml:space="preserve">the </w:t>
      </w:r>
      <w:r w:rsidRPr="00B56D3C">
        <w:rPr>
          <w:rFonts w:ascii="Times New Roman" w:hAnsi="Times New Roman" w:cs="Times New Roman"/>
          <w:sz w:val="24"/>
          <w:szCs w:val="24"/>
          <w:lang w:val="en-GB"/>
        </w:rPr>
        <w:t xml:space="preserve">charge neutralization dose, </w:t>
      </w:r>
      <w:r w:rsidR="006A2760" w:rsidRPr="00B56D3C">
        <w:rPr>
          <w:rFonts w:ascii="Times New Roman" w:hAnsi="Times New Roman" w:cs="Times New Roman"/>
          <w:sz w:val="24"/>
          <w:szCs w:val="24"/>
          <w:lang w:val="en-GB"/>
        </w:rPr>
        <w:t xml:space="preserve">a </w:t>
      </w:r>
      <w:r w:rsidRPr="00B56D3C">
        <w:rPr>
          <w:rFonts w:ascii="Times New Roman" w:hAnsi="Times New Roman" w:cs="Times New Roman"/>
          <w:sz w:val="24"/>
          <w:szCs w:val="24"/>
          <w:lang w:val="en-GB"/>
        </w:rPr>
        <w:t xml:space="preserve">streaming current parameter (SCV) was used. Measurements of SCV were performed under gradual addition of coagulant until zero SCV was achieved. SCV was registered using an ECA2100 Charge </w:t>
      </w:r>
      <w:proofErr w:type="spellStart"/>
      <w:r w:rsidRPr="00B56D3C">
        <w:rPr>
          <w:rFonts w:ascii="Times New Roman" w:hAnsi="Times New Roman" w:cs="Times New Roman"/>
          <w:sz w:val="24"/>
          <w:szCs w:val="24"/>
          <w:lang w:val="en-GB"/>
        </w:rPr>
        <w:t>Analyzer</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Chemtrac</w:t>
      </w:r>
      <w:proofErr w:type="spellEnd"/>
      <w:r w:rsidRPr="00B56D3C">
        <w:rPr>
          <w:rFonts w:ascii="Times New Roman" w:hAnsi="Times New Roman" w:cs="Times New Roman"/>
          <w:sz w:val="24"/>
          <w:szCs w:val="24"/>
          <w:lang w:val="en-GB"/>
        </w:rPr>
        <w:t>, Inc., USA).</w:t>
      </w:r>
    </w:p>
    <w:p w14:paraId="4DCC4734" w14:textId="4C3ABF6B" w:rsidR="00C46ABA" w:rsidRPr="00B56D3C" w:rsidRDefault="00C46ABA" w:rsidP="00AF0D09">
      <w:pPr>
        <w:spacing w:after="0" w:line="360" w:lineRule="auto"/>
        <w:jc w:val="both"/>
        <w:rPr>
          <w:rFonts w:ascii="Times New Roman" w:hAnsi="Times New Roman" w:cs="Times New Roman"/>
          <w:sz w:val="24"/>
          <w:szCs w:val="24"/>
          <w:lang w:val="en-GB"/>
        </w:rPr>
      </w:pPr>
    </w:p>
    <w:p w14:paraId="5DE1B5D4" w14:textId="77777777" w:rsidR="006A2760" w:rsidRPr="00B56D3C" w:rsidRDefault="00C46ABA" w:rsidP="003E16D5">
      <w:pPr>
        <w:pStyle w:val="Heading5"/>
        <w:spacing w:before="0" w:line="360" w:lineRule="auto"/>
        <w:jc w:val="both"/>
        <w:rPr>
          <w:rFonts w:ascii="Times New Roman" w:eastAsia="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Jar-tests</w:t>
      </w:r>
    </w:p>
    <w:p w14:paraId="634D4DE5" w14:textId="7B82A430" w:rsidR="00C46ABA" w:rsidRPr="00B56D3C" w:rsidRDefault="00C46ABA" w:rsidP="00AF0D09">
      <w:pPr>
        <w:spacing w:after="0" w:line="360" w:lineRule="auto"/>
        <w:jc w:val="both"/>
        <w:rPr>
          <w:rFonts w:ascii="Times New Roman" w:hAnsi="Times New Roman" w:cs="Times New Roman"/>
          <w:sz w:val="24"/>
          <w:szCs w:val="24"/>
          <w:lang w:val="en-GB"/>
        </w:rPr>
      </w:pPr>
    </w:p>
    <w:p w14:paraId="27B2296D" w14:textId="1C76AB6E"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Two experimental setups were used to estimate the optimal coagulant dose (Setup A) and pH (Setup B). Further details for each setup are given under the relevant sections below. For both setups, the container with water was shaken for 30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s to re</w:t>
      </w:r>
      <w:r w:rsidR="00A37DFD"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suspend settled solids, and 500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w:t>
      </w:r>
      <w:r w:rsidR="006A2760" w:rsidRPr="00B56D3C">
        <w:rPr>
          <w:rFonts w:ascii="Times New Roman" w:hAnsi="Times New Roman" w:cs="Times New Roman"/>
          <w:sz w:val="24"/>
          <w:szCs w:val="24"/>
          <w:lang w:val="en-GB"/>
        </w:rPr>
        <w:t>L</w:t>
      </w:r>
      <w:r w:rsidRPr="00B56D3C">
        <w:rPr>
          <w:rFonts w:ascii="Times New Roman" w:hAnsi="Times New Roman" w:cs="Times New Roman"/>
          <w:sz w:val="24"/>
          <w:szCs w:val="24"/>
          <w:lang w:val="en-GB"/>
        </w:rPr>
        <w:t xml:space="preserve"> was poured into glass beakers and held at room temperature for at least 1</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h. </w:t>
      </w:r>
      <w:r w:rsidR="003253A4" w:rsidRPr="00B56D3C">
        <w:rPr>
          <w:rFonts w:ascii="Times New Roman" w:hAnsi="Times New Roman" w:cs="Times New Roman"/>
          <w:sz w:val="24"/>
          <w:szCs w:val="24"/>
          <w:lang w:val="en-GB"/>
        </w:rPr>
        <w:t>Cylindrical 1</w:t>
      </w:r>
      <w:r w:rsidR="006A2760" w:rsidRPr="00B56D3C">
        <w:rPr>
          <w:rFonts w:ascii="Times New Roman" w:hAnsi="Times New Roman" w:cs="Times New Roman"/>
          <w:sz w:val="24"/>
          <w:szCs w:val="24"/>
          <w:lang w:val="en-GB"/>
        </w:rPr>
        <w:t> L</w:t>
      </w:r>
      <w:r w:rsidR="003253A4" w:rsidRPr="00B56D3C">
        <w:rPr>
          <w:rFonts w:ascii="Times New Roman" w:hAnsi="Times New Roman" w:cs="Times New Roman"/>
          <w:sz w:val="24"/>
          <w:szCs w:val="24"/>
          <w:lang w:val="en-GB"/>
        </w:rPr>
        <w:t xml:space="preserve"> glass </w:t>
      </w:r>
      <w:r w:rsidR="003253A4" w:rsidRPr="00B56D3C">
        <w:rPr>
          <w:rFonts w:ascii="Times New Roman" w:hAnsi="Times New Roman" w:cs="Times New Roman"/>
          <w:sz w:val="24"/>
          <w:szCs w:val="24"/>
          <w:lang w:val="en-GB"/>
        </w:rPr>
        <w:lastRenderedPageBreak/>
        <w:t xml:space="preserve">beakers and a </w:t>
      </w:r>
      <w:proofErr w:type="spellStart"/>
      <w:r w:rsidR="003253A4" w:rsidRPr="00B56D3C">
        <w:rPr>
          <w:rFonts w:ascii="Times New Roman" w:hAnsi="Times New Roman" w:cs="Times New Roman"/>
          <w:sz w:val="24"/>
          <w:szCs w:val="24"/>
          <w:lang w:val="en-GB"/>
        </w:rPr>
        <w:t>Flocculator</w:t>
      </w:r>
      <w:proofErr w:type="spellEnd"/>
      <w:r w:rsidR="003253A4" w:rsidRPr="00B56D3C">
        <w:rPr>
          <w:rFonts w:ascii="Times New Roman" w:hAnsi="Times New Roman" w:cs="Times New Roman"/>
          <w:sz w:val="24"/>
          <w:szCs w:val="24"/>
          <w:lang w:val="en-GB"/>
        </w:rPr>
        <w:t xml:space="preserve"> 2000 apparatus (</w:t>
      </w:r>
      <w:proofErr w:type="spellStart"/>
      <w:r w:rsidR="003253A4" w:rsidRPr="00B56D3C">
        <w:rPr>
          <w:rFonts w:ascii="Times New Roman" w:hAnsi="Times New Roman" w:cs="Times New Roman"/>
          <w:sz w:val="24"/>
          <w:szCs w:val="24"/>
          <w:lang w:val="en-GB"/>
        </w:rPr>
        <w:t>Kemira</w:t>
      </w:r>
      <w:proofErr w:type="spellEnd"/>
      <w:r w:rsidR="003253A4" w:rsidRPr="00B56D3C">
        <w:rPr>
          <w:rFonts w:ascii="Times New Roman" w:hAnsi="Times New Roman" w:cs="Times New Roman"/>
          <w:sz w:val="24"/>
          <w:szCs w:val="24"/>
          <w:lang w:val="en-GB"/>
        </w:rPr>
        <w:t xml:space="preserve"> AS, Finland), equipped with </w:t>
      </w:r>
      <w:r w:rsidR="006A2760" w:rsidRPr="00B56D3C">
        <w:rPr>
          <w:rFonts w:ascii="Times New Roman" w:hAnsi="Times New Roman" w:cs="Times New Roman"/>
          <w:sz w:val="24"/>
          <w:szCs w:val="24"/>
          <w:lang w:val="en-GB"/>
        </w:rPr>
        <w:t>six</w:t>
      </w:r>
      <w:r w:rsidR="003253A4" w:rsidRPr="00B56D3C">
        <w:rPr>
          <w:rFonts w:ascii="Times New Roman" w:hAnsi="Times New Roman" w:cs="Times New Roman"/>
          <w:sz w:val="24"/>
          <w:szCs w:val="24"/>
          <w:lang w:val="en-GB"/>
        </w:rPr>
        <w:t xml:space="preserve"> flat paddles, were used to conduct jar-tests. </w:t>
      </w:r>
      <w:r w:rsidRPr="00B56D3C">
        <w:rPr>
          <w:rFonts w:ascii="Times New Roman" w:hAnsi="Times New Roman" w:cs="Times New Roman"/>
          <w:sz w:val="24"/>
          <w:szCs w:val="24"/>
          <w:lang w:val="en-GB"/>
        </w:rPr>
        <w:t>After adding coagulants, the water was stirred for 30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s at 400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rpm </w:t>
      </w:r>
      <w:r w:rsidR="0005388F" w:rsidRPr="00B56D3C">
        <w:rPr>
          <w:rFonts w:ascii="Times New Roman" w:hAnsi="Times New Roman" w:cs="Times New Roman"/>
          <w:sz w:val="24"/>
          <w:szCs w:val="24"/>
          <w:lang w:val="en-GB"/>
        </w:rPr>
        <w:t>(4</w:t>
      </w:r>
      <w:r w:rsidR="003253A4" w:rsidRPr="00B56D3C">
        <w:rPr>
          <w:rFonts w:ascii="Times New Roman" w:hAnsi="Times New Roman" w:cs="Times New Roman"/>
          <w:sz w:val="24"/>
          <w:szCs w:val="24"/>
          <w:lang w:val="en-GB"/>
        </w:rPr>
        <w:t>13</w:t>
      </w:r>
      <w:r w:rsidR="006A2760" w:rsidRPr="00B56D3C">
        <w:rPr>
          <w:rFonts w:ascii="Times New Roman" w:hAnsi="Times New Roman" w:cs="Times New Roman"/>
          <w:sz w:val="24"/>
          <w:szCs w:val="24"/>
          <w:lang w:val="en-GB"/>
        </w:rPr>
        <w:t> </w:t>
      </w:r>
      <w:r w:rsidR="0005388F" w:rsidRPr="00B56D3C">
        <w:rPr>
          <w:rFonts w:ascii="Times New Roman" w:hAnsi="Times New Roman" w:cs="Times New Roman"/>
          <w:sz w:val="24"/>
          <w:szCs w:val="24"/>
          <w:lang w:val="en-GB"/>
        </w:rPr>
        <w:t>s</w:t>
      </w:r>
      <w:r w:rsidR="006A2760" w:rsidRPr="00B56D3C">
        <w:rPr>
          <w:rFonts w:ascii="Times New Roman" w:hAnsi="Times New Roman" w:cs="Times New Roman"/>
          <w:sz w:val="24"/>
          <w:szCs w:val="24"/>
          <w:vertAlign w:val="superscript"/>
          <w:lang w:val="en-GB"/>
        </w:rPr>
        <w:t>–</w:t>
      </w:r>
      <w:r w:rsidR="0005388F" w:rsidRPr="00B56D3C">
        <w:rPr>
          <w:rFonts w:ascii="Times New Roman" w:hAnsi="Times New Roman" w:cs="Times New Roman"/>
          <w:sz w:val="24"/>
          <w:szCs w:val="24"/>
          <w:vertAlign w:val="superscript"/>
          <w:lang w:val="en-GB"/>
        </w:rPr>
        <w:t>1</w:t>
      </w:r>
      <w:r w:rsidR="0005388F"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followed by 10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min at 50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rpm</w:t>
      </w:r>
      <w:r w:rsidR="0005388F" w:rsidRPr="00B56D3C">
        <w:rPr>
          <w:rFonts w:ascii="Times New Roman" w:hAnsi="Times New Roman" w:cs="Times New Roman"/>
          <w:sz w:val="24"/>
          <w:szCs w:val="24"/>
          <w:lang w:val="en-GB"/>
        </w:rPr>
        <w:t xml:space="preserve"> (</w:t>
      </w:r>
      <w:r w:rsidR="003253A4" w:rsidRPr="00B56D3C">
        <w:rPr>
          <w:rFonts w:ascii="Times New Roman" w:hAnsi="Times New Roman" w:cs="Times New Roman"/>
          <w:sz w:val="24"/>
          <w:szCs w:val="24"/>
          <w:lang w:val="en-GB"/>
        </w:rPr>
        <w:t>18</w:t>
      </w:r>
      <w:r w:rsidR="006A2760" w:rsidRPr="00B56D3C">
        <w:rPr>
          <w:rFonts w:ascii="Times New Roman" w:hAnsi="Times New Roman" w:cs="Times New Roman"/>
          <w:sz w:val="24"/>
          <w:szCs w:val="24"/>
          <w:lang w:val="en-GB"/>
        </w:rPr>
        <w:t> </w:t>
      </w:r>
      <w:r w:rsidR="0005388F" w:rsidRPr="00B56D3C">
        <w:rPr>
          <w:rFonts w:ascii="Times New Roman" w:hAnsi="Times New Roman" w:cs="Times New Roman"/>
          <w:sz w:val="24"/>
          <w:szCs w:val="24"/>
          <w:lang w:val="en-GB"/>
        </w:rPr>
        <w:t>s</w:t>
      </w:r>
      <w:r w:rsidR="006A2760" w:rsidRPr="00B56D3C">
        <w:rPr>
          <w:rFonts w:ascii="Times New Roman" w:hAnsi="Times New Roman" w:cs="Times New Roman"/>
          <w:sz w:val="24"/>
          <w:szCs w:val="24"/>
          <w:vertAlign w:val="superscript"/>
          <w:lang w:val="en-GB"/>
        </w:rPr>
        <w:t>–</w:t>
      </w:r>
      <w:r w:rsidR="0005388F" w:rsidRPr="00B56D3C">
        <w:rPr>
          <w:rFonts w:ascii="Times New Roman" w:hAnsi="Times New Roman" w:cs="Times New Roman"/>
          <w:sz w:val="24"/>
          <w:szCs w:val="24"/>
          <w:vertAlign w:val="superscript"/>
          <w:lang w:val="en-GB"/>
        </w:rPr>
        <w:t>1</w:t>
      </w:r>
      <w:r w:rsidR="0005388F"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 For pH adjustment, predetermined amounts of 1</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 </w:t>
      </w:r>
      <w:proofErr w:type="spellStart"/>
      <w:r w:rsidRPr="00B56D3C">
        <w:rPr>
          <w:rFonts w:ascii="Times New Roman" w:hAnsi="Times New Roman" w:cs="Times New Roman"/>
          <w:sz w:val="24"/>
          <w:szCs w:val="24"/>
          <w:lang w:val="en-GB"/>
        </w:rPr>
        <w:t>NaOH</w:t>
      </w:r>
      <w:proofErr w:type="spellEnd"/>
      <w:r w:rsidRPr="00B56D3C">
        <w:rPr>
          <w:rFonts w:ascii="Times New Roman" w:hAnsi="Times New Roman" w:cs="Times New Roman"/>
          <w:sz w:val="24"/>
          <w:szCs w:val="24"/>
          <w:lang w:val="en-GB"/>
        </w:rPr>
        <w:t xml:space="preserve"> or 1</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 </w:t>
      </w:r>
      <w:proofErr w:type="spellStart"/>
      <w:r w:rsidRPr="00B56D3C">
        <w:rPr>
          <w:rFonts w:ascii="Times New Roman" w:hAnsi="Times New Roman" w:cs="Times New Roman"/>
          <w:sz w:val="24"/>
          <w:szCs w:val="24"/>
          <w:lang w:val="en-GB"/>
        </w:rPr>
        <w:t>HCl</w:t>
      </w:r>
      <w:proofErr w:type="spellEnd"/>
      <w:r w:rsidRPr="00B56D3C">
        <w:rPr>
          <w:rFonts w:ascii="Times New Roman" w:hAnsi="Times New Roman" w:cs="Times New Roman"/>
          <w:sz w:val="24"/>
          <w:szCs w:val="24"/>
          <w:lang w:val="en-GB"/>
        </w:rPr>
        <w:t xml:space="preserve"> were added to the water prior to the coagulant. Floc settling was for a minimum of 2</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h to ensure complete settling, as determined by initial tests. After sedimentation, 100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w:t>
      </w:r>
      <w:r w:rsidR="006A2760" w:rsidRPr="00B56D3C">
        <w:rPr>
          <w:rFonts w:ascii="Times New Roman" w:hAnsi="Times New Roman" w:cs="Times New Roman"/>
          <w:sz w:val="24"/>
          <w:szCs w:val="24"/>
          <w:lang w:val="en-GB"/>
        </w:rPr>
        <w:t>L</w:t>
      </w:r>
      <w:r w:rsidRPr="00B56D3C">
        <w:rPr>
          <w:rFonts w:ascii="Times New Roman" w:hAnsi="Times New Roman" w:cs="Times New Roman"/>
          <w:sz w:val="24"/>
          <w:szCs w:val="24"/>
          <w:lang w:val="en-GB"/>
        </w:rPr>
        <w:t xml:space="preserve"> supernatant was collected 2</w:t>
      </w:r>
      <w:r w:rsidR="006A2760"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3</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cm below the surface and analysed for turbidity, colour and </w:t>
      </w:r>
      <w:proofErr w:type="spellStart"/>
      <w:r w:rsidRPr="00B56D3C">
        <w:rPr>
          <w:rFonts w:ascii="Times New Roman" w:hAnsi="Times New Roman" w:cs="Times New Roman"/>
          <w:sz w:val="24"/>
          <w:szCs w:val="24"/>
          <w:lang w:val="en-GB"/>
        </w:rPr>
        <w:t>pH.</w:t>
      </w:r>
      <w:proofErr w:type="spellEnd"/>
    </w:p>
    <w:p w14:paraId="78EC0F43" w14:textId="77777777" w:rsidR="00C46ABA" w:rsidRPr="00B56D3C" w:rsidRDefault="00C46ABA" w:rsidP="00AF0D09">
      <w:pPr>
        <w:spacing w:after="0" w:line="360" w:lineRule="auto"/>
        <w:jc w:val="both"/>
        <w:rPr>
          <w:rFonts w:ascii="Times New Roman" w:hAnsi="Times New Roman" w:cs="Times New Roman"/>
          <w:sz w:val="24"/>
          <w:szCs w:val="24"/>
          <w:lang w:val="en-GB"/>
        </w:rPr>
      </w:pPr>
    </w:p>
    <w:p w14:paraId="13128749" w14:textId="3887C6C9" w:rsidR="00C46ABA" w:rsidRPr="00B56D3C" w:rsidRDefault="00C46ABA" w:rsidP="00AF0D09">
      <w:pPr>
        <w:pStyle w:val="Heading5"/>
        <w:spacing w:before="0" w:line="360" w:lineRule="auto"/>
        <w:jc w:val="both"/>
        <w:rPr>
          <w:rFonts w:ascii="Times New Roman" w:eastAsia="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Optimization of coagulant dose (Setup A)</w:t>
      </w:r>
    </w:p>
    <w:p w14:paraId="36A53BD1" w14:textId="77777777" w:rsidR="00382254" w:rsidRPr="00B56D3C" w:rsidRDefault="00382254" w:rsidP="00AF0D09">
      <w:pPr>
        <w:spacing w:after="0" w:line="360" w:lineRule="auto"/>
        <w:jc w:val="both"/>
        <w:rPr>
          <w:rFonts w:ascii="Times New Roman" w:hAnsi="Times New Roman" w:cs="Times New Roman"/>
          <w:sz w:val="24"/>
          <w:szCs w:val="24"/>
          <w:lang w:val="en-GB"/>
        </w:rPr>
      </w:pPr>
    </w:p>
    <w:p w14:paraId="005587B7" w14:textId="1467254A" w:rsidR="006A2760"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Coagulant doses varied between </w:t>
      </w:r>
      <w:r w:rsidR="00231ECE" w:rsidRPr="00B56D3C">
        <w:rPr>
          <w:rFonts w:ascii="Times New Roman" w:hAnsi="Times New Roman" w:cs="Times New Roman"/>
          <w:sz w:val="24"/>
          <w:szCs w:val="24"/>
          <w:lang w:val="en-GB"/>
        </w:rPr>
        <w:t>2</w:t>
      </w:r>
      <w:r w:rsidRPr="00B56D3C">
        <w:rPr>
          <w:rFonts w:ascii="Times New Roman" w:hAnsi="Times New Roman" w:cs="Times New Roman"/>
          <w:sz w:val="24"/>
          <w:szCs w:val="24"/>
          <w:lang w:val="en-GB"/>
        </w:rPr>
        <w:t xml:space="preserve"> and 11</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mg</w:t>
      </w:r>
      <w:r w:rsidR="006A2760" w:rsidRPr="00B56D3C">
        <w:rPr>
          <w:rFonts w:ascii="Times New Roman" w:hAnsi="Times New Roman" w:cs="Times New Roman"/>
          <w:sz w:val="24"/>
          <w:szCs w:val="24"/>
          <w:lang w:val="en-GB"/>
        </w:rPr>
        <w:t> L</w:t>
      </w:r>
      <w:r w:rsidR="006A2760"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(as metal or chitosan concentration). </w:t>
      </w:r>
      <w:r w:rsidR="008372AE" w:rsidRPr="00B56D3C">
        <w:rPr>
          <w:rFonts w:ascii="Times New Roman" w:hAnsi="Times New Roman" w:cs="Times New Roman"/>
          <w:sz w:val="24"/>
          <w:szCs w:val="24"/>
          <w:lang w:val="en-GB"/>
        </w:rPr>
        <w:t>One</w:t>
      </w:r>
      <w:r w:rsidRPr="00B56D3C">
        <w:rPr>
          <w:rFonts w:ascii="Times New Roman" w:hAnsi="Times New Roman" w:cs="Times New Roman"/>
          <w:sz w:val="24"/>
          <w:szCs w:val="24"/>
          <w:lang w:val="en-GB"/>
        </w:rPr>
        <w:t xml:space="preserve"> individual test w</w:t>
      </w:r>
      <w:r w:rsidR="008372AE" w:rsidRPr="00B56D3C">
        <w:rPr>
          <w:rFonts w:ascii="Times New Roman" w:hAnsi="Times New Roman" w:cs="Times New Roman"/>
          <w:sz w:val="24"/>
          <w:szCs w:val="24"/>
          <w:lang w:val="en-GB"/>
        </w:rPr>
        <w:t>as</w:t>
      </w:r>
      <w:r w:rsidRPr="00B56D3C">
        <w:rPr>
          <w:rFonts w:ascii="Times New Roman" w:hAnsi="Times New Roman" w:cs="Times New Roman"/>
          <w:sz w:val="24"/>
          <w:szCs w:val="24"/>
          <w:lang w:val="en-GB"/>
        </w:rPr>
        <w:t xml:space="preserve"> conducted per dose and repeated </w:t>
      </w:r>
      <w:r w:rsidR="006A2760" w:rsidRPr="00B56D3C">
        <w:rPr>
          <w:rFonts w:ascii="Times New Roman" w:hAnsi="Times New Roman" w:cs="Times New Roman"/>
          <w:sz w:val="24"/>
          <w:szCs w:val="24"/>
          <w:lang w:val="en-GB"/>
        </w:rPr>
        <w:t>three</w:t>
      </w:r>
      <w:r w:rsidRPr="00B56D3C">
        <w:rPr>
          <w:rFonts w:ascii="Times New Roman" w:hAnsi="Times New Roman" w:cs="Times New Roman"/>
          <w:sz w:val="24"/>
          <w:szCs w:val="24"/>
          <w:lang w:val="en-GB"/>
        </w:rPr>
        <w:t xml:space="preserve"> times </w:t>
      </w:r>
      <w:r w:rsidR="008372AE" w:rsidRPr="00B56D3C">
        <w:rPr>
          <w:rFonts w:ascii="Times New Roman" w:hAnsi="Times New Roman" w:cs="Times New Roman"/>
          <w:sz w:val="24"/>
          <w:szCs w:val="24"/>
          <w:lang w:val="en-GB"/>
        </w:rPr>
        <w:t xml:space="preserve">on the </w:t>
      </w:r>
      <w:r w:rsidR="00762047" w:rsidRPr="00B56D3C">
        <w:rPr>
          <w:rFonts w:ascii="Times New Roman" w:hAnsi="Times New Roman" w:cs="Times New Roman"/>
          <w:sz w:val="24"/>
          <w:szCs w:val="24"/>
          <w:lang w:val="en-GB"/>
        </w:rPr>
        <w:t>May, March</w:t>
      </w:r>
      <w:r w:rsidRPr="00B56D3C">
        <w:rPr>
          <w:rFonts w:ascii="Times New Roman" w:hAnsi="Times New Roman" w:cs="Times New Roman"/>
          <w:sz w:val="24"/>
          <w:szCs w:val="24"/>
          <w:lang w:val="en-GB"/>
        </w:rPr>
        <w:t xml:space="preserve"> and November waters</w:t>
      </w:r>
      <w:r w:rsidRPr="00B56D3C">
        <w:rPr>
          <w:rStyle w:val="CommentReference"/>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 xml:space="preserve">In order to detect the primary dose requirements and their impact on pH, initial tests with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and chitosan were conducted without pH adjustment.</w:t>
      </w:r>
    </w:p>
    <w:p w14:paraId="578263AB" w14:textId="3709718A" w:rsidR="00C46ABA" w:rsidRPr="00B56D3C" w:rsidRDefault="00C46ABA" w:rsidP="00AF0D09">
      <w:pPr>
        <w:spacing w:after="0" w:line="360" w:lineRule="auto"/>
        <w:jc w:val="both"/>
        <w:rPr>
          <w:rFonts w:ascii="Times New Roman" w:hAnsi="Times New Roman" w:cs="Times New Roman"/>
          <w:sz w:val="24"/>
          <w:szCs w:val="24"/>
          <w:lang w:val="en-GB"/>
        </w:rPr>
      </w:pPr>
    </w:p>
    <w:p w14:paraId="40366B91" w14:textId="2F7F7222" w:rsidR="00C46ABA" w:rsidRPr="00B56D3C" w:rsidRDefault="00C46ABA" w:rsidP="00AF0D09">
      <w:pPr>
        <w:pStyle w:val="Heading5"/>
        <w:spacing w:before="0" w:line="360" w:lineRule="auto"/>
        <w:jc w:val="both"/>
        <w:rPr>
          <w:rFonts w:ascii="Times New Roman" w:hAnsi="Times New Roman" w:cs="Times New Roman"/>
          <w:b/>
          <w:color w:val="auto"/>
          <w:sz w:val="24"/>
          <w:szCs w:val="24"/>
          <w:lang w:val="en-GB"/>
        </w:rPr>
      </w:pPr>
      <w:r w:rsidRPr="00B56D3C">
        <w:rPr>
          <w:rFonts w:ascii="Times New Roman" w:hAnsi="Times New Roman" w:cs="Times New Roman"/>
          <w:b/>
          <w:color w:val="auto"/>
          <w:sz w:val="24"/>
          <w:szCs w:val="24"/>
          <w:lang w:val="en-GB"/>
        </w:rPr>
        <w:t>Coagulant dose and coagulation pH (Setup B)</w:t>
      </w:r>
    </w:p>
    <w:p w14:paraId="02C9685B" w14:textId="77777777" w:rsidR="00C46ABA" w:rsidRPr="00B56D3C" w:rsidRDefault="00C46ABA" w:rsidP="00AF0D09">
      <w:pPr>
        <w:spacing w:after="0" w:line="360" w:lineRule="auto"/>
        <w:jc w:val="both"/>
        <w:rPr>
          <w:rFonts w:ascii="Times New Roman" w:hAnsi="Times New Roman" w:cs="Times New Roman"/>
          <w:sz w:val="24"/>
          <w:szCs w:val="24"/>
          <w:lang w:val="en-GB"/>
        </w:rPr>
      </w:pPr>
    </w:p>
    <w:p w14:paraId="03B513E6" w14:textId="0A3558FE" w:rsidR="00C46ABA" w:rsidRPr="00B56D3C" w:rsidRDefault="00C46ABA" w:rsidP="00AF0D09">
      <w:pPr>
        <w:tabs>
          <w:tab w:val="left" w:pos="1276"/>
        </w:tabs>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Two-factor experiments were performed with the March water. pH values between 3 and 8 were </w:t>
      </w:r>
      <w:proofErr w:type="spellStart"/>
      <w:r w:rsidRPr="00B56D3C">
        <w:rPr>
          <w:rFonts w:ascii="Times New Roman" w:hAnsi="Times New Roman" w:cs="Times New Roman"/>
          <w:sz w:val="24"/>
          <w:szCs w:val="24"/>
          <w:lang w:val="en-GB"/>
        </w:rPr>
        <w:t>tested</w:t>
      </w:r>
      <w:del w:id="18" w:author="Ekaterina Christensen" w:date="2016-11-09T01:51:00Z">
        <w:r w:rsidRPr="00B56D3C" w:rsidDel="00B66861">
          <w:rPr>
            <w:rFonts w:ascii="Times New Roman" w:hAnsi="Times New Roman" w:cs="Times New Roman"/>
            <w:sz w:val="24"/>
            <w:szCs w:val="24"/>
            <w:lang w:val="en-GB"/>
          </w:rPr>
          <w:delText xml:space="preserve"> and </w:delText>
        </w:r>
      </w:del>
      <w:ins w:id="19" w:author="Ekaterina Christensen" w:date="2016-11-09T02:02:00Z">
        <w:r w:rsidR="00D20BE9" w:rsidRPr="00B66861">
          <w:rPr>
            <w:rFonts w:ascii="Times New Roman" w:hAnsi="Times New Roman" w:cs="Times New Roman"/>
            <w:sz w:val="24"/>
            <w:szCs w:val="24"/>
            <w:lang w:val="en-GB"/>
          </w:rPr>
          <w:t>The</w:t>
        </w:r>
        <w:proofErr w:type="spellEnd"/>
        <w:r w:rsidR="00D20BE9" w:rsidRPr="00B66861">
          <w:rPr>
            <w:rFonts w:ascii="Times New Roman" w:hAnsi="Times New Roman" w:cs="Times New Roman"/>
            <w:sz w:val="24"/>
            <w:szCs w:val="24"/>
            <w:lang w:val="en-GB"/>
          </w:rPr>
          <w:t xml:space="preserve"> coagulant </w:t>
        </w:r>
        <w:r w:rsidR="00D20BE9">
          <w:rPr>
            <w:rFonts w:ascii="Times New Roman" w:hAnsi="Times New Roman" w:cs="Times New Roman"/>
            <w:sz w:val="24"/>
            <w:szCs w:val="24"/>
            <w:lang w:val="en-GB"/>
          </w:rPr>
          <w:t xml:space="preserve">doses </w:t>
        </w:r>
      </w:ins>
      <w:ins w:id="20" w:author="Ekaterina Christensen" w:date="2016-11-09T02:06:00Z">
        <w:r w:rsidR="00D20BE9">
          <w:rPr>
            <w:rFonts w:ascii="Times New Roman" w:hAnsi="Times New Roman" w:cs="Times New Roman"/>
            <w:sz w:val="24"/>
            <w:szCs w:val="24"/>
            <w:lang w:val="en-GB"/>
          </w:rPr>
          <w:t>for</w:t>
        </w:r>
      </w:ins>
      <w:ins w:id="21" w:author="Ekaterina Christensen" w:date="2016-11-09T02:02:00Z">
        <w:r w:rsidR="00D20BE9">
          <w:rPr>
            <w:rFonts w:ascii="Times New Roman" w:hAnsi="Times New Roman" w:cs="Times New Roman"/>
            <w:sz w:val="24"/>
            <w:szCs w:val="24"/>
            <w:lang w:val="en-GB"/>
          </w:rPr>
          <w:t xml:space="preserve"> </w:t>
        </w:r>
        <w:proofErr w:type="spellStart"/>
        <w:r w:rsidR="00D20BE9">
          <w:rPr>
            <w:rFonts w:ascii="Times New Roman" w:hAnsi="Times New Roman" w:cs="Times New Roman"/>
            <w:sz w:val="24"/>
            <w:szCs w:val="24"/>
            <w:lang w:val="en-GB"/>
          </w:rPr>
          <w:t>PACl</w:t>
        </w:r>
        <w:proofErr w:type="spellEnd"/>
        <w:r w:rsidR="00D20BE9" w:rsidRPr="00B66861">
          <w:rPr>
            <w:rFonts w:ascii="Times New Roman" w:hAnsi="Times New Roman" w:cs="Times New Roman"/>
            <w:sz w:val="24"/>
            <w:szCs w:val="24"/>
            <w:lang w:val="en-GB"/>
          </w:rPr>
          <w:t xml:space="preserve"> were </w:t>
        </w:r>
      </w:ins>
      <w:ins w:id="22" w:author="Ekaterina Christensen" w:date="2016-11-09T02:07:00Z">
        <w:r w:rsidR="00D20BE9">
          <w:rPr>
            <w:rFonts w:ascii="Times New Roman" w:hAnsi="Times New Roman" w:cs="Times New Roman"/>
            <w:sz w:val="24"/>
            <w:szCs w:val="24"/>
            <w:lang w:val="en-GB"/>
          </w:rPr>
          <w:t>within the dose</w:t>
        </w:r>
      </w:ins>
      <w:ins w:id="23" w:author="Ekaterina Christensen" w:date="2016-11-09T02:08:00Z">
        <w:r w:rsidR="00D20BE9">
          <w:rPr>
            <w:rFonts w:ascii="Times New Roman" w:hAnsi="Times New Roman" w:cs="Times New Roman"/>
            <w:sz w:val="24"/>
            <w:szCs w:val="24"/>
            <w:lang w:val="en-GB"/>
          </w:rPr>
          <w:t>-</w:t>
        </w:r>
      </w:ins>
      <w:ins w:id="24" w:author="Ekaterina Christensen" w:date="2016-11-09T02:07:00Z">
        <w:r w:rsidR="00D20BE9">
          <w:rPr>
            <w:rFonts w:ascii="Times New Roman" w:hAnsi="Times New Roman" w:cs="Times New Roman"/>
            <w:sz w:val="24"/>
            <w:szCs w:val="24"/>
            <w:lang w:val="en-GB"/>
          </w:rPr>
          <w:t xml:space="preserve">range </w:t>
        </w:r>
      </w:ins>
      <w:ins w:id="25" w:author="Ekaterina Christensen" w:date="2016-11-09T02:08:00Z">
        <w:r w:rsidR="00D20BE9">
          <w:rPr>
            <w:rFonts w:ascii="Times New Roman" w:hAnsi="Times New Roman" w:cs="Times New Roman"/>
            <w:sz w:val="24"/>
            <w:szCs w:val="24"/>
            <w:lang w:val="en-GB"/>
          </w:rPr>
          <w:t>applied</w:t>
        </w:r>
      </w:ins>
      <w:ins w:id="26" w:author="Ekaterina Christensen" w:date="2016-11-09T02:02:00Z">
        <w:r w:rsidR="00D20BE9" w:rsidRPr="00B66861">
          <w:rPr>
            <w:rFonts w:ascii="Times New Roman" w:hAnsi="Times New Roman" w:cs="Times New Roman"/>
            <w:sz w:val="24"/>
            <w:szCs w:val="24"/>
            <w:lang w:val="en-GB"/>
          </w:rPr>
          <w:t xml:space="preserve"> at the drinking water treatment plant</w:t>
        </w:r>
        <w:r w:rsidR="00D20BE9">
          <w:rPr>
            <w:rFonts w:ascii="Times New Roman" w:hAnsi="Times New Roman" w:cs="Times New Roman"/>
            <w:sz w:val="24"/>
            <w:szCs w:val="24"/>
            <w:lang w:val="en-GB"/>
          </w:rPr>
          <w:t>,</w:t>
        </w:r>
        <w:r w:rsidR="00D20BE9" w:rsidRPr="00B66861">
          <w:rPr>
            <w:rFonts w:ascii="Times New Roman" w:hAnsi="Times New Roman" w:cs="Times New Roman"/>
            <w:sz w:val="24"/>
            <w:szCs w:val="24"/>
            <w:lang w:val="en-GB"/>
          </w:rPr>
          <w:t xml:space="preserve"> </w:t>
        </w:r>
        <w:r w:rsidR="00D20BE9" w:rsidRPr="00B56D3C">
          <w:rPr>
            <w:rFonts w:ascii="Times New Roman" w:hAnsi="Times New Roman" w:cs="Times New Roman"/>
            <w:sz w:val="24"/>
            <w:szCs w:val="24"/>
            <w:lang w:val="en-GB"/>
          </w:rPr>
          <w:t>which provided water for the experiments</w:t>
        </w:r>
        <w:r w:rsidR="00D20BE9">
          <w:rPr>
            <w:rFonts w:ascii="Times New Roman" w:hAnsi="Times New Roman" w:cs="Times New Roman"/>
            <w:sz w:val="24"/>
            <w:szCs w:val="24"/>
            <w:lang w:val="en-GB"/>
          </w:rPr>
          <w:t xml:space="preserve">, </w:t>
        </w:r>
      </w:ins>
      <w:del w:id="27" w:author="Ekaterina Christensen" w:date="2016-11-09T02:04:00Z">
        <w:r w:rsidR="00B66861" w:rsidDel="00D20BE9">
          <w:rPr>
            <w:rFonts w:ascii="Times New Roman" w:hAnsi="Times New Roman" w:cs="Times New Roman"/>
            <w:sz w:val="24"/>
            <w:szCs w:val="24"/>
            <w:lang w:val="en-GB"/>
          </w:rPr>
          <w:delText>T</w:delText>
        </w:r>
        <w:r w:rsidRPr="00B56D3C" w:rsidDel="00D20BE9">
          <w:rPr>
            <w:rFonts w:ascii="Times New Roman" w:hAnsi="Times New Roman" w:cs="Times New Roman"/>
            <w:sz w:val="24"/>
            <w:szCs w:val="24"/>
            <w:lang w:val="en-GB"/>
          </w:rPr>
          <w:delText>he coagulant d</w:delText>
        </w:r>
      </w:del>
      <w:ins w:id="28" w:author="Ekaterina Christensen" w:date="2016-11-09T02:06:00Z">
        <w:r w:rsidR="00D20BE9">
          <w:rPr>
            <w:rFonts w:ascii="Times New Roman" w:hAnsi="Times New Roman" w:cs="Times New Roman"/>
            <w:sz w:val="24"/>
            <w:szCs w:val="24"/>
            <w:lang w:val="en-GB"/>
          </w:rPr>
          <w:t>whereas d</w:t>
        </w:r>
      </w:ins>
      <w:r w:rsidRPr="00B56D3C">
        <w:rPr>
          <w:rFonts w:ascii="Times New Roman" w:hAnsi="Times New Roman" w:cs="Times New Roman"/>
          <w:sz w:val="24"/>
          <w:szCs w:val="24"/>
          <w:lang w:val="en-GB"/>
        </w:rPr>
        <w:t xml:space="preserve">oses </w:t>
      </w:r>
      <w:ins w:id="29" w:author="Ekaterina Christensen" w:date="2016-11-09T02:06:00Z">
        <w:r w:rsidR="00D20BE9">
          <w:rPr>
            <w:rFonts w:ascii="Times New Roman" w:hAnsi="Times New Roman" w:cs="Times New Roman"/>
            <w:sz w:val="24"/>
            <w:szCs w:val="24"/>
            <w:lang w:val="en-GB"/>
          </w:rPr>
          <w:t xml:space="preserve">for </w:t>
        </w:r>
        <w:proofErr w:type="spellStart"/>
        <w:r w:rsidR="00D20BE9">
          <w:rPr>
            <w:rFonts w:ascii="Times New Roman" w:hAnsi="Times New Roman" w:cs="Times New Roman"/>
            <w:sz w:val="24"/>
            <w:szCs w:val="24"/>
            <w:lang w:val="en-GB"/>
          </w:rPr>
          <w:t>Zr</w:t>
        </w:r>
        <w:proofErr w:type="spellEnd"/>
        <w:r w:rsidR="00D20BE9">
          <w:rPr>
            <w:rFonts w:ascii="Times New Roman" w:hAnsi="Times New Roman" w:cs="Times New Roman"/>
            <w:sz w:val="24"/>
            <w:szCs w:val="24"/>
            <w:lang w:val="en-GB"/>
          </w:rPr>
          <w:t xml:space="preserve"> and chitosan </w:t>
        </w:r>
      </w:ins>
      <w:r w:rsidRPr="00B56D3C">
        <w:rPr>
          <w:rFonts w:ascii="Times New Roman" w:hAnsi="Times New Roman" w:cs="Times New Roman"/>
          <w:sz w:val="24"/>
          <w:szCs w:val="24"/>
          <w:lang w:val="en-GB"/>
        </w:rPr>
        <w:t xml:space="preserve">were </w:t>
      </w:r>
      <w:r w:rsidR="00B66861">
        <w:rPr>
          <w:rFonts w:ascii="Times New Roman" w:hAnsi="Times New Roman" w:cs="Times New Roman"/>
          <w:sz w:val="24"/>
          <w:szCs w:val="24"/>
          <w:lang w:val="en-GB"/>
        </w:rPr>
        <w:t xml:space="preserve">selected </w:t>
      </w:r>
      <w:del w:id="30" w:author="Ekaterina Christensen" w:date="2016-11-09T02:06:00Z">
        <w:r w:rsidR="00B66861" w:rsidDel="00D20BE9">
          <w:rPr>
            <w:rFonts w:ascii="Times New Roman" w:hAnsi="Times New Roman" w:cs="Times New Roman"/>
            <w:sz w:val="24"/>
            <w:szCs w:val="24"/>
            <w:lang w:val="en-GB"/>
          </w:rPr>
          <w:delText xml:space="preserve">as for </w:delText>
        </w:r>
        <w:r w:rsidR="003E52BB" w:rsidRPr="00B56D3C" w:rsidDel="00D20BE9">
          <w:rPr>
            <w:rFonts w:ascii="Times New Roman" w:hAnsi="Times New Roman" w:cs="Times New Roman"/>
            <w:sz w:val="24"/>
            <w:szCs w:val="24"/>
            <w:lang w:val="en-GB"/>
          </w:rPr>
          <w:delText xml:space="preserve">Nedre Romerike Water Treatment Plant, which provided water for the experiments, or </w:delText>
        </w:r>
      </w:del>
      <w:r w:rsidR="00B66861">
        <w:rPr>
          <w:rFonts w:ascii="Times New Roman" w:hAnsi="Times New Roman" w:cs="Times New Roman"/>
          <w:sz w:val="24"/>
          <w:szCs w:val="24"/>
          <w:lang w:val="en-GB"/>
        </w:rPr>
        <w:t xml:space="preserve">based on the </w:t>
      </w:r>
      <w:r w:rsidRPr="00B56D3C">
        <w:rPr>
          <w:rFonts w:ascii="Times New Roman" w:hAnsi="Times New Roman" w:cs="Times New Roman"/>
          <w:sz w:val="24"/>
          <w:szCs w:val="24"/>
          <w:lang w:val="en-GB"/>
        </w:rPr>
        <w:t>results in Setup A: a) 1, 3 and 5</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Al </w:t>
      </w:r>
      <w:r w:rsidR="006A2760" w:rsidRPr="00B56D3C">
        <w:rPr>
          <w:rFonts w:ascii="Times New Roman" w:hAnsi="Times New Roman" w:cs="Times New Roman"/>
          <w:sz w:val="24"/>
          <w:szCs w:val="24"/>
          <w:lang w:val="en-GB"/>
        </w:rPr>
        <w:t>L</w:t>
      </w:r>
      <w:r w:rsidR="006A2760"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b) 5, 9 and 12</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w:t>
      </w:r>
      <w:r w:rsidR="006A2760" w:rsidRPr="00B56D3C">
        <w:rPr>
          <w:rFonts w:ascii="Times New Roman" w:hAnsi="Times New Roman" w:cs="Times New Roman"/>
          <w:sz w:val="24"/>
          <w:szCs w:val="24"/>
          <w:lang w:val="en-GB"/>
        </w:rPr>
        <w:t>L</w:t>
      </w:r>
      <w:r w:rsidR="006A2760"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and c) 1, 2 and 4</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mg</w:t>
      </w:r>
      <w:r w:rsidR="006A2760" w:rsidRPr="00B56D3C">
        <w:rPr>
          <w:rFonts w:ascii="Times New Roman" w:hAnsi="Times New Roman" w:cs="Times New Roman"/>
          <w:sz w:val="24"/>
          <w:szCs w:val="24"/>
          <w:lang w:val="en-GB"/>
        </w:rPr>
        <w:t> L</w:t>
      </w:r>
      <w:r w:rsidR="006A2760"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of chitosan. Two individual tests were conducted for each dose-pH combination.</w:t>
      </w:r>
      <w:r w:rsidR="00B66861">
        <w:rPr>
          <w:rFonts w:ascii="Times New Roman" w:hAnsi="Times New Roman" w:cs="Times New Roman"/>
          <w:sz w:val="24"/>
          <w:szCs w:val="24"/>
          <w:lang w:val="en-GB"/>
        </w:rPr>
        <w:t xml:space="preserve"> </w:t>
      </w:r>
    </w:p>
    <w:p w14:paraId="54C911CF" w14:textId="77777777" w:rsidR="00C46ABA" w:rsidRPr="00B56D3C" w:rsidRDefault="00C46ABA" w:rsidP="00AF0D09">
      <w:pPr>
        <w:tabs>
          <w:tab w:val="left" w:pos="1276"/>
        </w:tabs>
        <w:spacing w:after="0" w:line="360" w:lineRule="auto"/>
        <w:jc w:val="both"/>
        <w:rPr>
          <w:rFonts w:ascii="Times New Roman" w:hAnsi="Times New Roman" w:cs="Times New Roman"/>
          <w:sz w:val="24"/>
          <w:szCs w:val="24"/>
          <w:lang w:val="en-GB"/>
        </w:rPr>
      </w:pPr>
    </w:p>
    <w:p w14:paraId="40BD05F6" w14:textId="06E01FEF" w:rsidR="00C46ABA" w:rsidRPr="00B56D3C" w:rsidRDefault="00C46ABA" w:rsidP="003E16D5">
      <w:pPr>
        <w:pStyle w:val="Heading5"/>
        <w:spacing w:before="0" w:line="360" w:lineRule="auto"/>
        <w:jc w:val="both"/>
        <w:rPr>
          <w:rFonts w:ascii="Times New Roman" w:hAnsi="Times New Roman" w:cs="Times New Roman"/>
          <w:b/>
          <w:color w:val="auto"/>
          <w:sz w:val="24"/>
          <w:szCs w:val="24"/>
          <w:lang w:val="en-GB"/>
        </w:rPr>
      </w:pPr>
      <w:r w:rsidRPr="00B56D3C">
        <w:rPr>
          <w:rFonts w:ascii="Times New Roman" w:hAnsi="Times New Roman" w:cs="Times New Roman"/>
          <w:b/>
          <w:color w:val="auto"/>
          <w:sz w:val="24"/>
          <w:szCs w:val="24"/>
          <w:lang w:val="en-GB"/>
        </w:rPr>
        <w:t>Pilot tests</w:t>
      </w:r>
    </w:p>
    <w:p w14:paraId="2E9A7BC5" w14:textId="77777777" w:rsidR="00C46ABA" w:rsidRPr="00B56D3C" w:rsidRDefault="00C46ABA" w:rsidP="00AF0D09">
      <w:pPr>
        <w:spacing w:after="0" w:line="360" w:lineRule="auto"/>
        <w:jc w:val="both"/>
        <w:rPr>
          <w:rFonts w:ascii="Times New Roman" w:hAnsi="Times New Roman" w:cs="Times New Roman"/>
          <w:sz w:val="24"/>
          <w:szCs w:val="24"/>
          <w:lang w:val="en-GB"/>
        </w:rPr>
      </w:pPr>
    </w:p>
    <w:p w14:paraId="778B0064" w14:textId="1F6FE21C"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The pilot-scale system combined coagulation with filtration in a </w:t>
      </w:r>
      <w:del w:id="31" w:author="Ekaterina Christensen" w:date="2016-11-09T02:09:00Z">
        <w:r w:rsidRPr="00B56D3C" w:rsidDel="00D20BE9">
          <w:rPr>
            <w:rFonts w:ascii="Times New Roman" w:hAnsi="Times New Roman" w:cs="Times New Roman"/>
            <w:sz w:val="24"/>
            <w:szCs w:val="24"/>
            <w:lang w:val="en-GB"/>
          </w:rPr>
          <w:delText>two</w:delText>
        </w:r>
      </w:del>
      <w:ins w:id="32" w:author="Ekaterina Christensen" w:date="2016-11-09T02:09:00Z">
        <w:r w:rsidR="00D20BE9">
          <w:rPr>
            <w:rFonts w:ascii="Times New Roman" w:hAnsi="Times New Roman" w:cs="Times New Roman"/>
            <w:sz w:val="24"/>
            <w:szCs w:val="24"/>
            <w:lang w:val="en-GB"/>
          </w:rPr>
          <w:t>dual</w:t>
        </w:r>
      </w:ins>
      <w:r w:rsidRPr="00B56D3C">
        <w:rPr>
          <w:rFonts w:ascii="Times New Roman" w:hAnsi="Times New Roman" w:cs="Times New Roman"/>
          <w:sz w:val="24"/>
          <w:szCs w:val="24"/>
          <w:lang w:val="en-GB"/>
        </w:rPr>
        <w:t>-media contact filter column, which is schematically presented in Figure 1. The column, 10</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cm in diameter and 2.5</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 high, was packed with support gravel (0.1</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 followed by 0.5</w:t>
      </w:r>
      <w:r w:rsidR="006A2760"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m-layer of </w:t>
      </w:r>
      <w:proofErr w:type="spellStart"/>
      <w:r w:rsidRPr="00B56D3C">
        <w:rPr>
          <w:rFonts w:ascii="Times New Roman" w:hAnsi="Times New Roman" w:cs="Times New Roman"/>
          <w:sz w:val="24"/>
          <w:szCs w:val="24"/>
          <w:lang w:val="en-GB"/>
        </w:rPr>
        <w:t>Rådasand</w:t>
      </w:r>
      <w:proofErr w:type="spellEnd"/>
      <w:r w:rsidRPr="00B56D3C">
        <w:rPr>
          <w:rFonts w:ascii="Times New Roman" w:hAnsi="Times New Roman" w:cs="Times New Roman"/>
          <w:sz w:val="24"/>
          <w:szCs w:val="24"/>
          <w:lang w:val="en-GB"/>
        </w:rPr>
        <w:t>® sand (</w:t>
      </w:r>
      <w:proofErr w:type="spellStart"/>
      <w:r w:rsidRPr="00B56D3C">
        <w:rPr>
          <w:rFonts w:ascii="Times New Roman" w:hAnsi="Times New Roman" w:cs="Times New Roman"/>
          <w:sz w:val="24"/>
          <w:szCs w:val="24"/>
          <w:lang w:val="en-GB"/>
        </w:rPr>
        <w:t>Rådasand</w:t>
      </w:r>
      <w:proofErr w:type="spellEnd"/>
      <w:r w:rsidRPr="00B56D3C">
        <w:rPr>
          <w:rFonts w:ascii="Times New Roman" w:hAnsi="Times New Roman" w:cs="Times New Roman"/>
          <w:sz w:val="24"/>
          <w:szCs w:val="24"/>
          <w:lang w:val="en-GB"/>
        </w:rPr>
        <w:t xml:space="preserve"> AB, Sweden, </w:t>
      </w:r>
      <w:ins w:id="33" w:author="Ekaterina Christensen" w:date="2016-11-09T02:10:00Z">
        <w:r w:rsidR="00D20BE9" w:rsidRPr="000C13FF">
          <w:rPr>
            <w:rFonts w:ascii="Times New Roman" w:hAnsi="Times New Roman" w:cs="Times New Roman"/>
            <w:sz w:val="24"/>
            <w:szCs w:val="24"/>
            <w:lang w:val="en-GB"/>
          </w:rPr>
          <w:t>d</w:t>
        </w:r>
        <w:r w:rsidR="00D20BE9" w:rsidRPr="005A2E71">
          <w:rPr>
            <w:rFonts w:ascii="Times New Roman" w:hAnsi="Times New Roman" w:cs="Times New Roman"/>
            <w:sz w:val="24"/>
            <w:szCs w:val="24"/>
            <w:vertAlign w:val="subscript"/>
            <w:lang w:val="en-GB"/>
          </w:rPr>
          <w:t>10</w:t>
        </w:r>
        <w:r w:rsidR="00D20BE9" w:rsidRPr="000C13FF">
          <w:rPr>
            <w:rFonts w:ascii="Times New Roman" w:hAnsi="Times New Roman" w:cs="Times New Roman"/>
            <w:sz w:val="24"/>
            <w:szCs w:val="24"/>
            <w:lang w:val="en-GB"/>
          </w:rPr>
          <w:t>=0.4 mm</w:t>
        </w:r>
      </w:ins>
      <w:del w:id="34" w:author="Ekaterina Christensen" w:date="2016-11-09T02:10:00Z">
        <w:r w:rsidRPr="00B56D3C" w:rsidDel="00D20BE9">
          <w:rPr>
            <w:rFonts w:ascii="Times New Roman" w:hAnsi="Times New Roman" w:cs="Times New Roman"/>
            <w:sz w:val="24"/>
            <w:szCs w:val="24"/>
            <w:lang w:val="en-GB"/>
          </w:rPr>
          <w:delText>0.4</w:delText>
        </w:r>
        <w:r w:rsidR="00B56D3C" w:rsidRPr="00B56D3C" w:rsidDel="00D20BE9">
          <w:rPr>
            <w:rFonts w:ascii="Times New Roman" w:hAnsi="Times New Roman" w:cs="Times New Roman"/>
            <w:sz w:val="24"/>
            <w:szCs w:val="24"/>
            <w:lang w:val="en-GB"/>
          </w:rPr>
          <w:delText> </w:delText>
        </w:r>
        <w:r w:rsidRPr="00B56D3C" w:rsidDel="00D20BE9">
          <w:rPr>
            <w:rFonts w:ascii="Times New Roman" w:hAnsi="Times New Roman" w:cs="Times New Roman"/>
            <w:sz w:val="24"/>
            <w:szCs w:val="24"/>
            <w:lang w:val="en-GB"/>
          </w:rPr>
          <w:delText>mm d10</w:delText>
        </w:r>
      </w:del>
      <w:r w:rsidRPr="00B56D3C">
        <w:rPr>
          <w:rFonts w:ascii="Times New Roman" w:hAnsi="Times New Roman" w:cs="Times New Roman"/>
          <w:sz w:val="24"/>
          <w:szCs w:val="24"/>
          <w:lang w:val="en-GB"/>
        </w:rPr>
        <w:t>) and 0.8</w:t>
      </w:r>
      <w:r w:rsidR="00B56D3C"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 of </w:t>
      </w:r>
      <w:proofErr w:type="spellStart"/>
      <w:ins w:id="35" w:author="Ekaterina Christensen" w:date="2016-11-09T02:10:00Z">
        <w:r w:rsidR="00D20BE9" w:rsidRPr="000C13FF">
          <w:rPr>
            <w:rFonts w:ascii="Times New Roman" w:hAnsi="Times New Roman" w:cs="Times New Roman"/>
            <w:sz w:val="24"/>
            <w:szCs w:val="24"/>
            <w:lang w:val="en-GB"/>
          </w:rPr>
          <w:t>Filtralite®NC</w:t>
        </w:r>
        <w:proofErr w:type="spellEnd"/>
        <w:r w:rsidR="00D20BE9" w:rsidRPr="000C13FF">
          <w:rPr>
            <w:rFonts w:ascii="Times New Roman" w:hAnsi="Times New Roman" w:cs="Times New Roman"/>
            <w:sz w:val="24"/>
            <w:szCs w:val="24"/>
            <w:lang w:val="en-GB"/>
          </w:rPr>
          <w:t xml:space="preserve"> 0.8-1.6 mm </w:t>
        </w:r>
      </w:ins>
      <w:del w:id="36" w:author="Ekaterina Christensen" w:date="2016-11-09T02:10:00Z">
        <w:r w:rsidRPr="00B56D3C" w:rsidDel="00D20BE9">
          <w:rPr>
            <w:rFonts w:ascii="Times New Roman" w:hAnsi="Times New Roman" w:cs="Times New Roman"/>
            <w:sz w:val="24"/>
            <w:szCs w:val="24"/>
            <w:lang w:val="en-GB"/>
          </w:rPr>
          <w:lastRenderedPageBreak/>
          <w:delText xml:space="preserve">Filtralite® material </w:delText>
        </w:r>
      </w:del>
      <w:r w:rsidRPr="00B56D3C">
        <w:rPr>
          <w:rFonts w:ascii="Times New Roman" w:hAnsi="Times New Roman" w:cs="Times New Roman"/>
          <w:sz w:val="24"/>
          <w:szCs w:val="24"/>
          <w:lang w:val="en-GB"/>
        </w:rPr>
        <w:t xml:space="preserve">(Weber </w:t>
      </w:r>
      <w:proofErr w:type="spellStart"/>
      <w:r w:rsidRPr="00B56D3C">
        <w:rPr>
          <w:rFonts w:ascii="Times New Roman" w:hAnsi="Times New Roman" w:cs="Times New Roman"/>
          <w:sz w:val="24"/>
          <w:szCs w:val="24"/>
          <w:lang w:val="en-GB"/>
        </w:rPr>
        <w:t>Leca</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Raelingen</w:t>
      </w:r>
      <w:proofErr w:type="spellEnd"/>
      <w:r w:rsidRPr="00B56D3C">
        <w:rPr>
          <w:rFonts w:ascii="Times New Roman" w:hAnsi="Times New Roman" w:cs="Times New Roman"/>
          <w:sz w:val="24"/>
          <w:szCs w:val="24"/>
          <w:lang w:val="en-GB"/>
        </w:rPr>
        <w:t xml:space="preserve">, Norway, </w:t>
      </w:r>
      <w:ins w:id="37" w:author="Ekaterina Christensen" w:date="2016-11-09T02:11:00Z">
        <w:r w:rsidR="00D20BE9" w:rsidRPr="000C13FF">
          <w:rPr>
            <w:rFonts w:ascii="Times New Roman" w:hAnsi="Times New Roman" w:cs="Times New Roman"/>
            <w:sz w:val="24"/>
            <w:szCs w:val="24"/>
            <w:lang w:val="en-GB"/>
          </w:rPr>
          <w:t>d</w:t>
        </w:r>
        <w:r w:rsidR="00D20BE9" w:rsidRPr="005A2E71">
          <w:rPr>
            <w:rFonts w:ascii="Times New Roman" w:hAnsi="Times New Roman" w:cs="Times New Roman"/>
            <w:sz w:val="24"/>
            <w:szCs w:val="24"/>
            <w:vertAlign w:val="subscript"/>
            <w:lang w:val="en-GB"/>
          </w:rPr>
          <w:t>10</w:t>
        </w:r>
        <w:r w:rsidR="00D20BE9" w:rsidRPr="000C13FF">
          <w:rPr>
            <w:rFonts w:ascii="Times New Roman" w:hAnsi="Times New Roman" w:cs="Times New Roman"/>
            <w:sz w:val="24"/>
            <w:szCs w:val="24"/>
            <w:lang w:val="en-GB"/>
          </w:rPr>
          <w:t xml:space="preserve">=0.95 mm, </w:t>
        </w:r>
        <w:r w:rsidR="005D386A" w:rsidRPr="00B56D3C">
          <w:rPr>
            <w:rFonts w:ascii="Times New Roman" w:hAnsi="Times New Roman" w:cs="Times New Roman"/>
            <w:sz w:val="24"/>
            <w:szCs w:val="24"/>
            <w:lang w:val="en-GB"/>
          </w:rPr>
          <w:t>500 kg m</w:t>
        </w:r>
        <w:r w:rsidR="005D386A" w:rsidRPr="00B56D3C">
          <w:rPr>
            <w:rFonts w:ascii="Times New Roman" w:hAnsi="Times New Roman" w:cs="Times New Roman"/>
            <w:sz w:val="24"/>
            <w:szCs w:val="24"/>
            <w:vertAlign w:val="superscript"/>
            <w:lang w:val="en-GB"/>
          </w:rPr>
          <w:t>–3</w:t>
        </w:r>
        <w:r w:rsidR="005D386A">
          <w:rPr>
            <w:rFonts w:ascii="Times New Roman" w:hAnsi="Times New Roman" w:cs="Times New Roman"/>
            <w:sz w:val="24"/>
            <w:szCs w:val="24"/>
            <w:vertAlign w:val="superscript"/>
            <w:lang w:val="en-GB"/>
          </w:rPr>
          <w:t xml:space="preserve"> </w:t>
        </w:r>
        <w:r w:rsidR="00D20BE9" w:rsidRPr="000C13FF">
          <w:rPr>
            <w:rFonts w:ascii="Times New Roman" w:hAnsi="Times New Roman" w:cs="Times New Roman"/>
            <w:sz w:val="24"/>
            <w:szCs w:val="24"/>
            <w:lang w:val="en-GB"/>
          </w:rPr>
          <w:t>dry bulk density</w:t>
        </w:r>
        <w:r w:rsidR="00D20BE9" w:rsidRPr="00B56D3C" w:rsidDel="00D20BE9">
          <w:rPr>
            <w:rFonts w:ascii="Times New Roman" w:hAnsi="Times New Roman" w:cs="Times New Roman"/>
            <w:sz w:val="24"/>
            <w:szCs w:val="24"/>
            <w:lang w:val="en-GB"/>
          </w:rPr>
          <w:t xml:space="preserve"> </w:t>
        </w:r>
      </w:ins>
      <w:del w:id="38" w:author="Ekaterina Christensen" w:date="2016-11-09T02:11:00Z">
        <w:r w:rsidRPr="00B56D3C" w:rsidDel="00D20BE9">
          <w:rPr>
            <w:rFonts w:ascii="Times New Roman" w:hAnsi="Times New Roman" w:cs="Times New Roman"/>
            <w:sz w:val="24"/>
            <w:szCs w:val="24"/>
            <w:lang w:val="en-GB"/>
          </w:rPr>
          <w:delText>0.95</w:delText>
        </w:r>
        <w:r w:rsidR="00B56D3C" w:rsidRPr="00B56D3C" w:rsidDel="00D20BE9">
          <w:rPr>
            <w:rFonts w:ascii="Times New Roman" w:hAnsi="Times New Roman" w:cs="Times New Roman"/>
            <w:sz w:val="24"/>
            <w:szCs w:val="24"/>
            <w:lang w:val="en-GB"/>
          </w:rPr>
          <w:delText> </w:delText>
        </w:r>
        <w:r w:rsidRPr="00B56D3C" w:rsidDel="00D20BE9">
          <w:rPr>
            <w:rFonts w:ascii="Times New Roman" w:hAnsi="Times New Roman" w:cs="Times New Roman"/>
            <w:sz w:val="24"/>
            <w:szCs w:val="24"/>
            <w:lang w:val="en-GB"/>
          </w:rPr>
          <w:delText xml:space="preserve">mm d10, bulk density </w:delText>
        </w:r>
        <w:r w:rsidRPr="00B56D3C" w:rsidDel="005D386A">
          <w:rPr>
            <w:rFonts w:ascii="Times New Roman" w:hAnsi="Times New Roman" w:cs="Times New Roman"/>
            <w:sz w:val="24"/>
            <w:szCs w:val="24"/>
            <w:lang w:val="en-GB"/>
          </w:rPr>
          <w:delText>500</w:delText>
        </w:r>
        <w:r w:rsidR="00B56D3C" w:rsidRPr="00B56D3C" w:rsidDel="005D386A">
          <w:rPr>
            <w:rFonts w:ascii="Times New Roman" w:hAnsi="Times New Roman" w:cs="Times New Roman"/>
            <w:sz w:val="24"/>
            <w:szCs w:val="24"/>
            <w:lang w:val="en-GB"/>
          </w:rPr>
          <w:delText> </w:delText>
        </w:r>
        <w:r w:rsidRPr="00B56D3C" w:rsidDel="005D386A">
          <w:rPr>
            <w:rFonts w:ascii="Times New Roman" w:hAnsi="Times New Roman" w:cs="Times New Roman"/>
            <w:sz w:val="24"/>
            <w:szCs w:val="24"/>
            <w:lang w:val="en-GB"/>
          </w:rPr>
          <w:delText>kg</w:delText>
        </w:r>
        <w:r w:rsidR="00B56D3C" w:rsidRPr="00B56D3C" w:rsidDel="005D386A">
          <w:rPr>
            <w:rFonts w:ascii="Times New Roman" w:hAnsi="Times New Roman" w:cs="Times New Roman"/>
            <w:sz w:val="24"/>
            <w:szCs w:val="24"/>
            <w:lang w:val="en-GB"/>
          </w:rPr>
          <w:delText> </w:delText>
        </w:r>
        <w:r w:rsidRPr="00B56D3C" w:rsidDel="005D386A">
          <w:rPr>
            <w:rFonts w:ascii="Times New Roman" w:hAnsi="Times New Roman" w:cs="Times New Roman"/>
            <w:sz w:val="24"/>
            <w:szCs w:val="24"/>
            <w:lang w:val="en-GB"/>
          </w:rPr>
          <w:delText>m</w:delText>
        </w:r>
        <w:r w:rsidR="00B56D3C" w:rsidRPr="00B56D3C" w:rsidDel="005D386A">
          <w:rPr>
            <w:rFonts w:ascii="Times New Roman" w:hAnsi="Times New Roman" w:cs="Times New Roman"/>
            <w:sz w:val="24"/>
            <w:szCs w:val="24"/>
            <w:vertAlign w:val="superscript"/>
            <w:lang w:val="en-GB"/>
          </w:rPr>
          <w:delText>–</w:delText>
        </w:r>
        <w:r w:rsidRPr="00B56D3C" w:rsidDel="005D386A">
          <w:rPr>
            <w:rFonts w:ascii="Times New Roman" w:hAnsi="Times New Roman" w:cs="Times New Roman"/>
            <w:sz w:val="24"/>
            <w:szCs w:val="24"/>
            <w:vertAlign w:val="superscript"/>
            <w:lang w:val="en-GB"/>
          </w:rPr>
          <w:delText>3</w:delText>
        </w:r>
      </w:del>
      <w:r w:rsidRPr="00B56D3C">
        <w:rPr>
          <w:rFonts w:ascii="Times New Roman" w:hAnsi="Times New Roman" w:cs="Times New Roman"/>
          <w:sz w:val="24"/>
          <w:szCs w:val="24"/>
          <w:lang w:val="en-GB"/>
        </w:rPr>
        <w:t xml:space="preserve">). </w:t>
      </w:r>
      <w:proofErr w:type="spellStart"/>
      <w:r w:rsidR="00346455" w:rsidRPr="00B56D3C">
        <w:rPr>
          <w:rFonts w:ascii="Times New Roman" w:hAnsi="Times New Roman" w:cs="Times New Roman"/>
          <w:sz w:val="24"/>
          <w:szCs w:val="24"/>
          <w:lang w:val="en-GB"/>
        </w:rPr>
        <w:t>Filtralite</w:t>
      </w:r>
      <w:proofErr w:type="spellEnd"/>
      <w:r w:rsidR="00346455" w:rsidRPr="00B56D3C">
        <w:rPr>
          <w:rFonts w:ascii="Times New Roman" w:hAnsi="Times New Roman" w:cs="Times New Roman"/>
          <w:sz w:val="24"/>
          <w:szCs w:val="24"/>
          <w:lang w:val="en-GB"/>
        </w:rPr>
        <w:t xml:space="preserve"> </w:t>
      </w:r>
      <w:r w:rsidR="00884A55" w:rsidRPr="00B56D3C">
        <w:rPr>
          <w:rFonts w:ascii="Times New Roman" w:hAnsi="Times New Roman" w:cs="Times New Roman"/>
          <w:sz w:val="24"/>
          <w:szCs w:val="24"/>
          <w:lang w:val="en-GB"/>
        </w:rPr>
        <w:t xml:space="preserve">is a coarse filter media, consisting of expanded clay aggregates </w:t>
      </w:r>
      <w:r w:rsidR="005A4A88" w:rsidRPr="00B56D3C">
        <w:rPr>
          <w:rFonts w:ascii="Times New Roman" w:hAnsi="Times New Roman" w:cs="Times New Roman"/>
          <w:noProof/>
          <w:sz w:val="24"/>
          <w:szCs w:val="24"/>
          <w:lang w:val="en-GB"/>
        </w:rPr>
        <w:t>(Eikebrokk &amp; Saltnes 2001)</w:t>
      </w:r>
      <w:r w:rsidR="00346455" w:rsidRPr="00B56D3C">
        <w:rPr>
          <w:rFonts w:ascii="Times New Roman" w:hAnsi="Times New Roman" w:cs="Times New Roman"/>
          <w:sz w:val="24"/>
          <w:szCs w:val="24"/>
          <w:lang w:val="en-GB"/>
        </w:rPr>
        <w:t xml:space="preserve">. </w:t>
      </w:r>
      <w:r w:rsidRPr="00B56D3C">
        <w:rPr>
          <w:rFonts w:ascii="Times New Roman" w:hAnsi="Times New Roman" w:cs="Times New Roman"/>
          <w:sz w:val="24"/>
          <w:szCs w:val="24"/>
          <w:lang w:val="en-GB"/>
        </w:rPr>
        <w:t xml:space="preserve">The column design was similar to the filtration system at </w:t>
      </w:r>
      <w:proofErr w:type="spellStart"/>
      <w:r w:rsidRPr="00B56D3C">
        <w:rPr>
          <w:rFonts w:ascii="Times New Roman" w:hAnsi="Times New Roman" w:cs="Times New Roman"/>
          <w:sz w:val="24"/>
          <w:szCs w:val="24"/>
          <w:lang w:val="en-GB"/>
        </w:rPr>
        <w:t>Nedre</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Romerike</w:t>
      </w:r>
      <w:proofErr w:type="spellEnd"/>
      <w:r w:rsidRPr="00B56D3C">
        <w:rPr>
          <w:rFonts w:ascii="Times New Roman" w:hAnsi="Times New Roman" w:cs="Times New Roman"/>
          <w:sz w:val="24"/>
          <w:szCs w:val="24"/>
          <w:lang w:val="en-GB"/>
        </w:rPr>
        <w:t xml:space="preserve"> Water Treatment Plant.</w:t>
      </w:r>
    </w:p>
    <w:p w14:paraId="2A9AF5A3" w14:textId="3847BE0E" w:rsidR="00C46ABA"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Several days prior to the experiment, approximately 1500</w:t>
      </w:r>
      <w:r w:rsidR="00B56D3C" w:rsidRPr="00B56D3C">
        <w:rPr>
          <w:rFonts w:ascii="Times New Roman" w:hAnsi="Times New Roman" w:cs="Times New Roman"/>
          <w:sz w:val="24"/>
          <w:szCs w:val="24"/>
          <w:lang w:val="en-GB"/>
        </w:rPr>
        <w:t> L</w:t>
      </w:r>
      <w:r w:rsidRPr="00B56D3C">
        <w:rPr>
          <w:rFonts w:ascii="Times New Roman" w:hAnsi="Times New Roman" w:cs="Times New Roman"/>
          <w:sz w:val="24"/>
          <w:szCs w:val="24"/>
          <w:lang w:val="en-GB"/>
        </w:rPr>
        <w:t xml:space="preserve"> of raw water was pumped to an indoor feed tank, equipped with a paddle mixer, in order to equilibrate water to room temperature, usually within 1</w:t>
      </w:r>
      <w:r w:rsidR="00441795" w:rsidRPr="00B56D3C">
        <w:rPr>
          <w:rFonts w:ascii="Times New Roman" w:hAnsi="Times New Roman" w:cs="Times New Roman"/>
          <w:sz w:val="24"/>
          <w:szCs w:val="24"/>
          <w:lang w:val="en-GB"/>
        </w:rPr>
        <w:t>1</w:t>
      </w:r>
      <w:r w:rsidR="00B56D3C"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18</w:t>
      </w:r>
      <w:r w:rsidR="00B56D3C" w:rsidRPr="00B56D3C">
        <w:rPr>
          <w:rFonts w:ascii="Times New Roman" w:hAnsi="Times New Roman" w:cs="Times New Roman"/>
          <w:sz w:val="24"/>
          <w:szCs w:val="24"/>
          <w:lang w:val="en-GB"/>
        </w:rPr>
        <w:t> º</w:t>
      </w:r>
      <w:r w:rsidRPr="00B56D3C">
        <w:rPr>
          <w:rFonts w:ascii="Times New Roman" w:hAnsi="Times New Roman" w:cs="Times New Roman"/>
          <w:sz w:val="24"/>
          <w:szCs w:val="24"/>
          <w:lang w:val="en-GB"/>
        </w:rPr>
        <w:t xml:space="preserve">C. Thereafter, the water was continuously fed to the filtration column, using a peristaltic pump P1 (620U, Watson-Marlow, UK) at a constant </w:t>
      </w:r>
      <w:del w:id="39" w:author="Ekaterina Christensen" w:date="2016-11-09T02:11:00Z">
        <w:r w:rsidRPr="00B56D3C" w:rsidDel="005D386A">
          <w:rPr>
            <w:rFonts w:ascii="Times New Roman" w:hAnsi="Times New Roman" w:cs="Times New Roman"/>
            <w:sz w:val="24"/>
            <w:szCs w:val="24"/>
            <w:lang w:val="en-GB"/>
          </w:rPr>
          <w:delText xml:space="preserve">flow </w:delText>
        </w:r>
      </w:del>
      <w:ins w:id="40" w:author="Ekaterina Christensen" w:date="2016-11-09T02:11:00Z">
        <w:r w:rsidR="005D386A">
          <w:rPr>
            <w:rFonts w:ascii="Times New Roman" w:hAnsi="Times New Roman" w:cs="Times New Roman"/>
            <w:sz w:val="24"/>
            <w:szCs w:val="24"/>
            <w:lang w:val="en-GB"/>
          </w:rPr>
          <w:t>filtration</w:t>
        </w:r>
        <w:r w:rsidR="005D386A" w:rsidRPr="00B56D3C">
          <w:rPr>
            <w:rFonts w:ascii="Times New Roman" w:hAnsi="Times New Roman" w:cs="Times New Roman"/>
            <w:sz w:val="24"/>
            <w:szCs w:val="24"/>
            <w:lang w:val="en-GB"/>
          </w:rPr>
          <w:t xml:space="preserve"> </w:t>
        </w:r>
      </w:ins>
      <w:r w:rsidRPr="00B56D3C">
        <w:rPr>
          <w:rFonts w:ascii="Times New Roman" w:hAnsi="Times New Roman" w:cs="Times New Roman"/>
          <w:sz w:val="24"/>
          <w:szCs w:val="24"/>
          <w:lang w:val="en-GB"/>
        </w:rPr>
        <w:t xml:space="preserve">rate of </w:t>
      </w:r>
      <w:r w:rsidR="00557139" w:rsidRPr="00B56D3C">
        <w:rPr>
          <w:rFonts w:ascii="Times New Roman" w:hAnsi="Times New Roman" w:cs="Times New Roman"/>
          <w:sz w:val="24"/>
          <w:szCs w:val="24"/>
          <w:lang w:val="en-GB"/>
        </w:rPr>
        <w:t>5.9</w:t>
      </w:r>
      <w:r w:rsidR="00B56D3C"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w:t>
      </w:r>
      <w:r w:rsidR="00B56D3C"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h</w:t>
      </w:r>
      <w:r w:rsidR="00B56D3C"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007B4FD5" w:rsidRPr="00B56D3C">
        <w:rPr>
          <w:rFonts w:ascii="Times New Roman" w:hAnsi="Times New Roman" w:cs="Times New Roman"/>
          <w:sz w:val="24"/>
          <w:szCs w:val="24"/>
          <w:lang w:val="en-GB"/>
        </w:rPr>
        <w:t>. After each run</w:t>
      </w:r>
      <w:r w:rsidRPr="00B56D3C">
        <w:rPr>
          <w:rFonts w:ascii="Times New Roman" w:hAnsi="Times New Roman" w:cs="Times New Roman"/>
          <w:sz w:val="24"/>
          <w:szCs w:val="24"/>
          <w:lang w:val="en-GB"/>
        </w:rPr>
        <w:t>, the filter was backwashed for 15</w:t>
      </w:r>
      <w:r w:rsidR="00B56D3C"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30</w:t>
      </w:r>
      <w:r w:rsidR="00B56D3C"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min by </w:t>
      </w:r>
      <w:proofErr w:type="spellStart"/>
      <w:r w:rsidRPr="00B56D3C">
        <w:rPr>
          <w:rFonts w:ascii="Times New Roman" w:hAnsi="Times New Roman" w:cs="Times New Roman"/>
          <w:sz w:val="24"/>
          <w:szCs w:val="24"/>
          <w:lang w:val="en-GB"/>
        </w:rPr>
        <w:t>upflow</w:t>
      </w:r>
      <w:proofErr w:type="spellEnd"/>
      <w:r w:rsidRPr="00B56D3C">
        <w:rPr>
          <w:rFonts w:ascii="Times New Roman" w:hAnsi="Times New Roman" w:cs="Times New Roman"/>
          <w:sz w:val="24"/>
          <w:szCs w:val="24"/>
          <w:lang w:val="en-GB"/>
        </w:rPr>
        <w:t xml:space="preserve"> of tap water at about 55</w:t>
      </w:r>
      <w:r w:rsidR="00B56D3C"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w:t>
      </w:r>
      <w:r w:rsidR="00B56D3C" w:rsidRP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h</w:t>
      </w:r>
      <w:r w:rsidR="00B56D3C" w:rsidRP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w:t>
      </w:r>
    </w:p>
    <w:p w14:paraId="15CE4B0E" w14:textId="54F2E99A" w:rsidR="00C46ABA" w:rsidRPr="00B56D3C" w:rsidRDefault="00C46ABA" w:rsidP="00AF0D09">
      <w:pPr>
        <w:pStyle w:val="Default"/>
        <w:spacing w:line="360" w:lineRule="auto"/>
        <w:jc w:val="both"/>
        <w:rPr>
          <w:lang w:val="en-GB"/>
        </w:rPr>
      </w:pPr>
      <w:r w:rsidRPr="00B56D3C">
        <w:rPr>
          <w:lang w:val="en-GB"/>
        </w:rPr>
        <w:t>Hydrochloric acid (1</w:t>
      </w:r>
      <w:r w:rsidR="00B56D3C" w:rsidRPr="00B56D3C">
        <w:rPr>
          <w:lang w:val="en-GB"/>
        </w:rPr>
        <w:t> </w:t>
      </w:r>
      <w:r w:rsidRPr="00B56D3C">
        <w:rPr>
          <w:lang w:val="en-GB"/>
        </w:rPr>
        <w:t>M) and coagulants were continuously fed to the inlet pipe at constant flow rates by two peristaltic dosing pumps (120U/DV, Watson-Marlo</w:t>
      </w:r>
      <w:r w:rsidR="002D3C01" w:rsidRPr="00B56D3C">
        <w:rPr>
          <w:lang w:val="en-GB"/>
        </w:rPr>
        <w:t>w, UK)</w:t>
      </w:r>
      <w:r w:rsidRPr="00B56D3C">
        <w:rPr>
          <w:lang w:val="en-GB"/>
        </w:rPr>
        <w:t xml:space="preserve">. </w:t>
      </w:r>
      <w:ins w:id="41" w:author="Ekaterina Christensen" w:date="2016-11-09T02:14:00Z">
        <w:r w:rsidR="005D386A" w:rsidRPr="000C13FF">
          <w:rPr>
            <w:color w:val="000000" w:themeColor="text1"/>
            <w:lang w:val="en-GB"/>
          </w:rPr>
          <w:t xml:space="preserve">The dose of </w:t>
        </w:r>
        <w:proofErr w:type="spellStart"/>
        <w:r w:rsidR="005D386A" w:rsidRPr="000C13FF">
          <w:rPr>
            <w:color w:val="000000" w:themeColor="text1"/>
            <w:lang w:val="en-GB"/>
          </w:rPr>
          <w:t>HCl</w:t>
        </w:r>
        <w:proofErr w:type="spellEnd"/>
        <w:r w:rsidR="005D386A" w:rsidRPr="000C13FF">
          <w:rPr>
            <w:color w:val="000000" w:themeColor="text1"/>
            <w:lang w:val="en-GB"/>
          </w:rPr>
          <w:t xml:space="preserve"> depended on the coagulant used and desired process </w:t>
        </w:r>
        <w:proofErr w:type="spellStart"/>
        <w:r w:rsidR="005D386A" w:rsidRPr="000C13FF">
          <w:rPr>
            <w:color w:val="000000" w:themeColor="text1"/>
            <w:lang w:val="en-GB"/>
          </w:rPr>
          <w:t>pH</w:t>
        </w:r>
        <w:r w:rsidR="005D386A">
          <w:rPr>
            <w:lang w:val="en-GB"/>
          </w:rPr>
          <w:t>.</w:t>
        </w:r>
        <w:proofErr w:type="spellEnd"/>
        <w:r w:rsidR="005D386A">
          <w:rPr>
            <w:lang w:val="en-GB"/>
          </w:rPr>
          <w:t xml:space="preserve"> </w:t>
        </w:r>
      </w:ins>
      <w:r w:rsidRPr="00B56D3C">
        <w:rPr>
          <w:lang w:val="en-GB"/>
        </w:rPr>
        <w:t>Three static mixers along the inlet pipe were used to provide uniform suspension. Contact time between the coagulants and water was close to 7</w:t>
      </w:r>
      <w:r w:rsidR="00B56D3C" w:rsidRPr="00B56D3C">
        <w:rPr>
          <w:lang w:val="en-GB"/>
        </w:rPr>
        <w:t> </w:t>
      </w:r>
      <w:r w:rsidRPr="00B56D3C">
        <w:rPr>
          <w:lang w:val="en-GB"/>
        </w:rPr>
        <w:t xml:space="preserve">min. Three ports were available for manual sampling: a) inlet pipe (M1, prior to coagulant dosing point); b) above the </w:t>
      </w:r>
      <w:proofErr w:type="spellStart"/>
      <w:r w:rsidRPr="00B56D3C">
        <w:rPr>
          <w:lang w:val="en-GB"/>
        </w:rPr>
        <w:t>Filtralite</w:t>
      </w:r>
      <w:proofErr w:type="spellEnd"/>
      <w:r w:rsidRPr="00B56D3C">
        <w:rPr>
          <w:lang w:val="en-GB"/>
        </w:rPr>
        <w:t>® layer (M2, after coagulant dosing point) and c) outlet pipe (M3).</w:t>
      </w:r>
    </w:p>
    <w:p w14:paraId="0C1A22BC" w14:textId="6E58F7E0" w:rsidR="006A2760" w:rsidRPr="00B56D3C" w:rsidRDefault="00C46ABA"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On</w:t>
      </w:r>
      <w:r w:rsidR="00D25D9C"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line monitoring of pH (</w:t>
      </w:r>
      <w:proofErr w:type="spellStart"/>
      <w:r w:rsidRPr="00B56D3C">
        <w:rPr>
          <w:rFonts w:ascii="Times New Roman" w:hAnsi="Times New Roman" w:cs="Times New Roman"/>
          <w:sz w:val="24"/>
          <w:szCs w:val="24"/>
          <w:lang w:val="en-GB"/>
        </w:rPr>
        <w:t>SensoLyt</w:t>
      </w:r>
      <w:proofErr w:type="spellEnd"/>
      <w:r w:rsidRPr="00B56D3C">
        <w:rPr>
          <w:rFonts w:ascii="Times New Roman" w:hAnsi="Times New Roman" w:cs="Times New Roman"/>
          <w:sz w:val="24"/>
          <w:szCs w:val="24"/>
          <w:lang w:val="en-GB"/>
        </w:rPr>
        <w:t xml:space="preserve"> 700 IQ, WTW, </w:t>
      </w:r>
      <w:proofErr w:type="gramStart"/>
      <w:r w:rsidRPr="00B56D3C">
        <w:rPr>
          <w:rFonts w:ascii="Times New Roman" w:hAnsi="Times New Roman" w:cs="Times New Roman"/>
          <w:sz w:val="24"/>
          <w:szCs w:val="24"/>
          <w:lang w:val="en-GB"/>
        </w:rPr>
        <w:t>Germany</w:t>
      </w:r>
      <w:proofErr w:type="gramEnd"/>
      <w:r w:rsidRPr="00B56D3C">
        <w:rPr>
          <w:rFonts w:ascii="Times New Roman" w:hAnsi="Times New Roman" w:cs="Times New Roman"/>
          <w:sz w:val="24"/>
          <w:szCs w:val="24"/>
          <w:lang w:val="en-GB"/>
        </w:rPr>
        <w:t>) and turbidity (</w:t>
      </w:r>
      <w:proofErr w:type="spellStart"/>
      <w:r w:rsidRPr="00B56D3C">
        <w:rPr>
          <w:rFonts w:ascii="Times New Roman" w:hAnsi="Times New Roman" w:cs="Times New Roman"/>
          <w:sz w:val="24"/>
          <w:szCs w:val="24"/>
          <w:lang w:val="en-GB"/>
        </w:rPr>
        <w:t>VisoTurb</w:t>
      </w:r>
      <w:proofErr w:type="spellEnd"/>
      <w:r w:rsidRPr="00B56D3C">
        <w:rPr>
          <w:rFonts w:ascii="Times New Roman" w:hAnsi="Times New Roman" w:cs="Times New Roman"/>
          <w:sz w:val="24"/>
          <w:szCs w:val="24"/>
          <w:lang w:val="en-GB"/>
        </w:rPr>
        <w:t xml:space="preserve"> 700 IQ, WTW, Germany) was performed on </w:t>
      </w:r>
      <w:r w:rsidR="00B56D3C" w:rsidRPr="00B56D3C">
        <w:rPr>
          <w:rFonts w:ascii="Times New Roman" w:hAnsi="Times New Roman" w:cs="Times New Roman"/>
          <w:sz w:val="24"/>
          <w:szCs w:val="24"/>
          <w:lang w:val="en-GB"/>
        </w:rPr>
        <w:t xml:space="preserve">the </w:t>
      </w:r>
      <w:r w:rsidRPr="00B56D3C">
        <w:rPr>
          <w:rFonts w:ascii="Times New Roman" w:hAnsi="Times New Roman" w:cs="Times New Roman"/>
          <w:sz w:val="24"/>
          <w:szCs w:val="24"/>
          <w:lang w:val="en-GB"/>
        </w:rPr>
        <w:t xml:space="preserve">inlet and outlet water. Prior to each run, online instruments were calibrated. The column was equipped with eight pressure transmitters, which were used to monitor a </w:t>
      </w:r>
      <w:r w:rsidRPr="00B56D3C">
        <w:rPr>
          <w:rFonts w:ascii="Times New Roman" w:eastAsia="Times New Roman" w:hAnsi="Times New Roman" w:cs="Times New Roman"/>
          <w:sz w:val="24"/>
          <w:szCs w:val="24"/>
          <w:lang w:val="en-GB"/>
        </w:rPr>
        <w:t>course of pressure within the filter bed</w:t>
      </w:r>
      <w:r w:rsidRPr="00B56D3C">
        <w:rPr>
          <w:rFonts w:ascii="Times New Roman" w:hAnsi="Times New Roman" w:cs="Times New Roman"/>
          <w:sz w:val="24"/>
          <w:szCs w:val="24"/>
          <w:lang w:val="en-GB"/>
        </w:rPr>
        <w:t xml:space="preserve">. All online measurements were logged by </w:t>
      </w:r>
      <w:proofErr w:type="spellStart"/>
      <w:r w:rsidRPr="00B56D3C">
        <w:rPr>
          <w:rFonts w:ascii="Times New Roman" w:hAnsi="Times New Roman" w:cs="Times New Roman"/>
          <w:sz w:val="24"/>
          <w:szCs w:val="24"/>
          <w:lang w:val="en-GB"/>
        </w:rPr>
        <w:t>LabView</w:t>
      </w:r>
      <w:proofErr w:type="spellEnd"/>
      <w:r w:rsidRPr="00B56D3C">
        <w:rPr>
          <w:rFonts w:ascii="Times New Roman" w:hAnsi="Times New Roman" w:cs="Times New Roman"/>
          <w:sz w:val="24"/>
          <w:szCs w:val="24"/>
          <w:lang w:val="en-GB"/>
        </w:rPr>
        <w:t xml:space="preserve"> software (National Instruments, USA). On-line readings were also controlled by manual measurements. Several litres of water were collected above the filter bed (port M2) by the end of each run for TSS measurement.</w:t>
      </w:r>
    </w:p>
    <w:p w14:paraId="028975B8" w14:textId="1B5A345A" w:rsidR="00CD5C3C" w:rsidRPr="00B56D3C" w:rsidRDefault="00CD5C3C"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color w:val="000000" w:themeColor="text1"/>
          <w:sz w:val="24"/>
          <w:szCs w:val="24"/>
          <w:lang w:val="en-GB"/>
        </w:rPr>
        <w:t>As the present study was limited to testing of a single coagulant dose-pH combination, application of minimal effective doses was implemented</w:t>
      </w:r>
      <w:r w:rsidRPr="00B56D3C">
        <w:rPr>
          <w:rFonts w:ascii="Times New Roman" w:hAnsi="Times New Roman" w:cs="Times New Roman"/>
          <w:sz w:val="24"/>
          <w:szCs w:val="24"/>
          <w:lang w:val="en-GB"/>
        </w:rPr>
        <w:t xml:space="preserve">. The effective doses were identified by </w:t>
      </w:r>
      <w:r w:rsidR="00C72860" w:rsidRPr="00B56D3C">
        <w:rPr>
          <w:rFonts w:ascii="Times New Roman" w:hAnsi="Times New Roman" w:cs="Times New Roman"/>
          <w:sz w:val="24"/>
          <w:szCs w:val="24"/>
          <w:lang w:val="en-GB"/>
        </w:rPr>
        <w:t xml:space="preserve">a </w:t>
      </w:r>
      <w:r w:rsidR="004A0639" w:rsidRPr="00B56D3C">
        <w:rPr>
          <w:rFonts w:ascii="Times New Roman" w:hAnsi="Times New Roman" w:cs="Times New Roman"/>
          <w:sz w:val="24"/>
          <w:szCs w:val="24"/>
          <w:lang w:val="en-GB"/>
        </w:rPr>
        <w:t xml:space="preserve">new series of </w:t>
      </w:r>
      <w:r w:rsidRPr="00B56D3C">
        <w:rPr>
          <w:rFonts w:ascii="Times New Roman" w:hAnsi="Times New Roman" w:cs="Times New Roman"/>
          <w:sz w:val="24"/>
          <w:szCs w:val="24"/>
          <w:lang w:val="en-GB"/>
        </w:rPr>
        <w:t xml:space="preserve">jar-tests, using turbidity and colour as indicators. However, application of these doses was accompanied by cake filtration in the initial pilot tests, and additional dose optimization was performed prior to the final pilot experiments. Treatment conditions for three coagulants, including Al (Run 1),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(Run 2), chitosan (Run 3) and a mixture of chitosan with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(Run 4)</w:t>
      </w:r>
      <w:r w:rsidRPr="00B56D3C">
        <w:rPr>
          <w:rFonts w:ascii="Times New Roman" w:hAnsi="Times New Roman" w:cs="Times New Roman"/>
          <w:sz w:val="24"/>
          <w:szCs w:val="24"/>
          <w:vertAlign w:val="subscript"/>
          <w:lang w:val="en-GB"/>
        </w:rPr>
        <w:t xml:space="preserve"> </w:t>
      </w:r>
      <w:r w:rsidRPr="00B56D3C">
        <w:rPr>
          <w:rFonts w:ascii="Times New Roman" w:hAnsi="Times New Roman" w:cs="Times New Roman"/>
          <w:sz w:val="24"/>
          <w:szCs w:val="24"/>
          <w:lang w:val="en-GB"/>
        </w:rPr>
        <w:t>were optimized to assure turbidity &lt;0.2</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NTU, colour &lt;5</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Pt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and residual Al and </w:t>
      </w:r>
      <w:proofErr w:type="spellStart"/>
      <w:r w:rsidRPr="00B56D3C">
        <w:rPr>
          <w:rFonts w:ascii="Times New Roman" w:hAnsi="Times New Roman" w:cs="Times New Roman"/>
          <w:sz w:val="24"/>
          <w:szCs w:val="24"/>
          <w:lang w:val="en-GB"/>
        </w:rPr>
        <w:lastRenderedPageBreak/>
        <w:t>Zr</w:t>
      </w:r>
      <w:proofErr w:type="spellEnd"/>
      <w:r w:rsidRPr="00B56D3C">
        <w:rPr>
          <w:rFonts w:ascii="Times New Roman" w:hAnsi="Times New Roman" w:cs="Times New Roman"/>
          <w:sz w:val="24"/>
          <w:szCs w:val="24"/>
          <w:lang w:val="en-GB"/>
        </w:rPr>
        <w:t xml:space="preserve"> &lt;0.15</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in the outlet water, as required by the Norwegian and European drinking water regulations </w:t>
      </w:r>
      <w:r w:rsidRPr="00B56D3C">
        <w:rPr>
          <w:rFonts w:ascii="Times New Roman" w:eastAsia="Times New Roman" w:hAnsi="Times New Roman" w:cs="Times New Roman"/>
          <w:noProof/>
          <w:sz w:val="24"/>
          <w:szCs w:val="24"/>
          <w:lang w:val="en-GB"/>
        </w:rPr>
        <w:t>(European Directive 98/83)</w:t>
      </w:r>
      <w:r w:rsidRPr="00B56D3C">
        <w:rPr>
          <w:rFonts w:ascii="Times New Roman" w:eastAsia="Times New Roman" w:hAnsi="Times New Roman" w:cs="Times New Roman"/>
          <w:sz w:val="24"/>
          <w:szCs w:val="24"/>
          <w:lang w:val="en-GB"/>
        </w:rPr>
        <w:t>.</w:t>
      </w:r>
      <w:r w:rsidRPr="00B56D3C">
        <w:rPr>
          <w:rFonts w:ascii="Times New Roman" w:hAnsi="Times New Roman" w:cs="Times New Roman"/>
          <w:sz w:val="24"/>
          <w:szCs w:val="24"/>
          <w:lang w:val="en-GB"/>
        </w:rPr>
        <w:t xml:space="preserve"> For non-metal agents, like chitosan, colour up to 10</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Pt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 xml:space="preserve">1 </w:t>
      </w:r>
      <w:r w:rsidRPr="00B56D3C">
        <w:rPr>
          <w:rFonts w:ascii="Times New Roman" w:hAnsi="Times New Roman" w:cs="Times New Roman"/>
          <w:sz w:val="24"/>
          <w:szCs w:val="24"/>
          <w:lang w:val="en-GB"/>
        </w:rPr>
        <w:t>is allowed, as there is no problem with metal residue. The same principle was used for all coagulants.</w:t>
      </w:r>
      <w:r w:rsidR="00557139" w:rsidRPr="00B56D3C">
        <w:rPr>
          <w:rFonts w:ascii="Times New Roman" w:hAnsi="Times New Roman" w:cs="Times New Roman"/>
          <w:sz w:val="24"/>
          <w:szCs w:val="24"/>
          <w:lang w:val="en-GB"/>
        </w:rPr>
        <w:t xml:space="preserve"> However,</w:t>
      </w:r>
      <w:r w:rsidRPr="00B56D3C">
        <w:rPr>
          <w:rFonts w:ascii="Times New Roman" w:hAnsi="Times New Roman" w:cs="Times New Roman"/>
          <w:sz w:val="24"/>
          <w:szCs w:val="24"/>
          <w:lang w:val="en-GB"/>
        </w:rPr>
        <w:t xml:space="preserve"> pH below</w:t>
      </w:r>
      <w:r w:rsidR="00557139" w:rsidRPr="00B56D3C">
        <w:rPr>
          <w:rFonts w:ascii="Times New Roman" w:hAnsi="Times New Roman" w:cs="Times New Roman"/>
          <w:sz w:val="24"/>
          <w:szCs w:val="24"/>
          <w:lang w:val="en-GB"/>
        </w:rPr>
        <w:t xml:space="preserve"> 5.7</w:t>
      </w:r>
      <w:r w:rsidR="00B56D3C">
        <w:rPr>
          <w:rFonts w:ascii="Times New Roman" w:hAnsi="Times New Roman" w:cs="Times New Roman"/>
          <w:sz w:val="24"/>
          <w:szCs w:val="24"/>
          <w:lang w:val="en-GB"/>
        </w:rPr>
        <w:t>–</w:t>
      </w:r>
      <w:r w:rsidR="00557139" w:rsidRPr="00B56D3C">
        <w:rPr>
          <w:rFonts w:ascii="Times New Roman" w:hAnsi="Times New Roman" w:cs="Times New Roman"/>
          <w:sz w:val="24"/>
          <w:szCs w:val="24"/>
          <w:lang w:val="en-GB"/>
        </w:rPr>
        <w:t>5.8 (</w:t>
      </w:r>
      <w:proofErr w:type="spellStart"/>
      <w:r w:rsidR="00557139" w:rsidRPr="00B56D3C">
        <w:rPr>
          <w:rFonts w:ascii="Times New Roman" w:hAnsi="Times New Roman" w:cs="Times New Roman"/>
          <w:sz w:val="24"/>
          <w:szCs w:val="24"/>
          <w:lang w:val="en-GB"/>
        </w:rPr>
        <w:t>PACl</w:t>
      </w:r>
      <w:proofErr w:type="spellEnd"/>
      <w:r w:rsidR="00557139"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 xml:space="preserve"> </w:t>
      </w:r>
      <w:r w:rsidR="00557139" w:rsidRPr="00B56D3C">
        <w:rPr>
          <w:rFonts w:ascii="Times New Roman" w:hAnsi="Times New Roman" w:cs="Times New Roman"/>
          <w:sz w:val="24"/>
          <w:szCs w:val="24"/>
          <w:lang w:val="en-GB"/>
        </w:rPr>
        <w:t xml:space="preserve">and </w:t>
      </w:r>
      <w:r w:rsidRPr="00B56D3C">
        <w:rPr>
          <w:rFonts w:ascii="Times New Roman" w:hAnsi="Times New Roman" w:cs="Times New Roman"/>
          <w:sz w:val="24"/>
          <w:szCs w:val="24"/>
          <w:lang w:val="en-GB"/>
        </w:rPr>
        <w:t>4.0</w:t>
      </w:r>
      <w:r w:rsid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 xml:space="preserve">4.2 </w:t>
      </w:r>
      <w:r w:rsidR="00557139" w:rsidRPr="00B56D3C">
        <w:rPr>
          <w:rFonts w:ascii="Times New Roman" w:hAnsi="Times New Roman" w:cs="Times New Roman"/>
          <w:sz w:val="24"/>
          <w:szCs w:val="24"/>
          <w:lang w:val="en-GB"/>
        </w:rPr>
        <w:t>(</w:t>
      </w:r>
      <w:proofErr w:type="spellStart"/>
      <w:r w:rsidR="00557139" w:rsidRPr="00B56D3C">
        <w:rPr>
          <w:rFonts w:ascii="Times New Roman" w:hAnsi="Times New Roman" w:cs="Times New Roman"/>
          <w:sz w:val="24"/>
          <w:szCs w:val="24"/>
          <w:lang w:val="en-GB"/>
        </w:rPr>
        <w:t>Zr</w:t>
      </w:r>
      <w:proofErr w:type="spellEnd"/>
      <w:r w:rsidR="00557139" w:rsidRPr="00B56D3C">
        <w:rPr>
          <w:rFonts w:ascii="Times New Roman" w:hAnsi="Times New Roman" w:cs="Times New Roman"/>
          <w:sz w:val="24"/>
          <w:szCs w:val="24"/>
          <w:lang w:val="en-GB"/>
        </w:rPr>
        <w:t xml:space="preserve"> and chitosan) were not studied,</w:t>
      </w:r>
      <w:r w:rsidR="00F02EE8" w:rsidRPr="00B56D3C">
        <w:rPr>
          <w:rFonts w:ascii="Times New Roman" w:hAnsi="Times New Roman" w:cs="Times New Roman"/>
          <w:sz w:val="24"/>
          <w:szCs w:val="24"/>
          <w:lang w:val="en-GB"/>
        </w:rPr>
        <w:t xml:space="preserve"> since they were </w:t>
      </w:r>
      <w:r w:rsidR="00E05D80" w:rsidRPr="00B56D3C">
        <w:rPr>
          <w:rFonts w:ascii="Times New Roman" w:hAnsi="Times New Roman" w:cs="Times New Roman"/>
          <w:sz w:val="24"/>
          <w:szCs w:val="24"/>
          <w:lang w:val="en-GB"/>
        </w:rPr>
        <w:t xml:space="preserve">respectively </w:t>
      </w:r>
      <w:r w:rsidR="00F02EE8" w:rsidRPr="00B56D3C">
        <w:rPr>
          <w:rFonts w:ascii="Times New Roman" w:hAnsi="Times New Roman" w:cs="Times New Roman"/>
          <w:sz w:val="24"/>
          <w:szCs w:val="24"/>
          <w:lang w:val="en-GB"/>
        </w:rPr>
        <w:t xml:space="preserve">outside </w:t>
      </w:r>
      <w:r w:rsidR="00B56D3C">
        <w:rPr>
          <w:rFonts w:ascii="Times New Roman" w:hAnsi="Times New Roman" w:cs="Times New Roman"/>
          <w:sz w:val="24"/>
          <w:szCs w:val="24"/>
          <w:lang w:val="en-GB"/>
        </w:rPr>
        <w:t xml:space="preserve">the </w:t>
      </w:r>
      <w:r w:rsidR="00557139" w:rsidRPr="00B56D3C">
        <w:rPr>
          <w:rFonts w:ascii="Times New Roman" w:hAnsi="Times New Roman" w:cs="Times New Roman"/>
          <w:sz w:val="24"/>
          <w:szCs w:val="24"/>
          <w:lang w:val="en-GB"/>
        </w:rPr>
        <w:t>generally accepted optim</w:t>
      </w:r>
      <w:r w:rsidR="00C55EBB" w:rsidRPr="00B56D3C">
        <w:rPr>
          <w:rFonts w:ascii="Times New Roman" w:hAnsi="Times New Roman" w:cs="Times New Roman"/>
          <w:sz w:val="24"/>
          <w:szCs w:val="24"/>
          <w:lang w:val="en-GB"/>
        </w:rPr>
        <w:t>al</w:t>
      </w:r>
      <w:r w:rsidR="00557139" w:rsidRPr="00B56D3C">
        <w:rPr>
          <w:rFonts w:ascii="Times New Roman" w:hAnsi="Times New Roman" w:cs="Times New Roman"/>
          <w:sz w:val="24"/>
          <w:szCs w:val="24"/>
          <w:lang w:val="en-GB"/>
        </w:rPr>
        <w:t xml:space="preserve"> </w:t>
      </w:r>
      <w:r w:rsidR="00C55EBB" w:rsidRPr="00B56D3C">
        <w:rPr>
          <w:rFonts w:ascii="Times New Roman" w:hAnsi="Times New Roman" w:cs="Times New Roman"/>
          <w:sz w:val="24"/>
          <w:szCs w:val="24"/>
          <w:lang w:val="en-GB"/>
        </w:rPr>
        <w:t>pH-</w:t>
      </w:r>
      <w:r w:rsidR="00557139" w:rsidRPr="00B56D3C">
        <w:rPr>
          <w:rFonts w:ascii="Times New Roman" w:hAnsi="Times New Roman" w:cs="Times New Roman"/>
          <w:sz w:val="24"/>
          <w:szCs w:val="24"/>
          <w:lang w:val="en-GB"/>
        </w:rPr>
        <w:t xml:space="preserve">range </w:t>
      </w:r>
      <w:r w:rsidR="00F02EE8" w:rsidRPr="00B56D3C">
        <w:rPr>
          <w:rFonts w:ascii="Times New Roman" w:hAnsi="Times New Roman" w:cs="Times New Roman"/>
          <w:noProof/>
          <w:sz w:val="24"/>
          <w:szCs w:val="24"/>
          <w:lang w:val="en-GB"/>
        </w:rPr>
        <w:t>(Gregory &amp; Duan 2001)</w:t>
      </w:r>
      <w:r w:rsidR="00F02EE8" w:rsidRPr="00B56D3C">
        <w:rPr>
          <w:rFonts w:ascii="Times New Roman" w:hAnsi="Times New Roman" w:cs="Times New Roman"/>
          <w:sz w:val="24"/>
          <w:szCs w:val="24"/>
          <w:lang w:val="en-GB"/>
        </w:rPr>
        <w:t xml:space="preserve"> or</w:t>
      </w:r>
      <w:r w:rsidRPr="00B56D3C">
        <w:rPr>
          <w:rFonts w:ascii="Times New Roman" w:hAnsi="Times New Roman" w:cs="Times New Roman"/>
          <w:sz w:val="24"/>
          <w:szCs w:val="24"/>
          <w:lang w:val="en-GB"/>
        </w:rPr>
        <w:t xml:space="preserve"> </w:t>
      </w:r>
      <w:r w:rsidR="00C55EBB" w:rsidRPr="00B56D3C">
        <w:rPr>
          <w:rFonts w:ascii="Times New Roman" w:hAnsi="Times New Roman" w:cs="Times New Roman"/>
          <w:sz w:val="24"/>
          <w:szCs w:val="24"/>
          <w:lang w:val="en-GB"/>
        </w:rPr>
        <w:t xml:space="preserve">could potentially contribute to </w:t>
      </w:r>
      <w:r w:rsidRPr="00B56D3C">
        <w:rPr>
          <w:rFonts w:ascii="Times New Roman" w:hAnsi="Times New Roman" w:cs="Times New Roman"/>
          <w:sz w:val="24"/>
          <w:szCs w:val="24"/>
          <w:lang w:val="en-GB"/>
        </w:rPr>
        <w:t>corrosion.</w:t>
      </w:r>
    </w:p>
    <w:p w14:paraId="35B61BD7" w14:textId="47251361" w:rsidR="006A2760" w:rsidRPr="00B56D3C" w:rsidRDefault="00C46ABA" w:rsidP="00AF0D09">
      <w:pPr>
        <w:spacing w:after="0" w:line="360" w:lineRule="auto"/>
        <w:jc w:val="both"/>
        <w:rPr>
          <w:rFonts w:ascii="Times New Roman" w:eastAsia="Times New Roman" w:hAnsi="Times New Roman" w:cs="Times New Roman"/>
          <w:sz w:val="24"/>
          <w:szCs w:val="24"/>
          <w:lang w:val="en-GB"/>
        </w:rPr>
      </w:pPr>
      <w:r w:rsidRPr="00B56D3C">
        <w:rPr>
          <w:rFonts w:ascii="Times New Roman" w:hAnsi="Times New Roman" w:cs="Times New Roman"/>
          <w:sz w:val="24"/>
          <w:szCs w:val="24"/>
          <w:lang w:val="en-GB"/>
        </w:rPr>
        <w:t xml:space="preserve">The following treatment conditions were chosen: </w:t>
      </w:r>
      <w:r w:rsidR="0093615C" w:rsidRPr="00B56D3C">
        <w:rPr>
          <w:rFonts w:ascii="Times New Roman" w:hAnsi="Times New Roman" w:cs="Times New Roman"/>
          <w:sz w:val="24"/>
          <w:szCs w:val="24"/>
          <w:lang w:val="en-GB"/>
        </w:rPr>
        <w:t xml:space="preserve">Run </w:t>
      </w:r>
      <w:r w:rsidRPr="00B56D3C">
        <w:rPr>
          <w:rFonts w:ascii="Times New Roman" w:hAnsi="Times New Roman" w:cs="Times New Roman"/>
          <w:sz w:val="24"/>
          <w:szCs w:val="24"/>
          <w:lang w:val="en-GB"/>
        </w:rPr>
        <w:t>1) 1.5</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Al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at pH 5.8; </w:t>
      </w:r>
      <w:r w:rsidR="0093615C" w:rsidRPr="00B56D3C">
        <w:rPr>
          <w:rFonts w:ascii="Times New Roman" w:hAnsi="Times New Roman" w:cs="Times New Roman"/>
          <w:sz w:val="24"/>
          <w:szCs w:val="24"/>
          <w:lang w:val="en-GB"/>
        </w:rPr>
        <w:t xml:space="preserve">Run </w:t>
      </w:r>
      <w:r w:rsidRPr="00B56D3C">
        <w:rPr>
          <w:rFonts w:ascii="Times New Roman" w:hAnsi="Times New Roman" w:cs="Times New Roman"/>
          <w:sz w:val="24"/>
          <w:szCs w:val="24"/>
          <w:lang w:val="en-GB"/>
        </w:rPr>
        <w:t>2) 2.4</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at pH 4.2; </w:t>
      </w:r>
      <w:r w:rsidR="0093615C" w:rsidRPr="00B56D3C">
        <w:rPr>
          <w:rFonts w:ascii="Times New Roman" w:hAnsi="Times New Roman" w:cs="Times New Roman"/>
          <w:sz w:val="24"/>
          <w:szCs w:val="24"/>
          <w:lang w:val="en-GB"/>
        </w:rPr>
        <w:t xml:space="preserve">Run </w:t>
      </w:r>
      <w:r w:rsidRPr="00B56D3C">
        <w:rPr>
          <w:rFonts w:ascii="Times New Roman" w:hAnsi="Times New Roman" w:cs="Times New Roman"/>
          <w:sz w:val="24"/>
          <w:szCs w:val="24"/>
          <w:lang w:val="en-GB"/>
        </w:rPr>
        <w:t>3) 1</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of chitosan at pH 4.2; </w:t>
      </w:r>
      <w:r w:rsidR="0093615C" w:rsidRPr="00B56D3C">
        <w:rPr>
          <w:rFonts w:ascii="Times New Roman" w:hAnsi="Times New Roman" w:cs="Times New Roman"/>
          <w:sz w:val="24"/>
          <w:szCs w:val="24"/>
          <w:lang w:val="en-GB"/>
        </w:rPr>
        <w:t xml:space="preserve">Run </w:t>
      </w:r>
      <w:r w:rsidRPr="00B56D3C">
        <w:rPr>
          <w:rFonts w:ascii="Times New Roman" w:hAnsi="Times New Roman" w:cs="Times New Roman"/>
          <w:sz w:val="24"/>
          <w:szCs w:val="24"/>
          <w:lang w:val="en-GB"/>
        </w:rPr>
        <w:t>4) 1</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of chitosan mixed with 0.3</w:t>
      </w:r>
      <w:r w:rsidR="00B56D3C">
        <w:rPr>
          <w:rFonts w:ascii="Times New Roman" w:hAnsi="Times New Roman" w:cs="Times New Roman"/>
          <w:sz w:val="24"/>
          <w:szCs w:val="24"/>
          <w:lang w:val="en-GB"/>
        </w:rPr>
        <w:t> </w:t>
      </w:r>
      <w:r w:rsidRPr="00B56D3C">
        <w:rPr>
          <w:rFonts w:ascii="Times New Roman" w:hAnsi="Times New Roman" w:cs="Times New Roman"/>
          <w:sz w:val="24"/>
          <w:szCs w:val="24"/>
          <w:lang w:val="en-GB"/>
        </w:rPr>
        <w:t xml:space="preserve">mg </w:t>
      </w:r>
      <w:proofErr w:type="spellStart"/>
      <w:r w:rsidRPr="00B56D3C">
        <w:rPr>
          <w:rFonts w:ascii="Times New Roman" w:hAnsi="Times New Roman" w:cs="Times New Roman"/>
          <w:sz w:val="24"/>
          <w:szCs w:val="24"/>
          <w:lang w:val="en-GB"/>
        </w:rPr>
        <w:t>Zr</w:t>
      </w:r>
      <w:proofErr w:type="spellEnd"/>
      <w:r w:rsidRPr="00B56D3C">
        <w:rPr>
          <w:rFonts w:ascii="Times New Roman" w:hAnsi="Times New Roman" w:cs="Times New Roman"/>
          <w:sz w:val="24"/>
          <w:szCs w:val="24"/>
          <w:lang w:val="en-GB"/>
        </w:rPr>
        <w:t xml:space="preserve">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at pH 6.0. Originally, lower coagulation pH was chosen for the last run, however, a slight change in water quality during storage affected the system, and the pH was </w:t>
      </w:r>
      <w:r w:rsidR="00276178" w:rsidRPr="00B56D3C">
        <w:rPr>
          <w:rFonts w:ascii="Times New Roman" w:hAnsi="Times New Roman" w:cs="Times New Roman"/>
          <w:sz w:val="24"/>
          <w:szCs w:val="24"/>
          <w:lang w:val="en-GB"/>
        </w:rPr>
        <w:t xml:space="preserve">unintentionally </w:t>
      </w:r>
      <w:r w:rsidRPr="00B56D3C">
        <w:rPr>
          <w:rFonts w:ascii="Times New Roman" w:hAnsi="Times New Roman" w:cs="Times New Roman"/>
          <w:sz w:val="24"/>
          <w:szCs w:val="24"/>
          <w:lang w:val="en-GB"/>
        </w:rPr>
        <w:t>raised to 6.0.</w:t>
      </w:r>
      <w:r w:rsidR="002B7F3D" w:rsidRPr="00B56D3C">
        <w:rPr>
          <w:rFonts w:ascii="Times New Roman" w:hAnsi="Times New Roman" w:cs="Times New Roman"/>
          <w:sz w:val="24"/>
          <w:szCs w:val="24"/>
          <w:lang w:val="en-GB"/>
        </w:rPr>
        <w:t xml:space="preserve"> For all filter runs turbidity breakthrough was reached </w:t>
      </w:r>
      <w:r w:rsidR="009E7B4D" w:rsidRPr="00B56D3C">
        <w:rPr>
          <w:rFonts w:ascii="Times New Roman" w:hAnsi="Times New Roman" w:cs="Times New Roman"/>
          <w:sz w:val="24"/>
          <w:szCs w:val="24"/>
          <w:lang w:val="en-GB"/>
        </w:rPr>
        <w:t>prior to</w:t>
      </w:r>
      <w:r w:rsidR="002B7F3D" w:rsidRPr="00B56D3C">
        <w:rPr>
          <w:rFonts w:ascii="Times New Roman" w:hAnsi="Times New Roman" w:cs="Times New Roman"/>
          <w:sz w:val="24"/>
          <w:szCs w:val="24"/>
          <w:lang w:val="en-GB"/>
        </w:rPr>
        <w:t xml:space="preserve"> terminal head loss</w:t>
      </w:r>
      <w:r w:rsidR="00A979E4" w:rsidRPr="00B56D3C">
        <w:rPr>
          <w:rFonts w:ascii="Times New Roman" w:hAnsi="Times New Roman" w:cs="Times New Roman"/>
          <w:sz w:val="24"/>
          <w:szCs w:val="24"/>
          <w:lang w:val="en-GB"/>
        </w:rPr>
        <w:t xml:space="preserve">. </w:t>
      </w:r>
      <w:r w:rsidR="00AE7A73" w:rsidRPr="00B56D3C">
        <w:rPr>
          <w:rFonts w:ascii="Times New Roman" w:hAnsi="Times New Roman" w:cs="Times New Roman"/>
          <w:sz w:val="24"/>
          <w:szCs w:val="24"/>
          <w:lang w:val="en-GB"/>
        </w:rPr>
        <w:t>An e</w:t>
      </w:r>
      <w:r w:rsidRPr="00B56D3C">
        <w:rPr>
          <w:rFonts w:ascii="Times New Roman" w:hAnsi="Times New Roman" w:cs="Times New Roman"/>
          <w:sz w:val="24"/>
          <w:szCs w:val="24"/>
          <w:lang w:val="en-GB"/>
        </w:rPr>
        <w:t>xcept</w:t>
      </w:r>
      <w:r w:rsidR="00A979E4" w:rsidRPr="00B56D3C">
        <w:rPr>
          <w:rFonts w:ascii="Times New Roman" w:hAnsi="Times New Roman" w:cs="Times New Roman"/>
          <w:sz w:val="24"/>
          <w:szCs w:val="24"/>
          <w:lang w:val="en-GB"/>
        </w:rPr>
        <w:t xml:space="preserve">ion was </w:t>
      </w:r>
      <w:r w:rsidRPr="00B56D3C">
        <w:rPr>
          <w:rFonts w:ascii="Times New Roman" w:hAnsi="Times New Roman" w:cs="Times New Roman"/>
          <w:sz w:val="24"/>
          <w:szCs w:val="24"/>
          <w:lang w:val="en-GB"/>
        </w:rPr>
        <w:t xml:space="preserve">Run 4, which was terminated due to insufficient volume of raw water to complete the run. </w:t>
      </w:r>
      <w:r w:rsidR="002B7F3D" w:rsidRPr="00B56D3C">
        <w:rPr>
          <w:rFonts w:ascii="Times New Roman" w:hAnsi="Times New Roman" w:cs="Times New Roman"/>
          <w:sz w:val="24"/>
          <w:szCs w:val="24"/>
          <w:lang w:val="en-GB"/>
        </w:rPr>
        <w:t xml:space="preserve">Development of the head loss during </w:t>
      </w:r>
      <w:r w:rsidR="009D760C" w:rsidRPr="00B56D3C">
        <w:rPr>
          <w:rFonts w:ascii="Times New Roman" w:hAnsi="Times New Roman" w:cs="Times New Roman"/>
          <w:sz w:val="24"/>
          <w:szCs w:val="24"/>
          <w:lang w:val="en-GB"/>
        </w:rPr>
        <w:t>a</w:t>
      </w:r>
      <w:r w:rsidR="009E7B4D" w:rsidRPr="00B56D3C">
        <w:rPr>
          <w:rFonts w:ascii="Times New Roman" w:hAnsi="Times New Roman" w:cs="Times New Roman"/>
          <w:sz w:val="24"/>
          <w:szCs w:val="24"/>
          <w:lang w:val="en-GB"/>
        </w:rPr>
        <w:t>n</w:t>
      </w:r>
      <w:r w:rsidR="009D760C" w:rsidRPr="00B56D3C">
        <w:rPr>
          <w:rFonts w:ascii="Times New Roman" w:hAnsi="Times New Roman" w:cs="Times New Roman"/>
          <w:sz w:val="24"/>
          <w:szCs w:val="24"/>
          <w:lang w:val="en-GB"/>
        </w:rPr>
        <w:t xml:space="preserve"> </w:t>
      </w:r>
      <w:r w:rsidR="009E7B4D" w:rsidRPr="00B56D3C">
        <w:rPr>
          <w:rFonts w:ascii="Times New Roman" w:hAnsi="Times New Roman" w:cs="Times New Roman"/>
          <w:sz w:val="24"/>
          <w:szCs w:val="24"/>
          <w:lang w:val="en-GB"/>
        </w:rPr>
        <w:t>initial</w:t>
      </w:r>
      <w:r w:rsidR="002B7F3D" w:rsidRPr="00B56D3C">
        <w:rPr>
          <w:rFonts w:ascii="Times New Roman" w:hAnsi="Times New Roman" w:cs="Times New Roman"/>
          <w:sz w:val="24"/>
          <w:szCs w:val="24"/>
          <w:lang w:val="en-GB"/>
        </w:rPr>
        <w:t xml:space="preserve"> run with chitosan indicated solids accumulation </w:t>
      </w:r>
      <w:r w:rsidR="009D760C" w:rsidRPr="00B56D3C">
        <w:rPr>
          <w:rFonts w:ascii="Times New Roman" w:hAnsi="Times New Roman" w:cs="Times New Roman"/>
          <w:sz w:val="24"/>
          <w:szCs w:val="24"/>
          <w:lang w:val="en-GB"/>
        </w:rPr>
        <w:t>only on the top of the filter</w:t>
      </w:r>
      <w:r w:rsidR="002B7F3D" w:rsidRPr="00B56D3C">
        <w:rPr>
          <w:rFonts w:ascii="Times New Roman" w:hAnsi="Times New Roman" w:cs="Times New Roman"/>
          <w:sz w:val="24"/>
          <w:szCs w:val="24"/>
          <w:lang w:val="en-GB"/>
        </w:rPr>
        <w:t>, which is typical of cake filtration.</w:t>
      </w:r>
      <w:r w:rsidR="00100477" w:rsidRPr="00B56D3C">
        <w:rPr>
          <w:rFonts w:ascii="Times New Roman" w:eastAsia="Times New Roman" w:hAnsi="Times New Roman" w:cs="Times New Roman"/>
          <w:sz w:val="24"/>
          <w:szCs w:val="24"/>
          <w:lang w:val="en-GB"/>
        </w:rPr>
        <w:t xml:space="preserve"> The problem was not eliminated even after numerous efforts to adjust the treatment conditions</w:t>
      </w:r>
      <w:r w:rsidR="009D760C" w:rsidRPr="00B56D3C">
        <w:rPr>
          <w:rFonts w:ascii="Times New Roman" w:eastAsia="Times New Roman" w:hAnsi="Times New Roman" w:cs="Times New Roman"/>
          <w:sz w:val="24"/>
          <w:szCs w:val="24"/>
          <w:lang w:val="en-GB"/>
        </w:rPr>
        <w:t xml:space="preserve">, and was usually </w:t>
      </w:r>
      <w:r w:rsidR="009E7B4D" w:rsidRPr="00B56D3C">
        <w:rPr>
          <w:rFonts w:ascii="Times New Roman" w:eastAsia="Times New Roman" w:hAnsi="Times New Roman" w:cs="Times New Roman"/>
          <w:sz w:val="24"/>
          <w:szCs w:val="24"/>
          <w:lang w:val="en-GB"/>
        </w:rPr>
        <w:t xml:space="preserve">worse </w:t>
      </w:r>
      <w:r w:rsidR="009D760C" w:rsidRPr="00B56D3C">
        <w:rPr>
          <w:rFonts w:ascii="Times New Roman" w:eastAsia="Times New Roman" w:hAnsi="Times New Roman" w:cs="Times New Roman"/>
          <w:sz w:val="24"/>
          <w:szCs w:val="24"/>
          <w:lang w:val="en-GB"/>
        </w:rPr>
        <w:t>at higher chitosan dosing</w:t>
      </w:r>
      <w:r w:rsidR="00100477" w:rsidRPr="00B56D3C">
        <w:rPr>
          <w:rFonts w:ascii="Times New Roman" w:eastAsia="Times New Roman" w:hAnsi="Times New Roman" w:cs="Times New Roman"/>
          <w:sz w:val="24"/>
          <w:szCs w:val="24"/>
          <w:lang w:val="en-GB"/>
        </w:rPr>
        <w:t>. Overall, conditions within 1.0</w:t>
      </w:r>
      <w:r w:rsidR="00B56D3C">
        <w:rPr>
          <w:rFonts w:ascii="Times New Roman" w:eastAsia="Times New Roman" w:hAnsi="Times New Roman" w:cs="Times New Roman"/>
          <w:sz w:val="24"/>
          <w:szCs w:val="24"/>
          <w:lang w:val="en-GB"/>
        </w:rPr>
        <w:t>–</w:t>
      </w:r>
      <w:r w:rsidR="00100477" w:rsidRPr="00B56D3C">
        <w:rPr>
          <w:rFonts w:ascii="Times New Roman" w:eastAsia="Times New Roman" w:hAnsi="Times New Roman" w:cs="Times New Roman"/>
          <w:sz w:val="24"/>
          <w:szCs w:val="24"/>
          <w:lang w:val="en-GB"/>
        </w:rPr>
        <w:t>2.</w:t>
      </w:r>
      <w:r w:rsidR="002A5D62" w:rsidRPr="00B56D3C">
        <w:rPr>
          <w:rFonts w:ascii="Times New Roman" w:eastAsia="Times New Roman" w:hAnsi="Times New Roman" w:cs="Times New Roman"/>
          <w:sz w:val="24"/>
          <w:szCs w:val="24"/>
          <w:lang w:val="en-GB"/>
        </w:rPr>
        <w:t>7</w:t>
      </w:r>
      <w:r w:rsidR="00B56D3C">
        <w:rPr>
          <w:rFonts w:ascii="Times New Roman" w:eastAsia="Times New Roman" w:hAnsi="Times New Roman" w:cs="Times New Roman"/>
          <w:sz w:val="24"/>
          <w:szCs w:val="24"/>
          <w:lang w:val="en-GB"/>
        </w:rPr>
        <w:t> </w:t>
      </w:r>
      <w:r w:rsidR="00100477" w:rsidRPr="00B56D3C">
        <w:rPr>
          <w:rFonts w:ascii="Times New Roman" w:eastAsia="Times New Roman" w:hAnsi="Times New Roman" w:cs="Times New Roman"/>
          <w:sz w:val="24"/>
          <w:szCs w:val="24"/>
          <w:lang w:val="en-GB"/>
        </w:rPr>
        <w:t>mg</w:t>
      </w:r>
      <w:r w:rsidR="00B56D3C">
        <w:rPr>
          <w:rFonts w:ascii="Times New Roman" w:eastAsia="Times New Roman" w:hAnsi="Times New Roman" w:cs="Times New Roman"/>
          <w:sz w:val="24"/>
          <w:szCs w:val="24"/>
          <w:lang w:val="en-GB"/>
        </w:rPr>
        <w:t> L</w:t>
      </w:r>
      <w:r w:rsidR="00B56D3C">
        <w:rPr>
          <w:rFonts w:ascii="Times New Roman" w:eastAsia="Times New Roman" w:hAnsi="Times New Roman" w:cs="Times New Roman"/>
          <w:sz w:val="24"/>
          <w:szCs w:val="24"/>
          <w:vertAlign w:val="superscript"/>
          <w:lang w:val="en-GB"/>
        </w:rPr>
        <w:t>–</w:t>
      </w:r>
      <w:r w:rsidR="00100477" w:rsidRPr="00B56D3C">
        <w:rPr>
          <w:rFonts w:ascii="Times New Roman" w:eastAsia="Times New Roman" w:hAnsi="Times New Roman" w:cs="Times New Roman"/>
          <w:sz w:val="24"/>
          <w:szCs w:val="24"/>
          <w:vertAlign w:val="superscript"/>
          <w:lang w:val="en-GB"/>
        </w:rPr>
        <w:t>1</w:t>
      </w:r>
      <w:r w:rsidR="00100477" w:rsidRPr="00B56D3C">
        <w:rPr>
          <w:rFonts w:ascii="Times New Roman" w:eastAsia="Times New Roman" w:hAnsi="Times New Roman" w:cs="Times New Roman"/>
          <w:sz w:val="24"/>
          <w:szCs w:val="24"/>
          <w:lang w:val="en-GB"/>
        </w:rPr>
        <w:t xml:space="preserve"> and pH 4.</w:t>
      </w:r>
      <w:r w:rsidR="002A5D62" w:rsidRPr="00B56D3C">
        <w:rPr>
          <w:rFonts w:ascii="Times New Roman" w:eastAsia="Times New Roman" w:hAnsi="Times New Roman" w:cs="Times New Roman"/>
          <w:sz w:val="24"/>
          <w:szCs w:val="24"/>
          <w:lang w:val="en-GB"/>
        </w:rPr>
        <w:t>2</w:t>
      </w:r>
      <w:r w:rsidR="00B56D3C">
        <w:rPr>
          <w:rFonts w:ascii="Times New Roman" w:eastAsia="Times New Roman" w:hAnsi="Times New Roman" w:cs="Times New Roman"/>
          <w:sz w:val="24"/>
          <w:szCs w:val="24"/>
          <w:lang w:val="en-GB"/>
        </w:rPr>
        <w:t>–</w:t>
      </w:r>
      <w:r w:rsidR="00100477" w:rsidRPr="00B56D3C">
        <w:rPr>
          <w:rFonts w:ascii="Times New Roman" w:eastAsia="Times New Roman" w:hAnsi="Times New Roman" w:cs="Times New Roman"/>
          <w:sz w:val="24"/>
          <w:szCs w:val="24"/>
          <w:lang w:val="en-GB"/>
        </w:rPr>
        <w:t>6.1 ranges were tested</w:t>
      </w:r>
      <w:r w:rsidR="009D760C" w:rsidRPr="00B56D3C">
        <w:rPr>
          <w:rFonts w:ascii="Times New Roman" w:eastAsia="Times New Roman" w:hAnsi="Times New Roman" w:cs="Times New Roman"/>
          <w:sz w:val="24"/>
          <w:szCs w:val="24"/>
          <w:lang w:val="en-GB"/>
        </w:rPr>
        <w:t>.</w:t>
      </w:r>
      <w:r w:rsidR="00100477" w:rsidRPr="00B56D3C">
        <w:rPr>
          <w:rFonts w:ascii="Times New Roman" w:eastAsia="Times New Roman" w:hAnsi="Times New Roman" w:cs="Times New Roman"/>
          <w:sz w:val="24"/>
          <w:szCs w:val="24"/>
          <w:lang w:val="en-GB"/>
        </w:rPr>
        <w:t xml:space="preserve"> </w:t>
      </w:r>
      <w:r w:rsidR="009D760C" w:rsidRPr="00B56D3C">
        <w:rPr>
          <w:rFonts w:ascii="Times New Roman" w:eastAsia="Times New Roman" w:hAnsi="Times New Roman" w:cs="Times New Roman"/>
          <w:sz w:val="24"/>
          <w:szCs w:val="24"/>
          <w:lang w:val="en-GB"/>
        </w:rPr>
        <w:t xml:space="preserve">Choice of chitosan dosage was therefore a compromise between the acceptable effluent quality and </w:t>
      </w:r>
      <w:r w:rsidR="00274D8D" w:rsidRPr="00B56D3C">
        <w:rPr>
          <w:rFonts w:ascii="Times New Roman" w:eastAsia="Times New Roman" w:hAnsi="Times New Roman" w:cs="Times New Roman"/>
          <w:sz w:val="24"/>
          <w:szCs w:val="24"/>
          <w:lang w:val="en-GB"/>
        </w:rPr>
        <w:t>prolonged</w:t>
      </w:r>
      <w:r w:rsidR="002A5D62" w:rsidRPr="00B56D3C">
        <w:rPr>
          <w:rFonts w:ascii="Times New Roman" w:eastAsia="Times New Roman" w:hAnsi="Times New Roman" w:cs="Times New Roman"/>
          <w:sz w:val="24"/>
          <w:szCs w:val="24"/>
          <w:lang w:val="en-GB"/>
        </w:rPr>
        <w:t xml:space="preserve"> </w:t>
      </w:r>
      <w:r w:rsidR="00E30CB5" w:rsidRPr="00B56D3C">
        <w:rPr>
          <w:rFonts w:ascii="Times New Roman" w:eastAsia="Times New Roman" w:hAnsi="Times New Roman" w:cs="Times New Roman"/>
          <w:sz w:val="24"/>
          <w:szCs w:val="24"/>
          <w:lang w:val="en-GB"/>
        </w:rPr>
        <w:t>filter run</w:t>
      </w:r>
      <w:r w:rsidR="009D760C" w:rsidRPr="00B56D3C">
        <w:rPr>
          <w:rFonts w:ascii="Times New Roman" w:eastAsia="Times New Roman" w:hAnsi="Times New Roman" w:cs="Times New Roman"/>
          <w:sz w:val="24"/>
          <w:szCs w:val="24"/>
          <w:lang w:val="en-GB"/>
        </w:rPr>
        <w:t>. For Run 4</w:t>
      </w:r>
      <w:r w:rsidR="00100477" w:rsidRPr="00B56D3C">
        <w:rPr>
          <w:rFonts w:ascii="Times New Roman" w:eastAsia="Times New Roman" w:hAnsi="Times New Roman" w:cs="Times New Roman"/>
          <w:sz w:val="24"/>
          <w:szCs w:val="24"/>
          <w:lang w:val="en-GB"/>
        </w:rPr>
        <w:t xml:space="preserve"> chitosan was combined with a small amount of </w:t>
      </w:r>
      <w:proofErr w:type="spellStart"/>
      <w:r w:rsidR="00100477" w:rsidRPr="00B56D3C">
        <w:rPr>
          <w:rFonts w:ascii="Times New Roman" w:eastAsia="Times New Roman" w:hAnsi="Times New Roman" w:cs="Times New Roman"/>
          <w:sz w:val="24"/>
          <w:szCs w:val="24"/>
          <w:lang w:val="en-GB"/>
        </w:rPr>
        <w:t>Zr</w:t>
      </w:r>
      <w:proofErr w:type="spellEnd"/>
      <w:r w:rsidR="00100477" w:rsidRPr="00B56D3C">
        <w:rPr>
          <w:rFonts w:ascii="Times New Roman" w:eastAsia="Times New Roman" w:hAnsi="Times New Roman" w:cs="Times New Roman"/>
          <w:sz w:val="24"/>
          <w:szCs w:val="24"/>
          <w:lang w:val="en-GB"/>
        </w:rPr>
        <w:t xml:space="preserve"> (0.3</w:t>
      </w:r>
      <w:r w:rsidR="00B56D3C">
        <w:rPr>
          <w:rFonts w:ascii="Times New Roman" w:eastAsia="Times New Roman" w:hAnsi="Times New Roman" w:cs="Times New Roman"/>
          <w:sz w:val="24"/>
          <w:szCs w:val="24"/>
          <w:lang w:val="en-GB"/>
        </w:rPr>
        <w:t> </w:t>
      </w:r>
      <w:r w:rsidR="00100477" w:rsidRPr="00B56D3C">
        <w:rPr>
          <w:rFonts w:ascii="Times New Roman" w:eastAsia="Times New Roman" w:hAnsi="Times New Roman" w:cs="Times New Roman"/>
          <w:sz w:val="24"/>
          <w:szCs w:val="24"/>
          <w:lang w:val="en-GB"/>
        </w:rPr>
        <w:t>mg</w:t>
      </w:r>
      <w:r w:rsidR="00B56D3C">
        <w:rPr>
          <w:rFonts w:ascii="Times New Roman" w:eastAsia="Times New Roman" w:hAnsi="Times New Roman" w:cs="Times New Roman"/>
          <w:sz w:val="24"/>
          <w:szCs w:val="24"/>
          <w:lang w:val="en-GB"/>
        </w:rPr>
        <w:t> L</w:t>
      </w:r>
      <w:r w:rsidR="00B56D3C">
        <w:rPr>
          <w:rFonts w:ascii="Times New Roman" w:eastAsia="Times New Roman" w:hAnsi="Times New Roman" w:cs="Times New Roman"/>
          <w:sz w:val="24"/>
          <w:szCs w:val="24"/>
          <w:vertAlign w:val="superscript"/>
          <w:lang w:val="en-GB"/>
        </w:rPr>
        <w:t>–</w:t>
      </w:r>
      <w:r w:rsidR="00100477" w:rsidRPr="00B56D3C">
        <w:rPr>
          <w:rFonts w:ascii="Times New Roman" w:eastAsia="Times New Roman" w:hAnsi="Times New Roman" w:cs="Times New Roman"/>
          <w:sz w:val="24"/>
          <w:szCs w:val="24"/>
          <w:vertAlign w:val="superscript"/>
          <w:lang w:val="en-GB"/>
        </w:rPr>
        <w:t>1</w:t>
      </w:r>
      <w:r w:rsidR="00100477" w:rsidRPr="00B56D3C">
        <w:rPr>
          <w:rFonts w:ascii="Times New Roman" w:eastAsia="Times New Roman" w:hAnsi="Times New Roman" w:cs="Times New Roman"/>
          <w:sz w:val="24"/>
          <w:szCs w:val="24"/>
          <w:lang w:val="en-GB"/>
        </w:rPr>
        <w:t>). The mix was screened for different coagulation</w:t>
      </w:r>
      <w:r w:rsidR="004E6D24" w:rsidRPr="00B56D3C">
        <w:rPr>
          <w:rFonts w:ascii="Times New Roman" w:eastAsia="Times New Roman" w:hAnsi="Times New Roman" w:cs="Times New Roman"/>
          <w:sz w:val="24"/>
          <w:szCs w:val="24"/>
          <w:lang w:val="en-GB"/>
        </w:rPr>
        <w:t>/</w:t>
      </w:r>
      <w:r w:rsidR="00100477" w:rsidRPr="00B56D3C">
        <w:rPr>
          <w:rFonts w:ascii="Times New Roman" w:eastAsia="Times New Roman" w:hAnsi="Times New Roman" w:cs="Times New Roman"/>
          <w:sz w:val="24"/>
          <w:szCs w:val="24"/>
          <w:lang w:val="en-GB"/>
        </w:rPr>
        <w:t>pH</w:t>
      </w:r>
      <w:r w:rsidR="004E6D24" w:rsidRPr="00B56D3C">
        <w:rPr>
          <w:rFonts w:ascii="Times New Roman" w:eastAsia="Times New Roman" w:hAnsi="Times New Roman" w:cs="Times New Roman"/>
          <w:sz w:val="24"/>
          <w:szCs w:val="24"/>
          <w:lang w:val="en-GB"/>
        </w:rPr>
        <w:t xml:space="preserve"> ratios</w:t>
      </w:r>
      <w:r w:rsidR="00100477" w:rsidRPr="00B56D3C">
        <w:rPr>
          <w:rFonts w:ascii="Times New Roman" w:eastAsia="Times New Roman" w:hAnsi="Times New Roman" w:cs="Times New Roman"/>
          <w:sz w:val="24"/>
          <w:szCs w:val="24"/>
          <w:lang w:val="en-GB"/>
        </w:rPr>
        <w:t>, but not for</w:t>
      </w:r>
      <w:r w:rsidR="008D3C0F" w:rsidRPr="00B56D3C">
        <w:rPr>
          <w:rFonts w:ascii="Times New Roman" w:eastAsia="Times New Roman" w:hAnsi="Times New Roman" w:cs="Times New Roman"/>
          <w:sz w:val="24"/>
          <w:szCs w:val="24"/>
          <w:lang w:val="en-GB"/>
        </w:rPr>
        <w:t xml:space="preserve"> various</w:t>
      </w:r>
      <w:r w:rsidR="00100477" w:rsidRPr="00B56D3C">
        <w:rPr>
          <w:rFonts w:ascii="Times New Roman" w:eastAsia="Times New Roman" w:hAnsi="Times New Roman" w:cs="Times New Roman"/>
          <w:sz w:val="24"/>
          <w:szCs w:val="24"/>
          <w:lang w:val="en-GB"/>
        </w:rPr>
        <w:t xml:space="preserve"> chitosan</w:t>
      </w:r>
      <w:r w:rsidR="004E6D24" w:rsidRPr="00B56D3C">
        <w:rPr>
          <w:rFonts w:ascii="Times New Roman" w:eastAsia="Times New Roman" w:hAnsi="Times New Roman" w:cs="Times New Roman"/>
          <w:sz w:val="24"/>
          <w:szCs w:val="24"/>
          <w:lang w:val="en-GB"/>
        </w:rPr>
        <w:t>/</w:t>
      </w:r>
      <w:proofErr w:type="spellStart"/>
      <w:r w:rsidR="00100477" w:rsidRPr="00B56D3C">
        <w:rPr>
          <w:rFonts w:ascii="Times New Roman" w:eastAsia="Times New Roman" w:hAnsi="Times New Roman" w:cs="Times New Roman"/>
          <w:sz w:val="24"/>
          <w:szCs w:val="24"/>
          <w:lang w:val="en-GB"/>
        </w:rPr>
        <w:t>Zr</w:t>
      </w:r>
      <w:proofErr w:type="spellEnd"/>
      <w:r w:rsidR="00100477" w:rsidRPr="00B56D3C">
        <w:rPr>
          <w:rFonts w:ascii="Times New Roman" w:eastAsia="Times New Roman" w:hAnsi="Times New Roman" w:cs="Times New Roman"/>
          <w:sz w:val="24"/>
          <w:szCs w:val="24"/>
          <w:lang w:val="en-GB"/>
        </w:rPr>
        <w:t xml:space="preserve"> ratios, due to source water shortage.</w:t>
      </w:r>
    </w:p>
    <w:p w14:paraId="7CFF4A4F" w14:textId="61B346F5" w:rsidR="003B7E3C" w:rsidRPr="00B56D3C" w:rsidRDefault="003B7E3C" w:rsidP="00AF0D09">
      <w:pPr>
        <w:spacing w:after="0" w:line="360" w:lineRule="auto"/>
        <w:jc w:val="both"/>
        <w:rPr>
          <w:rFonts w:ascii="Times New Roman" w:hAnsi="Times New Roman" w:cs="Times New Roman"/>
          <w:sz w:val="24"/>
          <w:szCs w:val="24"/>
          <w:lang w:val="en-GB"/>
        </w:rPr>
      </w:pPr>
    </w:p>
    <w:p w14:paraId="68D2A7E4" w14:textId="621F76D5" w:rsidR="003B7E3C" w:rsidRPr="00B56D3C" w:rsidRDefault="006626DA" w:rsidP="00AF0D09">
      <w:pPr>
        <w:spacing w:after="0" w:line="360" w:lineRule="auto"/>
        <w:jc w:val="center"/>
        <w:rPr>
          <w:rFonts w:ascii="Times New Roman" w:hAnsi="Times New Roman" w:cs="Times New Roman"/>
          <w:sz w:val="24"/>
          <w:szCs w:val="24"/>
          <w:lang w:val="en-GB"/>
        </w:rPr>
      </w:pPr>
      <w:r w:rsidRPr="00B56D3C">
        <w:rPr>
          <w:rFonts w:ascii="Times New Roman" w:hAnsi="Times New Roman" w:cs="Times New Roman"/>
          <w:noProof/>
          <w:sz w:val="24"/>
          <w:szCs w:val="24"/>
          <w:lang w:val="en-GB" w:eastAsia="en-GB"/>
        </w:rPr>
        <w:lastRenderedPageBreak/>
        <w:drawing>
          <wp:inline distT="0" distB="0" distL="0" distR="0" wp14:anchorId="5F642B70" wp14:editId="5DA12FA3">
            <wp:extent cx="5943600" cy="7000337"/>
            <wp:effectExtent l="0" t="0" r="0" b="0"/>
            <wp:docPr id="1" name="Picture 1" descr="C:\Users\ekya\Dropbox (VA-Support)\Utvikling\Vannhygiene\Phd\Artikles\I - version 2\utkast\Figures\13 06 2016 Kolo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ya\Dropbox (VA-Support)\Utvikling\Vannhygiene\Phd\Artikles\I - version 2\utkast\Figures\13 06 2016 Kolonn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0337"/>
                    </a:xfrm>
                    <a:prstGeom prst="rect">
                      <a:avLst/>
                    </a:prstGeom>
                    <a:noFill/>
                    <a:ln>
                      <a:noFill/>
                    </a:ln>
                  </pic:spPr>
                </pic:pic>
              </a:graphicData>
            </a:graphic>
          </wp:inline>
        </w:drawing>
      </w:r>
    </w:p>
    <w:p w14:paraId="747FC4F2" w14:textId="53B7C2EF" w:rsidR="003B7E3C" w:rsidRPr="00B56D3C" w:rsidRDefault="003B7E3C" w:rsidP="00AF0D09">
      <w:pPr>
        <w:spacing w:after="0" w:line="360" w:lineRule="auto"/>
        <w:jc w:val="center"/>
        <w:rPr>
          <w:rFonts w:ascii="Times New Roman" w:hAnsi="Times New Roman" w:cs="Times New Roman"/>
          <w:sz w:val="24"/>
          <w:szCs w:val="24"/>
          <w:lang w:val="en-GB"/>
        </w:rPr>
      </w:pPr>
      <w:r w:rsidRPr="00B56D3C">
        <w:rPr>
          <w:rFonts w:ascii="Times New Roman" w:hAnsi="Times New Roman" w:cs="Times New Roman"/>
          <w:b/>
          <w:sz w:val="24"/>
          <w:szCs w:val="24"/>
          <w:lang w:val="en-GB"/>
        </w:rPr>
        <w:t>Figure 1</w:t>
      </w:r>
      <w:r w:rsidR="00B56D3C">
        <w:rPr>
          <w:rFonts w:ascii="Times New Roman" w:hAnsi="Times New Roman" w:cs="Times New Roman"/>
          <w:b/>
          <w:sz w:val="24"/>
          <w:szCs w:val="24"/>
          <w:lang w:val="en-GB"/>
        </w:rPr>
        <w:t xml:space="preserve"> |</w:t>
      </w:r>
      <w:r w:rsidRPr="00B56D3C">
        <w:rPr>
          <w:rFonts w:ascii="Times New Roman" w:hAnsi="Times New Roman" w:cs="Times New Roman"/>
          <w:sz w:val="24"/>
          <w:szCs w:val="24"/>
          <w:lang w:val="en-GB"/>
        </w:rPr>
        <w:t xml:space="preserve"> </w:t>
      </w:r>
      <w:proofErr w:type="gramStart"/>
      <w:r w:rsidR="006626DA" w:rsidRPr="00B56D3C">
        <w:rPr>
          <w:rFonts w:ascii="Times New Roman" w:hAnsi="Times New Roman" w:cs="Times New Roman"/>
          <w:sz w:val="24"/>
          <w:szCs w:val="24"/>
          <w:lang w:val="en-GB"/>
        </w:rPr>
        <w:t>A</w:t>
      </w:r>
      <w:proofErr w:type="gramEnd"/>
      <w:r w:rsidR="006626DA" w:rsidRPr="00B56D3C">
        <w:rPr>
          <w:rFonts w:ascii="Times New Roman" w:hAnsi="Times New Roman" w:cs="Times New Roman"/>
          <w:sz w:val="24"/>
          <w:szCs w:val="24"/>
          <w:lang w:val="en-GB"/>
        </w:rPr>
        <w:t xml:space="preserve"> schematic of the pilot plant:</w:t>
      </w:r>
      <w:r w:rsidRPr="00B56D3C">
        <w:rPr>
          <w:rFonts w:ascii="Times New Roman" w:hAnsi="Times New Roman" w:cs="Times New Roman"/>
          <w:sz w:val="24"/>
          <w:szCs w:val="24"/>
          <w:lang w:val="en-GB"/>
        </w:rPr>
        <w:t xml:space="preserve"> </w:t>
      </w:r>
      <w:r w:rsidR="003A11F8" w:rsidRPr="00B56D3C">
        <w:rPr>
          <w:rFonts w:ascii="Times New Roman" w:hAnsi="Times New Roman" w:cs="Times New Roman"/>
          <w:sz w:val="24"/>
          <w:szCs w:val="24"/>
          <w:lang w:val="en-GB"/>
        </w:rPr>
        <w:t>M</w:t>
      </w:r>
      <w:r w:rsidR="00B56D3C">
        <w:rPr>
          <w:rFonts w:ascii="Times New Roman" w:hAnsi="Times New Roman" w:cs="Times New Roman"/>
          <w:sz w:val="24"/>
          <w:szCs w:val="24"/>
          <w:lang w:val="en-GB"/>
        </w:rPr>
        <w:t>,</w:t>
      </w:r>
      <w:r w:rsidR="003A11F8" w:rsidRPr="00B56D3C">
        <w:rPr>
          <w:rFonts w:ascii="Times New Roman" w:hAnsi="Times New Roman" w:cs="Times New Roman"/>
          <w:sz w:val="24"/>
          <w:szCs w:val="24"/>
          <w:lang w:val="en-GB"/>
        </w:rPr>
        <w:t xml:space="preserve"> ports for manual sampling; </w:t>
      </w:r>
      <w:r w:rsidRPr="00B56D3C">
        <w:rPr>
          <w:rFonts w:ascii="Times New Roman" w:hAnsi="Times New Roman" w:cs="Times New Roman"/>
          <w:sz w:val="24"/>
          <w:szCs w:val="24"/>
          <w:lang w:val="en-GB"/>
        </w:rPr>
        <w:t>T</w:t>
      </w:r>
      <w:r w:rsidR="00B56D3C">
        <w:rPr>
          <w:rFonts w:ascii="Times New Roman" w:hAnsi="Times New Roman" w:cs="Times New Roman"/>
          <w:sz w:val="24"/>
          <w:szCs w:val="24"/>
          <w:lang w:val="en-GB"/>
        </w:rPr>
        <w:t>,</w:t>
      </w:r>
      <w:r w:rsidR="003A11F8"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turbid</w:t>
      </w:r>
      <w:r w:rsidR="009072E5" w:rsidRPr="00B56D3C">
        <w:rPr>
          <w:rFonts w:ascii="Times New Roman" w:hAnsi="Times New Roman" w:cs="Times New Roman"/>
          <w:sz w:val="24"/>
          <w:szCs w:val="24"/>
          <w:lang w:val="en-GB"/>
        </w:rPr>
        <w:t>i</w:t>
      </w:r>
      <w:r w:rsidRPr="00B56D3C">
        <w:rPr>
          <w:rFonts w:ascii="Times New Roman" w:hAnsi="Times New Roman" w:cs="Times New Roman"/>
          <w:sz w:val="24"/>
          <w:szCs w:val="24"/>
          <w:lang w:val="en-GB"/>
        </w:rPr>
        <w:t>meter</w:t>
      </w:r>
      <w:r w:rsidR="003A11F8" w:rsidRPr="00B56D3C">
        <w:rPr>
          <w:rFonts w:ascii="Times New Roman" w:hAnsi="Times New Roman" w:cs="Times New Roman"/>
          <w:sz w:val="24"/>
          <w:szCs w:val="24"/>
          <w:lang w:val="en-GB"/>
        </w:rPr>
        <w:t>s</w:t>
      </w:r>
      <w:proofErr w:type="spellEnd"/>
      <w:r w:rsidR="006626DA" w:rsidRPr="00B56D3C">
        <w:rPr>
          <w:rFonts w:ascii="Times New Roman" w:hAnsi="Times New Roman" w:cs="Times New Roman"/>
          <w:sz w:val="24"/>
          <w:szCs w:val="24"/>
          <w:lang w:val="en-GB"/>
        </w:rPr>
        <w:t>.</w:t>
      </w:r>
    </w:p>
    <w:p w14:paraId="47DB5970" w14:textId="77777777" w:rsidR="003B7E3C" w:rsidRPr="00B56D3C" w:rsidRDefault="003B7E3C" w:rsidP="00AF0D09">
      <w:pPr>
        <w:spacing w:after="0" w:line="360" w:lineRule="auto"/>
        <w:jc w:val="both"/>
        <w:rPr>
          <w:rFonts w:ascii="Times New Roman" w:hAnsi="Times New Roman" w:cs="Times New Roman"/>
          <w:sz w:val="24"/>
          <w:szCs w:val="24"/>
          <w:lang w:val="en-GB"/>
        </w:rPr>
      </w:pPr>
    </w:p>
    <w:p w14:paraId="54F4B052" w14:textId="77777777" w:rsidR="0088282A" w:rsidRPr="00B56D3C" w:rsidRDefault="0088282A" w:rsidP="00AF0D09">
      <w:pPr>
        <w:pStyle w:val="Heading2"/>
        <w:spacing w:before="0" w:line="360" w:lineRule="auto"/>
        <w:jc w:val="both"/>
        <w:rPr>
          <w:rFonts w:ascii="Times New Roman" w:eastAsia="Times New Roman" w:hAnsi="Times New Roman" w:cs="Times New Roman"/>
          <w:color w:val="auto"/>
          <w:sz w:val="24"/>
          <w:szCs w:val="24"/>
          <w:lang w:val="en-GB"/>
        </w:rPr>
      </w:pPr>
      <w:r w:rsidRPr="00B56D3C">
        <w:rPr>
          <w:rFonts w:ascii="Times New Roman" w:eastAsia="Times New Roman" w:hAnsi="Times New Roman" w:cs="Times New Roman"/>
          <w:color w:val="auto"/>
          <w:sz w:val="24"/>
          <w:szCs w:val="24"/>
          <w:lang w:val="en-GB"/>
        </w:rPr>
        <w:br w:type="page"/>
      </w:r>
    </w:p>
    <w:p w14:paraId="4C785F29" w14:textId="31C2FC7D" w:rsidR="00943647" w:rsidRPr="00B56D3C" w:rsidRDefault="00B56D3C" w:rsidP="00AF0D09">
      <w:pPr>
        <w:pStyle w:val="Heading2"/>
        <w:spacing w:before="0" w:line="360" w:lineRule="auto"/>
        <w:jc w:val="both"/>
        <w:rPr>
          <w:rFonts w:ascii="Times New Roman" w:hAnsi="Times New Roman" w:cs="Times New Roman"/>
          <w:color w:val="auto"/>
          <w:sz w:val="24"/>
          <w:szCs w:val="24"/>
          <w:lang w:val="en-GB"/>
        </w:rPr>
      </w:pPr>
      <w:r w:rsidRPr="00B56D3C">
        <w:rPr>
          <w:rFonts w:ascii="Times New Roman" w:eastAsia="Times New Roman" w:hAnsi="Times New Roman" w:cs="Times New Roman"/>
          <w:color w:val="auto"/>
          <w:sz w:val="24"/>
          <w:szCs w:val="24"/>
          <w:lang w:val="en-GB"/>
        </w:rPr>
        <w:lastRenderedPageBreak/>
        <w:t>RESULTS AND DISCUSSION</w:t>
      </w:r>
    </w:p>
    <w:p w14:paraId="6E793027" w14:textId="77777777" w:rsidR="006A2760" w:rsidRPr="00B56D3C" w:rsidRDefault="00943647" w:rsidP="00AF0D09">
      <w:pPr>
        <w:pStyle w:val="Heading5"/>
        <w:spacing w:before="0" w:line="360" w:lineRule="auto"/>
        <w:jc w:val="both"/>
        <w:rPr>
          <w:rFonts w:ascii="Times New Roman" w:eastAsia="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Raw water characteristics</w:t>
      </w:r>
    </w:p>
    <w:p w14:paraId="0E7CA30C" w14:textId="2656E418" w:rsidR="00943647" w:rsidRPr="00B56D3C" w:rsidRDefault="00943647" w:rsidP="00AF0D09">
      <w:pPr>
        <w:spacing w:after="0" w:line="360" w:lineRule="auto"/>
        <w:jc w:val="both"/>
        <w:rPr>
          <w:rFonts w:ascii="Times New Roman" w:hAnsi="Times New Roman" w:cs="Times New Roman"/>
          <w:sz w:val="24"/>
          <w:szCs w:val="24"/>
          <w:lang w:val="en-GB"/>
        </w:rPr>
      </w:pPr>
    </w:p>
    <w:p w14:paraId="39708463" w14:textId="3632D461" w:rsidR="00AF3ABC" w:rsidRPr="00B56D3C" w:rsidRDefault="00587AEF" w:rsidP="00AF0D09">
      <w:pPr>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sz w:val="24"/>
          <w:szCs w:val="24"/>
          <w:lang w:val="en-GB"/>
        </w:rPr>
        <w:t>Parameters of the raw water collected for the jar-</w:t>
      </w:r>
      <w:r w:rsidR="00F878FB" w:rsidRPr="00B56D3C">
        <w:rPr>
          <w:rFonts w:ascii="Times New Roman" w:eastAsia="Times New Roman" w:hAnsi="Times New Roman" w:cs="Times New Roman"/>
          <w:sz w:val="24"/>
          <w:szCs w:val="24"/>
          <w:lang w:val="en-GB"/>
        </w:rPr>
        <w:t>t</w:t>
      </w:r>
      <w:r w:rsidRPr="00B56D3C">
        <w:rPr>
          <w:rFonts w:ascii="Times New Roman" w:eastAsia="Times New Roman" w:hAnsi="Times New Roman" w:cs="Times New Roman"/>
          <w:sz w:val="24"/>
          <w:szCs w:val="24"/>
          <w:lang w:val="en-GB"/>
        </w:rPr>
        <w:t xml:space="preserve">ests are summarized in Table 1. </w:t>
      </w:r>
      <w:r w:rsidR="002A01BB" w:rsidRPr="00B56D3C">
        <w:rPr>
          <w:rFonts w:ascii="Times New Roman" w:eastAsia="Times New Roman" w:hAnsi="Times New Roman" w:cs="Times New Roman"/>
          <w:sz w:val="24"/>
          <w:szCs w:val="24"/>
          <w:lang w:val="en-GB"/>
        </w:rPr>
        <w:t>Overall, t</w:t>
      </w:r>
      <w:r w:rsidR="00E47499" w:rsidRPr="00B56D3C">
        <w:rPr>
          <w:rFonts w:ascii="Times New Roman" w:eastAsia="Times New Roman" w:hAnsi="Times New Roman" w:cs="Times New Roman"/>
          <w:sz w:val="24"/>
          <w:szCs w:val="24"/>
          <w:lang w:val="en-GB"/>
        </w:rPr>
        <w:t xml:space="preserve">he water from the Glomma </w:t>
      </w:r>
      <w:proofErr w:type="gramStart"/>
      <w:r w:rsidR="00E47499" w:rsidRPr="00B56D3C">
        <w:rPr>
          <w:rFonts w:ascii="Times New Roman" w:eastAsia="Times New Roman" w:hAnsi="Times New Roman" w:cs="Times New Roman"/>
          <w:sz w:val="24"/>
          <w:szCs w:val="24"/>
          <w:lang w:val="en-GB"/>
        </w:rPr>
        <w:t>river</w:t>
      </w:r>
      <w:proofErr w:type="gramEnd"/>
      <w:r w:rsidR="00E47499" w:rsidRPr="00B56D3C">
        <w:rPr>
          <w:rFonts w:ascii="Times New Roman" w:eastAsia="Times New Roman" w:hAnsi="Times New Roman" w:cs="Times New Roman"/>
          <w:sz w:val="24"/>
          <w:szCs w:val="24"/>
          <w:lang w:val="en-GB"/>
        </w:rPr>
        <w:t xml:space="preserve"> had low turbidity and medium </w:t>
      </w:r>
      <w:r w:rsidR="00847BD8" w:rsidRPr="00B56D3C">
        <w:rPr>
          <w:rFonts w:ascii="Times New Roman" w:eastAsia="Times New Roman" w:hAnsi="Times New Roman" w:cs="Times New Roman"/>
          <w:sz w:val="24"/>
          <w:szCs w:val="24"/>
          <w:lang w:val="en-GB"/>
        </w:rPr>
        <w:t>colour</w:t>
      </w:r>
      <w:r w:rsidR="00E47499" w:rsidRPr="00B56D3C">
        <w:rPr>
          <w:rFonts w:ascii="Times New Roman" w:eastAsia="Times New Roman" w:hAnsi="Times New Roman" w:cs="Times New Roman"/>
          <w:sz w:val="24"/>
          <w:szCs w:val="24"/>
          <w:lang w:val="en-GB"/>
        </w:rPr>
        <w:t xml:space="preserve">. </w:t>
      </w:r>
      <w:r w:rsidR="00C23135" w:rsidRPr="00B56D3C">
        <w:rPr>
          <w:rFonts w:ascii="Times New Roman" w:eastAsia="Times New Roman" w:hAnsi="Times New Roman" w:cs="Times New Roman"/>
          <w:sz w:val="24"/>
          <w:szCs w:val="24"/>
          <w:lang w:val="en-GB"/>
        </w:rPr>
        <w:t>The exception was the May sample that was collected during a flood event, and which</w:t>
      </w:r>
      <w:r w:rsidR="00A823C7" w:rsidRPr="00B56D3C">
        <w:rPr>
          <w:rFonts w:ascii="Times New Roman" w:eastAsia="Times New Roman" w:hAnsi="Times New Roman" w:cs="Times New Roman"/>
          <w:sz w:val="24"/>
          <w:szCs w:val="24"/>
          <w:lang w:val="en-GB"/>
        </w:rPr>
        <w:t xml:space="preserve"> exhibited</w:t>
      </w:r>
      <w:r w:rsidR="00C23135" w:rsidRPr="00B56D3C">
        <w:rPr>
          <w:rFonts w:ascii="Times New Roman" w:eastAsia="Times New Roman" w:hAnsi="Times New Roman" w:cs="Times New Roman"/>
          <w:sz w:val="24"/>
          <w:szCs w:val="24"/>
          <w:lang w:val="en-GB"/>
        </w:rPr>
        <w:t xml:space="preserve"> </w:t>
      </w:r>
      <w:r w:rsidR="00684A0E" w:rsidRPr="00B56D3C">
        <w:rPr>
          <w:rFonts w:ascii="Times New Roman" w:eastAsia="Times New Roman" w:hAnsi="Times New Roman" w:cs="Times New Roman"/>
          <w:sz w:val="24"/>
          <w:szCs w:val="24"/>
          <w:lang w:val="en-GB"/>
        </w:rPr>
        <w:t xml:space="preserve">an </w:t>
      </w:r>
      <w:r w:rsidR="00C23135" w:rsidRPr="00B56D3C">
        <w:rPr>
          <w:rFonts w:ascii="Times New Roman" w:eastAsia="Times New Roman" w:hAnsi="Times New Roman" w:cs="Times New Roman"/>
          <w:sz w:val="24"/>
          <w:szCs w:val="24"/>
          <w:lang w:val="en-GB"/>
        </w:rPr>
        <w:t xml:space="preserve">elevated turbidity level. </w:t>
      </w:r>
      <w:r w:rsidR="00684A0E" w:rsidRPr="00B56D3C">
        <w:rPr>
          <w:rFonts w:ascii="Times New Roman" w:eastAsia="Times New Roman" w:hAnsi="Times New Roman" w:cs="Times New Roman"/>
          <w:sz w:val="24"/>
          <w:szCs w:val="24"/>
          <w:lang w:val="en-GB"/>
        </w:rPr>
        <w:t>An i</w:t>
      </w:r>
      <w:r w:rsidR="00415955" w:rsidRPr="00B56D3C">
        <w:rPr>
          <w:rFonts w:ascii="Times New Roman" w:eastAsia="Times New Roman" w:hAnsi="Times New Roman" w:cs="Times New Roman"/>
          <w:sz w:val="24"/>
          <w:szCs w:val="24"/>
          <w:lang w:val="en-GB"/>
        </w:rPr>
        <w:t>ncrease</w:t>
      </w:r>
      <w:r w:rsidR="004A0639" w:rsidRPr="00B56D3C">
        <w:rPr>
          <w:rFonts w:ascii="Times New Roman" w:eastAsia="Times New Roman" w:hAnsi="Times New Roman" w:cs="Times New Roman"/>
          <w:sz w:val="24"/>
          <w:szCs w:val="24"/>
          <w:lang w:val="en-GB"/>
        </w:rPr>
        <w:t xml:space="preserve"> </w:t>
      </w:r>
      <w:r w:rsidR="003F250B" w:rsidRPr="00B56D3C">
        <w:rPr>
          <w:rFonts w:ascii="Times New Roman" w:eastAsia="Times New Roman" w:hAnsi="Times New Roman" w:cs="Times New Roman"/>
          <w:sz w:val="24"/>
          <w:szCs w:val="24"/>
          <w:lang w:val="en-GB"/>
        </w:rPr>
        <w:t>in</w:t>
      </w:r>
      <w:r w:rsidR="004A0639" w:rsidRPr="00B56D3C">
        <w:rPr>
          <w:rFonts w:ascii="Times New Roman" w:eastAsia="Times New Roman" w:hAnsi="Times New Roman" w:cs="Times New Roman"/>
          <w:sz w:val="24"/>
          <w:szCs w:val="24"/>
          <w:lang w:val="en-GB"/>
        </w:rPr>
        <w:t xml:space="preserve"> NOM is </w:t>
      </w:r>
      <w:r w:rsidR="00684A0E" w:rsidRPr="00B56D3C">
        <w:rPr>
          <w:rFonts w:ascii="Times New Roman" w:eastAsia="Times New Roman" w:hAnsi="Times New Roman" w:cs="Times New Roman"/>
          <w:sz w:val="24"/>
          <w:szCs w:val="24"/>
          <w:lang w:val="en-GB"/>
        </w:rPr>
        <w:t xml:space="preserve">unusual </w:t>
      </w:r>
      <w:r w:rsidR="004A0639" w:rsidRPr="00B56D3C">
        <w:rPr>
          <w:rFonts w:ascii="Times New Roman" w:eastAsia="Times New Roman" w:hAnsi="Times New Roman" w:cs="Times New Roman"/>
          <w:sz w:val="24"/>
          <w:szCs w:val="24"/>
          <w:lang w:val="en-GB"/>
        </w:rPr>
        <w:t>during flooding,</w:t>
      </w:r>
      <w:r w:rsidR="003F250B" w:rsidRPr="00B56D3C">
        <w:rPr>
          <w:rFonts w:ascii="Times New Roman" w:eastAsia="Times New Roman" w:hAnsi="Times New Roman" w:cs="Times New Roman"/>
          <w:sz w:val="24"/>
          <w:szCs w:val="24"/>
          <w:lang w:val="en-GB"/>
        </w:rPr>
        <w:t xml:space="preserve"> </w:t>
      </w:r>
      <w:r w:rsidR="00684A0E" w:rsidRPr="00B56D3C">
        <w:rPr>
          <w:rFonts w:ascii="Times New Roman" w:eastAsia="Times New Roman" w:hAnsi="Times New Roman" w:cs="Times New Roman"/>
          <w:sz w:val="24"/>
          <w:szCs w:val="24"/>
          <w:lang w:val="en-GB"/>
        </w:rPr>
        <w:t xml:space="preserve">and </w:t>
      </w:r>
      <w:r w:rsidR="004A0639" w:rsidRPr="00B56D3C">
        <w:rPr>
          <w:rFonts w:ascii="Times New Roman" w:eastAsia="Times New Roman" w:hAnsi="Times New Roman" w:cs="Times New Roman"/>
          <w:sz w:val="24"/>
          <w:szCs w:val="24"/>
          <w:lang w:val="en-GB"/>
        </w:rPr>
        <w:t xml:space="preserve">therefore </w:t>
      </w:r>
      <w:r w:rsidR="003F250B" w:rsidRPr="00B56D3C">
        <w:rPr>
          <w:rFonts w:ascii="Times New Roman" w:eastAsia="Times New Roman" w:hAnsi="Times New Roman" w:cs="Times New Roman"/>
          <w:sz w:val="24"/>
          <w:szCs w:val="24"/>
          <w:lang w:val="en-GB"/>
        </w:rPr>
        <w:t xml:space="preserve">it was </w:t>
      </w:r>
      <w:r w:rsidR="00847BD8" w:rsidRPr="00B56D3C">
        <w:rPr>
          <w:rFonts w:ascii="Times New Roman" w:eastAsia="Times New Roman" w:hAnsi="Times New Roman" w:cs="Times New Roman"/>
          <w:sz w:val="24"/>
          <w:szCs w:val="24"/>
          <w:lang w:val="en-GB"/>
        </w:rPr>
        <w:t xml:space="preserve">assumed that the particles </w:t>
      </w:r>
      <w:r w:rsidR="00684A0E" w:rsidRPr="00B56D3C">
        <w:rPr>
          <w:rFonts w:ascii="Times New Roman" w:eastAsia="Times New Roman" w:hAnsi="Times New Roman" w:cs="Times New Roman"/>
          <w:sz w:val="24"/>
          <w:szCs w:val="24"/>
          <w:lang w:val="en-GB"/>
        </w:rPr>
        <w:t xml:space="preserve">that entered the water source during the flood were </w:t>
      </w:r>
      <w:r w:rsidR="00CB359A" w:rsidRPr="00B56D3C">
        <w:rPr>
          <w:rFonts w:ascii="Times New Roman" w:eastAsia="Times New Roman" w:hAnsi="Times New Roman" w:cs="Times New Roman"/>
          <w:sz w:val="24"/>
          <w:szCs w:val="24"/>
          <w:lang w:val="en-GB"/>
        </w:rPr>
        <w:t>pr</w:t>
      </w:r>
      <w:r w:rsidR="00684A0E" w:rsidRPr="00B56D3C">
        <w:rPr>
          <w:rFonts w:ascii="Times New Roman" w:eastAsia="Times New Roman" w:hAnsi="Times New Roman" w:cs="Times New Roman"/>
          <w:sz w:val="24"/>
          <w:szCs w:val="24"/>
          <w:lang w:val="en-GB"/>
        </w:rPr>
        <w:t>ob</w:t>
      </w:r>
      <w:r w:rsidR="00CB359A" w:rsidRPr="00B56D3C">
        <w:rPr>
          <w:rFonts w:ascii="Times New Roman" w:eastAsia="Times New Roman" w:hAnsi="Times New Roman" w:cs="Times New Roman"/>
          <w:sz w:val="24"/>
          <w:szCs w:val="24"/>
          <w:lang w:val="en-GB"/>
        </w:rPr>
        <w:t xml:space="preserve">ably </w:t>
      </w:r>
      <w:r w:rsidR="00847BD8" w:rsidRPr="00B56D3C">
        <w:rPr>
          <w:rFonts w:ascii="Times New Roman" w:eastAsia="Times New Roman" w:hAnsi="Times New Roman" w:cs="Times New Roman"/>
          <w:sz w:val="24"/>
          <w:szCs w:val="24"/>
          <w:lang w:val="en-GB"/>
        </w:rPr>
        <w:t>inorganic</w:t>
      </w:r>
      <w:r w:rsidR="00684A0E" w:rsidRPr="00B56D3C">
        <w:rPr>
          <w:rFonts w:ascii="Times New Roman" w:eastAsia="Times New Roman" w:hAnsi="Times New Roman" w:cs="Times New Roman"/>
          <w:sz w:val="24"/>
          <w:szCs w:val="24"/>
          <w:lang w:val="en-GB"/>
        </w:rPr>
        <w:t>.</w:t>
      </w:r>
    </w:p>
    <w:p w14:paraId="06F0F044" w14:textId="44057BF6" w:rsidR="00684A0E" w:rsidRPr="00B56D3C" w:rsidRDefault="00B56D3C" w:rsidP="00AF0D09">
      <w:pPr>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b/>
          <w:sz w:val="24"/>
          <w:szCs w:val="24"/>
          <w:lang w:val="en-GB"/>
        </w:rPr>
        <w:t>Table 1</w:t>
      </w:r>
      <w:r>
        <w:rPr>
          <w:rFonts w:ascii="Times New Roman" w:eastAsia="Times New Roman" w:hAnsi="Times New Roman" w:cs="Times New Roman"/>
          <w:b/>
          <w:sz w:val="24"/>
          <w:szCs w:val="24"/>
          <w:lang w:val="en-GB"/>
        </w:rPr>
        <w:t xml:space="preserve"> |</w:t>
      </w:r>
      <w:r w:rsidRPr="00B56D3C">
        <w:rPr>
          <w:rFonts w:ascii="Times New Roman" w:eastAsia="Times New Roman" w:hAnsi="Times New Roman" w:cs="Times New Roman"/>
          <w:sz w:val="24"/>
          <w:szCs w:val="24"/>
          <w:lang w:val="en-GB"/>
        </w:rPr>
        <w:t xml:space="preserve"> Characterist</w:t>
      </w:r>
      <w:r>
        <w:rPr>
          <w:rFonts w:ascii="Times New Roman" w:eastAsia="Times New Roman" w:hAnsi="Times New Roman" w:cs="Times New Roman"/>
          <w:sz w:val="24"/>
          <w:szCs w:val="24"/>
          <w:lang w:val="en-GB"/>
        </w:rPr>
        <w:t>ics of the Glomma water samples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1827"/>
        <w:gridCol w:w="2089"/>
        <w:gridCol w:w="1616"/>
      </w:tblGrid>
      <w:tr w:rsidR="00943647" w:rsidRPr="00B56D3C" w14:paraId="7B784714" w14:textId="77777777" w:rsidTr="00B56D3C">
        <w:trPr>
          <w:jc w:val="center"/>
        </w:trPr>
        <w:tc>
          <w:tcPr>
            <w:tcW w:w="3119" w:type="dxa"/>
            <w:tcBorders>
              <w:top w:val="nil"/>
              <w:bottom w:val="single" w:sz="4" w:space="0" w:color="auto"/>
            </w:tcBorders>
            <w:vAlign w:val="bottom"/>
          </w:tcPr>
          <w:p w14:paraId="32A379BF" w14:textId="77777777" w:rsidR="00943647" w:rsidRPr="00B56D3C" w:rsidRDefault="00943647" w:rsidP="00B56D3C">
            <w:pPr>
              <w:rPr>
                <w:rFonts w:ascii="Times New Roman" w:hAnsi="Times New Roman" w:cs="Times New Roman"/>
                <w:b/>
                <w:sz w:val="24"/>
                <w:szCs w:val="24"/>
                <w:lang w:val="en-GB"/>
              </w:rPr>
            </w:pPr>
            <w:r w:rsidRPr="00B56D3C">
              <w:rPr>
                <w:rFonts w:ascii="Times New Roman" w:eastAsia="Times New Roman" w:hAnsi="Times New Roman" w:cs="Times New Roman"/>
                <w:b/>
                <w:sz w:val="24"/>
                <w:szCs w:val="24"/>
                <w:lang w:val="en-GB"/>
              </w:rPr>
              <w:t>Sampling month</w:t>
            </w:r>
          </w:p>
        </w:tc>
        <w:tc>
          <w:tcPr>
            <w:tcW w:w="709" w:type="dxa"/>
            <w:tcBorders>
              <w:top w:val="nil"/>
              <w:bottom w:val="single" w:sz="4" w:space="0" w:color="auto"/>
            </w:tcBorders>
            <w:vAlign w:val="bottom"/>
          </w:tcPr>
          <w:p w14:paraId="4482502E" w14:textId="77777777" w:rsidR="00943647" w:rsidRPr="00B56D3C" w:rsidRDefault="00943647" w:rsidP="00B56D3C">
            <w:pPr>
              <w:rPr>
                <w:rFonts w:ascii="Times New Roman" w:hAnsi="Times New Roman" w:cs="Times New Roman"/>
                <w:b/>
                <w:sz w:val="24"/>
                <w:szCs w:val="24"/>
                <w:lang w:val="en-GB"/>
              </w:rPr>
            </w:pPr>
            <w:r w:rsidRPr="00B56D3C">
              <w:rPr>
                <w:rFonts w:ascii="Times New Roman" w:eastAsia="Times New Roman" w:hAnsi="Times New Roman" w:cs="Times New Roman"/>
                <w:b/>
                <w:sz w:val="24"/>
                <w:szCs w:val="24"/>
                <w:lang w:val="en-GB"/>
              </w:rPr>
              <w:t>pH</w:t>
            </w:r>
          </w:p>
        </w:tc>
        <w:tc>
          <w:tcPr>
            <w:tcW w:w="1827" w:type="dxa"/>
            <w:tcBorders>
              <w:top w:val="nil"/>
              <w:bottom w:val="single" w:sz="4" w:space="0" w:color="auto"/>
            </w:tcBorders>
            <w:vAlign w:val="bottom"/>
          </w:tcPr>
          <w:p w14:paraId="564ACC9A" w14:textId="77777777" w:rsidR="00943647" w:rsidRPr="00B56D3C" w:rsidRDefault="00943647" w:rsidP="00B56D3C">
            <w:pPr>
              <w:rPr>
                <w:rFonts w:ascii="Times New Roman" w:hAnsi="Times New Roman" w:cs="Times New Roman"/>
                <w:b/>
                <w:sz w:val="24"/>
                <w:szCs w:val="24"/>
                <w:lang w:val="en-GB"/>
              </w:rPr>
            </w:pPr>
            <w:r w:rsidRPr="00B56D3C">
              <w:rPr>
                <w:rFonts w:ascii="Times New Roman" w:eastAsia="Times New Roman" w:hAnsi="Times New Roman" w:cs="Times New Roman"/>
                <w:b/>
                <w:sz w:val="24"/>
                <w:szCs w:val="24"/>
                <w:lang w:val="en-GB"/>
              </w:rPr>
              <w:t>Turbidity, NTU</w:t>
            </w:r>
          </w:p>
        </w:tc>
        <w:tc>
          <w:tcPr>
            <w:tcW w:w="2089" w:type="dxa"/>
            <w:tcBorders>
              <w:top w:val="nil"/>
              <w:bottom w:val="single" w:sz="4" w:space="0" w:color="auto"/>
            </w:tcBorders>
            <w:vAlign w:val="bottom"/>
          </w:tcPr>
          <w:p w14:paraId="0E980C43" w14:textId="41F4FF1C" w:rsidR="00943647" w:rsidRPr="00B56D3C" w:rsidRDefault="002242B6" w:rsidP="00B56D3C">
            <w:pPr>
              <w:rPr>
                <w:rFonts w:ascii="Times New Roman" w:hAnsi="Times New Roman" w:cs="Times New Roman"/>
                <w:b/>
                <w:sz w:val="24"/>
                <w:szCs w:val="24"/>
                <w:lang w:val="en-GB"/>
              </w:rPr>
            </w:pPr>
            <w:r w:rsidRPr="00B56D3C">
              <w:rPr>
                <w:rFonts w:ascii="Times New Roman" w:eastAsia="Times New Roman" w:hAnsi="Times New Roman" w:cs="Times New Roman"/>
                <w:b/>
                <w:sz w:val="24"/>
                <w:szCs w:val="24"/>
                <w:lang w:val="en-GB"/>
              </w:rPr>
              <w:t xml:space="preserve">Colour, mg Pt </w:t>
            </w:r>
            <w:r w:rsidR="00B56D3C">
              <w:rPr>
                <w:rFonts w:ascii="Times New Roman" w:eastAsia="Times New Roman" w:hAnsi="Times New Roman" w:cs="Times New Roman"/>
                <w:b/>
                <w:sz w:val="24"/>
                <w:szCs w:val="24"/>
                <w:lang w:val="en-GB"/>
              </w:rPr>
              <w:t>L</w:t>
            </w:r>
            <w:r w:rsidR="00B56D3C">
              <w:rPr>
                <w:rFonts w:ascii="Times New Roman" w:eastAsia="Times New Roman" w:hAnsi="Times New Roman" w:cs="Times New Roman"/>
                <w:b/>
                <w:sz w:val="24"/>
                <w:szCs w:val="24"/>
                <w:vertAlign w:val="superscript"/>
                <w:lang w:val="en-GB"/>
              </w:rPr>
              <w:t>–</w:t>
            </w:r>
            <w:r w:rsidR="00943647" w:rsidRPr="00B56D3C">
              <w:rPr>
                <w:rFonts w:ascii="Times New Roman" w:eastAsia="Times New Roman" w:hAnsi="Times New Roman" w:cs="Times New Roman"/>
                <w:b/>
                <w:sz w:val="24"/>
                <w:szCs w:val="24"/>
                <w:vertAlign w:val="superscript"/>
                <w:lang w:val="en-GB"/>
              </w:rPr>
              <w:t>1</w:t>
            </w:r>
          </w:p>
        </w:tc>
        <w:tc>
          <w:tcPr>
            <w:tcW w:w="1616" w:type="dxa"/>
            <w:tcBorders>
              <w:top w:val="nil"/>
              <w:bottom w:val="single" w:sz="4" w:space="0" w:color="auto"/>
            </w:tcBorders>
            <w:vAlign w:val="bottom"/>
          </w:tcPr>
          <w:p w14:paraId="7A1B116C" w14:textId="77777777" w:rsidR="00943647" w:rsidRPr="00B56D3C" w:rsidRDefault="00943647" w:rsidP="00B56D3C">
            <w:pPr>
              <w:rPr>
                <w:rFonts w:ascii="Times New Roman" w:hAnsi="Times New Roman" w:cs="Times New Roman"/>
                <w:b/>
                <w:sz w:val="24"/>
                <w:szCs w:val="24"/>
                <w:lang w:val="en-GB"/>
              </w:rPr>
            </w:pPr>
            <w:proofErr w:type="spellStart"/>
            <w:r w:rsidRPr="00B56D3C">
              <w:rPr>
                <w:rFonts w:ascii="Times New Roman" w:eastAsia="Times New Roman" w:hAnsi="Times New Roman" w:cs="Times New Roman"/>
                <w:b/>
                <w:sz w:val="24"/>
                <w:szCs w:val="24"/>
                <w:lang w:val="en-GB"/>
              </w:rPr>
              <w:t>SCV</w:t>
            </w:r>
            <w:r w:rsidRPr="00B56D3C">
              <w:rPr>
                <w:rFonts w:ascii="Times New Roman" w:eastAsia="Times New Roman" w:hAnsi="Times New Roman" w:cs="Times New Roman"/>
                <w:b/>
                <w:sz w:val="24"/>
                <w:szCs w:val="24"/>
                <w:vertAlign w:val="superscript"/>
                <w:lang w:val="en-GB"/>
              </w:rPr>
              <w:t>a</w:t>
            </w:r>
            <w:proofErr w:type="spellEnd"/>
          </w:p>
        </w:tc>
      </w:tr>
      <w:tr w:rsidR="00943647" w:rsidRPr="00B56D3C" w14:paraId="5D328058" w14:textId="77777777" w:rsidTr="00B56D3C">
        <w:trPr>
          <w:jc w:val="center"/>
        </w:trPr>
        <w:tc>
          <w:tcPr>
            <w:tcW w:w="3119" w:type="dxa"/>
            <w:tcBorders>
              <w:top w:val="single" w:sz="4" w:space="0" w:color="auto"/>
            </w:tcBorders>
          </w:tcPr>
          <w:p w14:paraId="504BCB5E" w14:textId="77777777"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May 2013</w:t>
            </w:r>
          </w:p>
        </w:tc>
        <w:tc>
          <w:tcPr>
            <w:tcW w:w="709" w:type="dxa"/>
            <w:tcBorders>
              <w:top w:val="single" w:sz="4" w:space="0" w:color="auto"/>
            </w:tcBorders>
          </w:tcPr>
          <w:p w14:paraId="06C5ADCB" w14:textId="7412E7F1" w:rsidR="00943647" w:rsidRPr="00B56D3C" w:rsidRDefault="004422DC"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6.7</w:t>
            </w:r>
          </w:p>
        </w:tc>
        <w:tc>
          <w:tcPr>
            <w:tcW w:w="1827" w:type="dxa"/>
            <w:tcBorders>
              <w:top w:val="single" w:sz="4" w:space="0" w:color="auto"/>
            </w:tcBorders>
          </w:tcPr>
          <w:p w14:paraId="68A8F3A6" w14:textId="51D61D30" w:rsidR="00943647" w:rsidRPr="00B56D3C" w:rsidRDefault="00943647"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98.0</w:t>
            </w:r>
          </w:p>
        </w:tc>
        <w:tc>
          <w:tcPr>
            <w:tcW w:w="2089" w:type="dxa"/>
            <w:tcBorders>
              <w:top w:val="single" w:sz="4" w:space="0" w:color="auto"/>
            </w:tcBorders>
          </w:tcPr>
          <w:p w14:paraId="34981C45" w14:textId="2A85FF9F"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26</w:t>
            </w:r>
          </w:p>
        </w:tc>
        <w:tc>
          <w:tcPr>
            <w:tcW w:w="1616" w:type="dxa"/>
            <w:tcBorders>
              <w:top w:val="single" w:sz="4" w:space="0" w:color="auto"/>
            </w:tcBorders>
          </w:tcPr>
          <w:p w14:paraId="4A814B4C" w14:textId="247E2D09" w:rsidR="00943647" w:rsidRPr="00B56D3C" w:rsidRDefault="00B56D3C" w:rsidP="00B56D3C">
            <w:pPr>
              <w:rPr>
                <w:rFonts w:ascii="Times New Roman" w:hAnsi="Times New Roman" w:cs="Times New Roman"/>
                <w:sz w:val="24"/>
                <w:szCs w:val="24"/>
                <w:lang w:val="en-GB"/>
              </w:rPr>
            </w:pPr>
            <w:r>
              <w:rPr>
                <w:rFonts w:ascii="Times New Roman" w:eastAsia="Times New Roman" w:hAnsi="Times New Roman" w:cs="Times New Roman"/>
                <w:sz w:val="24"/>
                <w:szCs w:val="24"/>
                <w:lang w:val="en-GB"/>
              </w:rPr>
              <w:t>–</w:t>
            </w:r>
            <w:r w:rsidR="003C6F37" w:rsidRPr="00B56D3C">
              <w:rPr>
                <w:rFonts w:ascii="Times New Roman" w:eastAsia="Times New Roman" w:hAnsi="Times New Roman" w:cs="Times New Roman"/>
                <w:sz w:val="24"/>
                <w:szCs w:val="24"/>
                <w:lang w:val="en-GB"/>
              </w:rPr>
              <w:t>490</w:t>
            </w:r>
          </w:p>
        </w:tc>
      </w:tr>
      <w:tr w:rsidR="00943647" w:rsidRPr="00B56D3C" w14:paraId="1A20F7CA" w14:textId="77777777" w:rsidTr="00B56D3C">
        <w:trPr>
          <w:jc w:val="center"/>
        </w:trPr>
        <w:tc>
          <w:tcPr>
            <w:tcW w:w="3119" w:type="dxa"/>
            <w:tcBorders>
              <w:bottom w:val="nil"/>
            </w:tcBorders>
          </w:tcPr>
          <w:p w14:paraId="757292B9" w14:textId="77777777"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August 2013</w:t>
            </w:r>
          </w:p>
        </w:tc>
        <w:tc>
          <w:tcPr>
            <w:tcW w:w="709" w:type="dxa"/>
            <w:tcBorders>
              <w:bottom w:val="nil"/>
            </w:tcBorders>
          </w:tcPr>
          <w:p w14:paraId="4773AC7B" w14:textId="59168ED4" w:rsidR="00943647" w:rsidRPr="00B56D3C" w:rsidRDefault="00E95A50"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6.9</w:t>
            </w:r>
          </w:p>
        </w:tc>
        <w:tc>
          <w:tcPr>
            <w:tcW w:w="1827" w:type="dxa"/>
            <w:tcBorders>
              <w:bottom w:val="nil"/>
            </w:tcBorders>
          </w:tcPr>
          <w:p w14:paraId="3BACCC77" w14:textId="196E907B" w:rsidR="00943647" w:rsidRPr="00B56D3C" w:rsidRDefault="00E95A50"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1.9</w:t>
            </w:r>
          </w:p>
        </w:tc>
        <w:tc>
          <w:tcPr>
            <w:tcW w:w="2089" w:type="dxa"/>
            <w:tcBorders>
              <w:bottom w:val="nil"/>
            </w:tcBorders>
          </w:tcPr>
          <w:p w14:paraId="6F2CCCA4" w14:textId="7537E001"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14</w:t>
            </w:r>
          </w:p>
        </w:tc>
        <w:tc>
          <w:tcPr>
            <w:tcW w:w="1616" w:type="dxa"/>
            <w:tcBorders>
              <w:bottom w:val="nil"/>
            </w:tcBorders>
          </w:tcPr>
          <w:p w14:paraId="24B3A07F" w14:textId="6B63A7DC" w:rsidR="00943647" w:rsidRPr="00B56D3C" w:rsidRDefault="00B56D3C" w:rsidP="00B56D3C">
            <w:pPr>
              <w:rPr>
                <w:rFonts w:ascii="Times New Roman" w:hAnsi="Times New Roman" w:cs="Times New Roman"/>
                <w:sz w:val="24"/>
                <w:szCs w:val="24"/>
                <w:lang w:val="en-GB"/>
              </w:rPr>
            </w:pPr>
            <w:r>
              <w:rPr>
                <w:rFonts w:ascii="Times New Roman" w:eastAsia="Times New Roman" w:hAnsi="Times New Roman" w:cs="Times New Roman"/>
                <w:sz w:val="24"/>
                <w:szCs w:val="24"/>
                <w:lang w:val="en-GB"/>
              </w:rPr>
              <w:t>–</w:t>
            </w:r>
            <w:r w:rsidR="00127162" w:rsidRPr="00B56D3C">
              <w:rPr>
                <w:rFonts w:ascii="Times New Roman" w:eastAsia="Times New Roman" w:hAnsi="Times New Roman" w:cs="Times New Roman"/>
                <w:sz w:val="24"/>
                <w:szCs w:val="24"/>
                <w:lang w:val="en-GB"/>
              </w:rPr>
              <w:t>342</w:t>
            </w:r>
          </w:p>
        </w:tc>
      </w:tr>
      <w:tr w:rsidR="00943647" w:rsidRPr="00B56D3C" w14:paraId="5815FEBF" w14:textId="77777777" w:rsidTr="00B56D3C">
        <w:trPr>
          <w:jc w:val="center"/>
        </w:trPr>
        <w:tc>
          <w:tcPr>
            <w:tcW w:w="3119" w:type="dxa"/>
            <w:tcBorders>
              <w:top w:val="nil"/>
              <w:bottom w:val="nil"/>
              <w:right w:val="nil"/>
            </w:tcBorders>
          </w:tcPr>
          <w:p w14:paraId="7DCEB714" w14:textId="77777777"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November 2013</w:t>
            </w:r>
          </w:p>
        </w:tc>
        <w:tc>
          <w:tcPr>
            <w:tcW w:w="709" w:type="dxa"/>
            <w:tcBorders>
              <w:top w:val="nil"/>
              <w:left w:val="nil"/>
              <w:bottom w:val="nil"/>
              <w:right w:val="nil"/>
            </w:tcBorders>
          </w:tcPr>
          <w:p w14:paraId="7E526B07" w14:textId="4BE48CF3" w:rsidR="00943647" w:rsidRPr="00B56D3C" w:rsidRDefault="003C6F37"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7.1</w:t>
            </w:r>
          </w:p>
        </w:tc>
        <w:tc>
          <w:tcPr>
            <w:tcW w:w="1827" w:type="dxa"/>
            <w:tcBorders>
              <w:top w:val="nil"/>
              <w:left w:val="nil"/>
              <w:bottom w:val="nil"/>
              <w:right w:val="nil"/>
            </w:tcBorders>
          </w:tcPr>
          <w:p w14:paraId="3AE0F9FB" w14:textId="3742C587" w:rsidR="00943647" w:rsidRPr="00B56D3C" w:rsidRDefault="003C6F37"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7.8</w:t>
            </w:r>
          </w:p>
        </w:tc>
        <w:tc>
          <w:tcPr>
            <w:tcW w:w="2089" w:type="dxa"/>
            <w:tcBorders>
              <w:top w:val="nil"/>
              <w:left w:val="nil"/>
              <w:bottom w:val="nil"/>
            </w:tcBorders>
          </w:tcPr>
          <w:p w14:paraId="63E2F78F" w14:textId="7E4AB758"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28</w:t>
            </w:r>
          </w:p>
        </w:tc>
        <w:tc>
          <w:tcPr>
            <w:tcW w:w="1616" w:type="dxa"/>
            <w:tcBorders>
              <w:top w:val="nil"/>
              <w:left w:val="nil"/>
              <w:bottom w:val="nil"/>
            </w:tcBorders>
          </w:tcPr>
          <w:p w14:paraId="15401FF0" w14:textId="48186BA6" w:rsidR="00943647" w:rsidRPr="00B56D3C" w:rsidRDefault="00B56D3C" w:rsidP="00B56D3C">
            <w:pPr>
              <w:rPr>
                <w:rFonts w:ascii="Times New Roman" w:hAnsi="Times New Roman" w:cs="Times New Roman"/>
                <w:sz w:val="24"/>
                <w:szCs w:val="24"/>
                <w:lang w:val="en-GB"/>
              </w:rPr>
            </w:pPr>
            <w:r>
              <w:rPr>
                <w:rFonts w:ascii="Times New Roman" w:eastAsia="Times New Roman" w:hAnsi="Times New Roman" w:cs="Times New Roman"/>
                <w:sz w:val="24"/>
                <w:szCs w:val="24"/>
                <w:lang w:val="en-GB"/>
              </w:rPr>
              <w:t>–</w:t>
            </w:r>
            <w:r w:rsidR="00127162" w:rsidRPr="00B56D3C">
              <w:rPr>
                <w:rFonts w:ascii="Times New Roman" w:eastAsia="Times New Roman" w:hAnsi="Times New Roman" w:cs="Times New Roman"/>
                <w:sz w:val="24"/>
                <w:szCs w:val="24"/>
                <w:lang w:val="en-GB"/>
              </w:rPr>
              <w:t>386</w:t>
            </w:r>
          </w:p>
        </w:tc>
      </w:tr>
      <w:tr w:rsidR="00943647" w:rsidRPr="00B56D3C" w14:paraId="26E160F0" w14:textId="77777777" w:rsidTr="00B56D3C">
        <w:trPr>
          <w:jc w:val="center"/>
        </w:trPr>
        <w:tc>
          <w:tcPr>
            <w:tcW w:w="3119" w:type="dxa"/>
            <w:tcBorders>
              <w:top w:val="nil"/>
              <w:bottom w:val="single" w:sz="4" w:space="0" w:color="auto"/>
              <w:right w:val="nil"/>
            </w:tcBorders>
          </w:tcPr>
          <w:p w14:paraId="5EDAC6F1" w14:textId="77777777"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March 2014</w:t>
            </w:r>
          </w:p>
        </w:tc>
        <w:tc>
          <w:tcPr>
            <w:tcW w:w="709" w:type="dxa"/>
            <w:tcBorders>
              <w:top w:val="nil"/>
              <w:left w:val="nil"/>
              <w:bottom w:val="single" w:sz="4" w:space="0" w:color="auto"/>
              <w:right w:val="nil"/>
            </w:tcBorders>
          </w:tcPr>
          <w:p w14:paraId="0A0EF86D" w14:textId="2515F55D" w:rsidR="00943647" w:rsidRPr="00B56D3C" w:rsidRDefault="004422DC"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7.0</w:t>
            </w:r>
          </w:p>
        </w:tc>
        <w:tc>
          <w:tcPr>
            <w:tcW w:w="1827" w:type="dxa"/>
            <w:tcBorders>
              <w:top w:val="nil"/>
              <w:left w:val="nil"/>
              <w:bottom w:val="single" w:sz="4" w:space="0" w:color="auto"/>
              <w:right w:val="nil"/>
            </w:tcBorders>
          </w:tcPr>
          <w:p w14:paraId="7B5D1E26" w14:textId="57DA491D" w:rsidR="00943647" w:rsidRPr="00B56D3C" w:rsidRDefault="00943647"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3.2</w:t>
            </w:r>
          </w:p>
        </w:tc>
        <w:tc>
          <w:tcPr>
            <w:tcW w:w="2089" w:type="dxa"/>
            <w:tcBorders>
              <w:top w:val="nil"/>
              <w:left w:val="nil"/>
              <w:bottom w:val="single" w:sz="4" w:space="0" w:color="auto"/>
            </w:tcBorders>
          </w:tcPr>
          <w:p w14:paraId="3E5A8C9E" w14:textId="084B6CE2"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29</w:t>
            </w:r>
          </w:p>
        </w:tc>
        <w:tc>
          <w:tcPr>
            <w:tcW w:w="1616" w:type="dxa"/>
            <w:tcBorders>
              <w:top w:val="nil"/>
              <w:left w:val="nil"/>
              <w:bottom w:val="single" w:sz="4" w:space="0" w:color="auto"/>
            </w:tcBorders>
          </w:tcPr>
          <w:p w14:paraId="32D16A22" w14:textId="1E4612CF" w:rsidR="00943647" w:rsidRPr="00B56D3C" w:rsidRDefault="003969FC" w:rsidP="00B56D3C">
            <w:pPr>
              <w:rPr>
                <w:rFonts w:ascii="Times New Roman" w:hAnsi="Times New Roman" w:cs="Times New Roman"/>
                <w:sz w:val="24"/>
                <w:szCs w:val="24"/>
                <w:lang w:val="en-GB"/>
              </w:rPr>
            </w:pPr>
            <w:proofErr w:type="spellStart"/>
            <w:r w:rsidRPr="00B56D3C">
              <w:rPr>
                <w:rFonts w:ascii="Times New Roman" w:eastAsia="Times New Roman" w:hAnsi="Times New Roman" w:cs="Times New Roman"/>
                <w:sz w:val="24"/>
                <w:szCs w:val="24"/>
                <w:lang w:val="en-GB"/>
              </w:rPr>
              <w:t>NM</w:t>
            </w:r>
            <w:r w:rsidR="00943647" w:rsidRPr="00B56D3C">
              <w:rPr>
                <w:rFonts w:ascii="Times New Roman" w:eastAsia="Times New Roman" w:hAnsi="Times New Roman" w:cs="Times New Roman"/>
                <w:sz w:val="24"/>
                <w:szCs w:val="24"/>
                <w:vertAlign w:val="superscript"/>
                <w:lang w:val="en-GB"/>
              </w:rPr>
              <w:t>b</w:t>
            </w:r>
            <w:proofErr w:type="spellEnd"/>
          </w:p>
        </w:tc>
      </w:tr>
      <w:tr w:rsidR="00943647" w:rsidRPr="00B56D3C" w14:paraId="7FE50913" w14:textId="77777777" w:rsidTr="00B56D3C">
        <w:trPr>
          <w:jc w:val="center"/>
        </w:trPr>
        <w:tc>
          <w:tcPr>
            <w:tcW w:w="3119" w:type="dxa"/>
            <w:tcBorders>
              <w:top w:val="single" w:sz="4" w:space="0" w:color="auto"/>
              <w:bottom w:val="single" w:sz="4" w:space="0" w:color="auto"/>
            </w:tcBorders>
          </w:tcPr>
          <w:p w14:paraId="2F508EB6" w14:textId="7973E92B" w:rsidR="00943647" w:rsidRPr="00B56D3C" w:rsidRDefault="006B53D3"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Online data (a</w:t>
            </w:r>
            <w:r w:rsidR="00943647" w:rsidRPr="00B56D3C">
              <w:rPr>
                <w:rFonts w:ascii="Times New Roman" w:eastAsia="Times New Roman" w:hAnsi="Times New Roman" w:cs="Times New Roman"/>
                <w:sz w:val="24"/>
                <w:szCs w:val="24"/>
                <w:lang w:val="en-GB"/>
              </w:rPr>
              <w:t xml:space="preserve">verage </w:t>
            </w:r>
            <w:r w:rsidRPr="00B56D3C">
              <w:rPr>
                <w:rFonts w:ascii="Times New Roman" w:eastAsia="Times New Roman" w:hAnsi="Times New Roman" w:cs="Times New Roman"/>
                <w:sz w:val="24"/>
                <w:szCs w:val="24"/>
                <w:lang w:val="en-GB"/>
              </w:rPr>
              <w:t xml:space="preserve">values for </w:t>
            </w:r>
            <w:r w:rsidR="00943647" w:rsidRPr="00B56D3C">
              <w:rPr>
                <w:rFonts w:ascii="Times New Roman" w:eastAsia="Times New Roman" w:hAnsi="Times New Roman" w:cs="Times New Roman"/>
                <w:sz w:val="24"/>
                <w:szCs w:val="24"/>
                <w:lang w:val="en-GB"/>
              </w:rPr>
              <w:t>2013</w:t>
            </w:r>
            <w:r w:rsidRPr="00B56D3C">
              <w:rPr>
                <w:rFonts w:ascii="Times New Roman" w:eastAsia="Times New Roman" w:hAnsi="Times New Roman" w:cs="Times New Roman"/>
                <w:sz w:val="24"/>
                <w:szCs w:val="24"/>
                <w:lang w:val="en-GB"/>
              </w:rPr>
              <w:t>)</w:t>
            </w:r>
            <w:r w:rsidR="00943647" w:rsidRPr="00B56D3C">
              <w:rPr>
                <w:rFonts w:ascii="Times New Roman" w:eastAsia="Times New Roman" w:hAnsi="Times New Roman" w:cs="Times New Roman"/>
                <w:sz w:val="24"/>
                <w:szCs w:val="24"/>
                <w:vertAlign w:val="superscript"/>
                <w:lang w:val="en-GB"/>
              </w:rPr>
              <w:t>c</w:t>
            </w:r>
          </w:p>
        </w:tc>
        <w:tc>
          <w:tcPr>
            <w:tcW w:w="709" w:type="dxa"/>
            <w:tcBorders>
              <w:top w:val="single" w:sz="4" w:space="0" w:color="auto"/>
              <w:bottom w:val="single" w:sz="4" w:space="0" w:color="auto"/>
            </w:tcBorders>
          </w:tcPr>
          <w:p w14:paraId="407FA672" w14:textId="77777777" w:rsidR="00943647" w:rsidRPr="00B56D3C" w:rsidRDefault="00943647"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7.20</w:t>
            </w:r>
          </w:p>
        </w:tc>
        <w:tc>
          <w:tcPr>
            <w:tcW w:w="1827" w:type="dxa"/>
            <w:tcBorders>
              <w:top w:val="single" w:sz="4" w:space="0" w:color="auto"/>
              <w:bottom w:val="single" w:sz="4" w:space="0" w:color="auto"/>
            </w:tcBorders>
          </w:tcPr>
          <w:p w14:paraId="7C214471" w14:textId="77777777" w:rsidR="00943647" w:rsidRPr="00B56D3C" w:rsidRDefault="00943647" w:rsidP="00B56D3C">
            <w:pPr>
              <w:rPr>
                <w:rFonts w:ascii="Times New Roman" w:hAnsi="Times New Roman" w:cs="Times New Roman"/>
                <w:sz w:val="24"/>
                <w:szCs w:val="24"/>
                <w:lang w:val="en-GB"/>
              </w:rPr>
            </w:pPr>
            <w:r w:rsidRPr="00B56D3C">
              <w:rPr>
                <w:rFonts w:ascii="Times New Roman" w:hAnsi="Times New Roman" w:cs="Times New Roman"/>
                <w:sz w:val="24"/>
                <w:szCs w:val="24"/>
                <w:lang w:val="en-GB"/>
              </w:rPr>
              <w:t>4.4</w:t>
            </w:r>
          </w:p>
        </w:tc>
        <w:tc>
          <w:tcPr>
            <w:tcW w:w="2089" w:type="dxa"/>
            <w:tcBorders>
              <w:top w:val="single" w:sz="4" w:space="0" w:color="auto"/>
              <w:bottom w:val="single" w:sz="4" w:space="0" w:color="auto"/>
            </w:tcBorders>
          </w:tcPr>
          <w:p w14:paraId="234BABDF" w14:textId="77777777" w:rsidR="00943647" w:rsidRPr="00B56D3C" w:rsidRDefault="00943647"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24</w:t>
            </w:r>
          </w:p>
        </w:tc>
        <w:tc>
          <w:tcPr>
            <w:tcW w:w="1616" w:type="dxa"/>
            <w:tcBorders>
              <w:top w:val="single" w:sz="4" w:space="0" w:color="auto"/>
              <w:bottom w:val="single" w:sz="4" w:space="0" w:color="auto"/>
            </w:tcBorders>
          </w:tcPr>
          <w:p w14:paraId="290D5790" w14:textId="3BA2DD1E" w:rsidR="00943647" w:rsidRPr="00B56D3C" w:rsidRDefault="003969FC" w:rsidP="00B56D3C">
            <w:pPr>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NM</w:t>
            </w:r>
          </w:p>
        </w:tc>
      </w:tr>
    </w:tbl>
    <w:p w14:paraId="013D1DAF" w14:textId="650A25B5" w:rsidR="00943647" w:rsidRPr="00B56D3C" w:rsidRDefault="00943647" w:rsidP="00AF0D09">
      <w:pPr>
        <w:tabs>
          <w:tab w:val="left" w:pos="3170"/>
        </w:tabs>
        <w:spacing w:after="0" w:line="360" w:lineRule="auto"/>
        <w:jc w:val="both"/>
        <w:rPr>
          <w:rFonts w:ascii="Times New Roman" w:hAnsi="Times New Roman" w:cs="Times New Roman"/>
          <w:sz w:val="24"/>
          <w:szCs w:val="24"/>
          <w:lang w:val="en-GB"/>
        </w:rPr>
      </w:pPr>
      <w:proofErr w:type="spellStart"/>
      <w:proofErr w:type="gramStart"/>
      <w:r w:rsidRPr="00B56D3C">
        <w:rPr>
          <w:rFonts w:ascii="Times New Roman" w:eastAsia="Times New Roman" w:hAnsi="Times New Roman" w:cs="Times New Roman"/>
          <w:sz w:val="24"/>
          <w:szCs w:val="24"/>
          <w:vertAlign w:val="superscript"/>
          <w:lang w:val="en-GB"/>
        </w:rPr>
        <w:t>a</w:t>
      </w:r>
      <w:r w:rsidRPr="00B56D3C">
        <w:rPr>
          <w:rFonts w:ascii="Times New Roman" w:eastAsia="Times New Roman" w:hAnsi="Times New Roman" w:cs="Times New Roman"/>
          <w:sz w:val="24"/>
          <w:szCs w:val="24"/>
          <w:lang w:val="en-GB"/>
        </w:rPr>
        <w:t>SCV</w:t>
      </w:r>
      <w:proofErr w:type="spellEnd"/>
      <w:proofErr w:type="gramEnd"/>
      <w:r w:rsidRPr="00B56D3C">
        <w:rPr>
          <w:rFonts w:ascii="Times New Roman" w:eastAsia="Times New Roman" w:hAnsi="Times New Roman" w:cs="Times New Roman"/>
          <w:sz w:val="24"/>
          <w:szCs w:val="24"/>
          <w:lang w:val="en-GB"/>
        </w:rPr>
        <w:t xml:space="preserve">, Streaming current value; </w:t>
      </w:r>
      <w:proofErr w:type="spellStart"/>
      <w:r w:rsidRPr="00B56D3C">
        <w:rPr>
          <w:rFonts w:ascii="Times New Roman" w:eastAsia="Times New Roman" w:hAnsi="Times New Roman" w:cs="Times New Roman"/>
          <w:sz w:val="24"/>
          <w:szCs w:val="24"/>
          <w:vertAlign w:val="superscript"/>
          <w:lang w:val="en-GB"/>
        </w:rPr>
        <w:t>b</w:t>
      </w:r>
      <w:r w:rsidRPr="00B56D3C">
        <w:rPr>
          <w:rFonts w:ascii="Times New Roman" w:eastAsia="Times New Roman" w:hAnsi="Times New Roman" w:cs="Times New Roman"/>
          <w:sz w:val="24"/>
          <w:szCs w:val="24"/>
          <w:lang w:val="en-GB"/>
        </w:rPr>
        <w:t>N</w:t>
      </w:r>
      <w:r w:rsidR="003969FC" w:rsidRPr="00B56D3C">
        <w:rPr>
          <w:rFonts w:ascii="Times New Roman" w:eastAsia="Times New Roman" w:hAnsi="Times New Roman" w:cs="Times New Roman"/>
          <w:sz w:val="24"/>
          <w:szCs w:val="24"/>
          <w:lang w:val="en-GB"/>
        </w:rPr>
        <w:t>M</w:t>
      </w:r>
      <w:proofErr w:type="spellEnd"/>
      <w:r w:rsidRPr="00B56D3C">
        <w:rPr>
          <w:rFonts w:ascii="Times New Roman" w:eastAsia="Times New Roman" w:hAnsi="Times New Roman" w:cs="Times New Roman"/>
          <w:sz w:val="24"/>
          <w:szCs w:val="24"/>
          <w:lang w:val="en-GB"/>
        </w:rPr>
        <w:t xml:space="preserve">, Not </w:t>
      </w:r>
      <w:r w:rsidR="00146761" w:rsidRPr="00B56D3C">
        <w:rPr>
          <w:rFonts w:ascii="Times New Roman" w:eastAsia="Times New Roman" w:hAnsi="Times New Roman" w:cs="Times New Roman"/>
          <w:sz w:val="24"/>
          <w:szCs w:val="24"/>
          <w:lang w:val="en-GB"/>
        </w:rPr>
        <w:t>measured</w:t>
      </w:r>
      <w:r w:rsidRPr="00B56D3C">
        <w:rPr>
          <w:rFonts w:ascii="Times New Roman" w:eastAsia="Times New Roman" w:hAnsi="Times New Roman" w:cs="Times New Roman"/>
          <w:sz w:val="24"/>
          <w:szCs w:val="24"/>
          <w:lang w:val="en-GB"/>
        </w:rPr>
        <w:t xml:space="preserve">; </w:t>
      </w:r>
      <w:proofErr w:type="spellStart"/>
      <w:r w:rsidRPr="00B56D3C">
        <w:rPr>
          <w:rFonts w:ascii="Times New Roman" w:eastAsia="Times New Roman" w:hAnsi="Times New Roman" w:cs="Times New Roman"/>
          <w:sz w:val="24"/>
          <w:szCs w:val="24"/>
          <w:vertAlign w:val="superscript"/>
          <w:lang w:val="en-GB"/>
        </w:rPr>
        <w:t>c</w:t>
      </w:r>
      <w:r w:rsidR="006B53D3" w:rsidRPr="00B56D3C">
        <w:rPr>
          <w:rFonts w:ascii="Times New Roman" w:eastAsia="Times New Roman" w:hAnsi="Times New Roman" w:cs="Times New Roman"/>
          <w:sz w:val="24"/>
          <w:szCs w:val="24"/>
          <w:lang w:val="en-GB"/>
        </w:rPr>
        <w:t>retri</w:t>
      </w:r>
      <w:r w:rsidR="00E9268D" w:rsidRPr="00B56D3C">
        <w:rPr>
          <w:rFonts w:ascii="Times New Roman" w:eastAsia="Times New Roman" w:hAnsi="Times New Roman" w:cs="Times New Roman"/>
          <w:sz w:val="24"/>
          <w:szCs w:val="24"/>
          <w:lang w:val="en-GB"/>
        </w:rPr>
        <w:t>e</w:t>
      </w:r>
      <w:r w:rsidR="006B53D3" w:rsidRPr="00B56D3C">
        <w:rPr>
          <w:rFonts w:ascii="Times New Roman" w:eastAsia="Times New Roman" w:hAnsi="Times New Roman" w:cs="Times New Roman"/>
          <w:sz w:val="24"/>
          <w:szCs w:val="24"/>
          <w:lang w:val="en-GB"/>
        </w:rPr>
        <w:t>ved</w:t>
      </w:r>
      <w:proofErr w:type="spellEnd"/>
      <w:r w:rsidR="006B53D3" w:rsidRPr="00B56D3C">
        <w:rPr>
          <w:rFonts w:ascii="Times New Roman" w:eastAsia="Times New Roman" w:hAnsi="Times New Roman" w:cs="Times New Roman"/>
          <w:sz w:val="24"/>
          <w:szCs w:val="24"/>
          <w:lang w:val="en-GB"/>
        </w:rPr>
        <w:t xml:space="preserve"> from </w:t>
      </w:r>
      <w:r w:rsidRPr="00B56D3C">
        <w:rPr>
          <w:rFonts w:ascii="Times New Roman" w:eastAsia="Times New Roman" w:hAnsi="Times New Roman" w:cs="Times New Roman"/>
          <w:sz w:val="24"/>
          <w:szCs w:val="24"/>
          <w:lang w:val="en-GB"/>
        </w:rPr>
        <w:t>www.nrva.no.</w:t>
      </w:r>
    </w:p>
    <w:p w14:paraId="03404657" w14:textId="77777777" w:rsidR="00AF3ABC" w:rsidRPr="00B56D3C" w:rsidRDefault="00AF3ABC" w:rsidP="00AF0D09">
      <w:pPr>
        <w:spacing w:after="0" w:line="360" w:lineRule="auto"/>
        <w:jc w:val="both"/>
        <w:rPr>
          <w:rFonts w:ascii="Times New Roman" w:hAnsi="Times New Roman" w:cs="Times New Roman"/>
          <w:sz w:val="24"/>
          <w:szCs w:val="24"/>
          <w:lang w:val="en-GB"/>
        </w:rPr>
      </w:pPr>
    </w:p>
    <w:p w14:paraId="011BB396" w14:textId="05BDD5B3" w:rsidR="00184E13" w:rsidRPr="00B56D3C" w:rsidRDefault="005135DA" w:rsidP="00AF0D09">
      <w:pPr>
        <w:pStyle w:val="Heading5"/>
        <w:spacing w:before="0" w:line="360" w:lineRule="auto"/>
        <w:jc w:val="both"/>
        <w:rPr>
          <w:rFonts w:ascii="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Jar-tests</w:t>
      </w:r>
    </w:p>
    <w:p w14:paraId="4427A0AE" w14:textId="77777777" w:rsidR="00943647" w:rsidRPr="00B56D3C" w:rsidRDefault="00943647" w:rsidP="00AF0D09">
      <w:pPr>
        <w:tabs>
          <w:tab w:val="left" w:pos="3170"/>
        </w:tabs>
        <w:spacing w:after="0" w:line="360" w:lineRule="auto"/>
        <w:jc w:val="both"/>
        <w:rPr>
          <w:rFonts w:ascii="Times New Roman" w:hAnsi="Times New Roman" w:cs="Times New Roman"/>
          <w:sz w:val="24"/>
          <w:szCs w:val="24"/>
          <w:lang w:val="en-GB"/>
        </w:rPr>
      </w:pPr>
    </w:p>
    <w:p w14:paraId="3F97D8EB" w14:textId="77777777" w:rsidR="006A2760" w:rsidRPr="00B56D3C" w:rsidRDefault="00684A0E" w:rsidP="00E331A0">
      <w:pPr>
        <w:tabs>
          <w:tab w:val="left" w:pos="3170"/>
        </w:tabs>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sz w:val="24"/>
          <w:szCs w:val="24"/>
          <w:lang w:val="en-GB"/>
        </w:rPr>
        <w:t>The e</w:t>
      </w:r>
      <w:r w:rsidR="00E331A0" w:rsidRPr="00B56D3C">
        <w:rPr>
          <w:rFonts w:ascii="Times New Roman" w:eastAsia="Times New Roman" w:hAnsi="Times New Roman" w:cs="Times New Roman"/>
          <w:sz w:val="24"/>
          <w:szCs w:val="24"/>
          <w:lang w:val="en-GB"/>
        </w:rPr>
        <w:t xml:space="preserve">ffectiveness and required doses of the coagulants were initially evaluated by </w:t>
      </w:r>
      <w:r w:rsidRPr="00B56D3C">
        <w:rPr>
          <w:rFonts w:ascii="Times New Roman" w:eastAsia="Times New Roman" w:hAnsi="Times New Roman" w:cs="Times New Roman"/>
          <w:sz w:val="24"/>
          <w:szCs w:val="24"/>
          <w:lang w:val="en-GB"/>
        </w:rPr>
        <w:t xml:space="preserve">the </w:t>
      </w:r>
      <w:r w:rsidR="00E331A0" w:rsidRPr="00B56D3C">
        <w:rPr>
          <w:rFonts w:ascii="Times New Roman" w:eastAsia="Times New Roman" w:hAnsi="Times New Roman" w:cs="Times New Roman"/>
          <w:sz w:val="24"/>
          <w:szCs w:val="24"/>
          <w:lang w:val="en-GB"/>
        </w:rPr>
        <w:t>jar-test procedure</w:t>
      </w:r>
      <w:r w:rsidRPr="00B56D3C">
        <w:rPr>
          <w:rFonts w:ascii="Times New Roman" w:eastAsia="Times New Roman" w:hAnsi="Times New Roman" w:cs="Times New Roman"/>
          <w:sz w:val="24"/>
          <w:szCs w:val="24"/>
          <w:lang w:val="en-GB"/>
        </w:rPr>
        <w:t>.</w:t>
      </w:r>
    </w:p>
    <w:p w14:paraId="2647B6BC" w14:textId="44585774" w:rsidR="009907A5" w:rsidRPr="00B56D3C" w:rsidRDefault="00E47499" w:rsidP="00AF0D09">
      <w:pPr>
        <w:tabs>
          <w:tab w:val="left" w:pos="3170"/>
        </w:tabs>
        <w:spacing w:after="0" w:line="360" w:lineRule="auto"/>
        <w:jc w:val="both"/>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The reduction in turbidity and colour as a function of coagulant dosage is shown in Figure 2.</w:t>
      </w:r>
      <w:r w:rsidR="00CF7408" w:rsidRPr="00B56D3C">
        <w:rPr>
          <w:rFonts w:ascii="Times New Roman" w:eastAsia="Times New Roman" w:hAnsi="Times New Roman" w:cs="Times New Roman"/>
          <w:sz w:val="24"/>
          <w:szCs w:val="24"/>
          <w:lang w:val="en-GB"/>
        </w:rPr>
        <w:t xml:space="preserve"> </w:t>
      </w:r>
      <w:r w:rsidR="00CF7408" w:rsidRPr="00B56D3C">
        <w:rPr>
          <w:rFonts w:ascii="Times New Roman" w:hAnsi="Times New Roman" w:cs="Times New Roman"/>
          <w:sz w:val="24"/>
          <w:szCs w:val="24"/>
          <w:lang w:val="en-GB"/>
        </w:rPr>
        <w:t xml:space="preserve">The </w:t>
      </w:r>
      <w:r w:rsidR="00094383" w:rsidRPr="00B56D3C">
        <w:rPr>
          <w:rFonts w:ascii="Times New Roman" w:hAnsi="Times New Roman" w:cs="Times New Roman"/>
          <w:sz w:val="24"/>
          <w:szCs w:val="24"/>
          <w:lang w:val="en-GB"/>
        </w:rPr>
        <w:t xml:space="preserve">inverted </w:t>
      </w:r>
      <w:r w:rsidR="00A8021B" w:rsidRPr="00B56D3C">
        <w:rPr>
          <w:rFonts w:ascii="Times New Roman" w:hAnsi="Times New Roman" w:cs="Times New Roman"/>
          <w:sz w:val="24"/>
          <w:szCs w:val="24"/>
          <w:lang w:val="en-GB"/>
        </w:rPr>
        <w:t xml:space="preserve">u-shaped curves depicted the </w:t>
      </w:r>
      <w:r w:rsidR="00CF7408" w:rsidRPr="00B56D3C">
        <w:rPr>
          <w:rFonts w:ascii="Times New Roman" w:hAnsi="Times New Roman" w:cs="Times New Roman"/>
          <w:sz w:val="24"/>
          <w:szCs w:val="24"/>
          <w:lang w:val="en-GB"/>
        </w:rPr>
        <w:t>system enter</w:t>
      </w:r>
      <w:r w:rsidR="003F72E1" w:rsidRPr="00B56D3C">
        <w:rPr>
          <w:rFonts w:ascii="Times New Roman" w:hAnsi="Times New Roman" w:cs="Times New Roman"/>
          <w:sz w:val="24"/>
          <w:szCs w:val="24"/>
          <w:lang w:val="en-GB"/>
        </w:rPr>
        <w:t>ing</w:t>
      </w:r>
      <w:r w:rsidR="00CF7408" w:rsidRPr="00B56D3C">
        <w:rPr>
          <w:rFonts w:ascii="Times New Roman" w:hAnsi="Times New Roman" w:cs="Times New Roman"/>
          <w:sz w:val="24"/>
          <w:szCs w:val="24"/>
          <w:lang w:val="en-GB"/>
        </w:rPr>
        <w:t xml:space="preserve"> a state of destabilization at </w:t>
      </w:r>
      <w:r w:rsidR="003F72E1" w:rsidRPr="00B56D3C">
        <w:rPr>
          <w:rFonts w:ascii="Times New Roman" w:hAnsi="Times New Roman" w:cs="Times New Roman"/>
          <w:sz w:val="24"/>
          <w:szCs w:val="24"/>
          <w:lang w:val="en-GB"/>
        </w:rPr>
        <w:t xml:space="preserve">a </w:t>
      </w:r>
      <w:r w:rsidR="00CF7408" w:rsidRPr="00B56D3C">
        <w:rPr>
          <w:rFonts w:ascii="Times New Roman" w:hAnsi="Times New Roman" w:cs="Times New Roman"/>
          <w:sz w:val="24"/>
          <w:szCs w:val="24"/>
          <w:lang w:val="en-GB"/>
        </w:rPr>
        <w:t>mini</w:t>
      </w:r>
      <w:r w:rsidR="00637564" w:rsidRPr="00B56D3C">
        <w:rPr>
          <w:rFonts w:ascii="Times New Roman" w:hAnsi="Times New Roman" w:cs="Times New Roman"/>
          <w:sz w:val="24"/>
          <w:szCs w:val="24"/>
          <w:lang w:val="en-GB"/>
        </w:rPr>
        <w:t>mum</w:t>
      </w:r>
      <w:r w:rsidR="00CF7408" w:rsidRPr="00B56D3C">
        <w:rPr>
          <w:rFonts w:ascii="Times New Roman" w:hAnsi="Times New Roman" w:cs="Times New Roman"/>
          <w:sz w:val="24"/>
          <w:szCs w:val="24"/>
          <w:lang w:val="en-GB"/>
        </w:rPr>
        <w:t xml:space="preserve"> effective dose, followed by the </w:t>
      </w:r>
      <w:proofErr w:type="spellStart"/>
      <w:r w:rsidR="00CF7408" w:rsidRPr="00B56D3C">
        <w:rPr>
          <w:rFonts w:ascii="Times New Roman" w:hAnsi="Times New Roman" w:cs="Times New Roman"/>
          <w:sz w:val="24"/>
          <w:szCs w:val="24"/>
          <w:lang w:val="en-GB"/>
        </w:rPr>
        <w:t>restabilizat</w:t>
      </w:r>
      <w:r w:rsidR="003F72E1" w:rsidRPr="00B56D3C">
        <w:rPr>
          <w:rFonts w:ascii="Times New Roman" w:hAnsi="Times New Roman" w:cs="Times New Roman"/>
          <w:sz w:val="24"/>
          <w:szCs w:val="24"/>
          <w:lang w:val="en-GB"/>
        </w:rPr>
        <w:t>ion</w:t>
      </w:r>
      <w:proofErr w:type="spellEnd"/>
      <w:r w:rsidR="003F72E1" w:rsidRPr="00B56D3C">
        <w:rPr>
          <w:rFonts w:ascii="Times New Roman" w:hAnsi="Times New Roman" w:cs="Times New Roman"/>
          <w:sz w:val="24"/>
          <w:szCs w:val="24"/>
          <w:lang w:val="en-GB"/>
        </w:rPr>
        <w:t xml:space="preserve"> phase when the coagulant was</w:t>
      </w:r>
      <w:r w:rsidR="00CF7408" w:rsidRPr="00B56D3C">
        <w:rPr>
          <w:rFonts w:ascii="Times New Roman" w:hAnsi="Times New Roman" w:cs="Times New Roman"/>
          <w:sz w:val="24"/>
          <w:szCs w:val="24"/>
          <w:lang w:val="en-GB"/>
        </w:rPr>
        <w:t xml:space="preserve"> in excess</w:t>
      </w:r>
      <w:r w:rsidR="00B41FB0" w:rsidRPr="00B56D3C">
        <w:rPr>
          <w:rFonts w:ascii="Times New Roman" w:hAnsi="Times New Roman" w:cs="Times New Roman"/>
          <w:sz w:val="24"/>
          <w:szCs w:val="24"/>
          <w:lang w:val="en-GB"/>
        </w:rPr>
        <w:t xml:space="preserve"> or pH became suboptimal</w:t>
      </w:r>
      <w:r w:rsidR="00FA3FE0" w:rsidRPr="00B56D3C">
        <w:rPr>
          <w:rFonts w:ascii="Times New Roman" w:hAnsi="Times New Roman" w:cs="Times New Roman"/>
          <w:sz w:val="24"/>
          <w:szCs w:val="24"/>
          <w:lang w:val="en-GB"/>
        </w:rPr>
        <w:t xml:space="preserve"> </w:t>
      </w:r>
      <w:r w:rsidR="00CF7408" w:rsidRPr="00B56D3C">
        <w:rPr>
          <w:rFonts w:ascii="Times New Roman" w:hAnsi="Times New Roman" w:cs="Times New Roman"/>
          <w:noProof/>
          <w:sz w:val="24"/>
          <w:szCs w:val="24"/>
          <w:lang w:val="en-GB"/>
        </w:rPr>
        <w:t>(Bratby 2006)</w:t>
      </w:r>
      <w:r w:rsidR="00CF7408" w:rsidRPr="00B56D3C">
        <w:rPr>
          <w:rFonts w:ascii="Times New Roman" w:hAnsi="Times New Roman" w:cs="Times New Roman"/>
          <w:sz w:val="24"/>
          <w:szCs w:val="24"/>
          <w:lang w:val="en-GB"/>
        </w:rPr>
        <w:t>.</w:t>
      </w:r>
    </w:p>
    <w:p w14:paraId="51C49B12" w14:textId="622888B9" w:rsidR="009907A5" w:rsidRPr="00B56D3C" w:rsidRDefault="00684A0E" w:rsidP="009907A5">
      <w:pPr>
        <w:tabs>
          <w:tab w:val="left" w:pos="3170"/>
        </w:tabs>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sz w:val="24"/>
          <w:szCs w:val="24"/>
          <w:lang w:val="en-GB"/>
        </w:rPr>
        <w:t>The h</w:t>
      </w:r>
      <w:r w:rsidR="009907A5" w:rsidRPr="00B56D3C">
        <w:rPr>
          <w:rFonts w:ascii="Times New Roman" w:eastAsia="Times New Roman" w:hAnsi="Times New Roman" w:cs="Times New Roman"/>
          <w:sz w:val="24"/>
          <w:szCs w:val="24"/>
          <w:lang w:val="en-GB"/>
        </w:rPr>
        <w:t xml:space="preserve">igh </w:t>
      </w:r>
      <w:r w:rsidR="00FA59A8" w:rsidRPr="00B56D3C">
        <w:rPr>
          <w:rFonts w:ascii="Times New Roman" w:eastAsia="Times New Roman" w:hAnsi="Times New Roman" w:cs="Times New Roman"/>
          <w:sz w:val="24"/>
          <w:szCs w:val="24"/>
          <w:lang w:val="en-GB"/>
        </w:rPr>
        <w:t>particle</w:t>
      </w:r>
      <w:r w:rsidR="009907A5" w:rsidRPr="00B56D3C">
        <w:rPr>
          <w:rFonts w:ascii="Times New Roman" w:eastAsia="Times New Roman" w:hAnsi="Times New Roman" w:cs="Times New Roman"/>
          <w:sz w:val="24"/>
          <w:szCs w:val="24"/>
          <w:lang w:val="en-GB"/>
        </w:rPr>
        <w:t xml:space="preserve"> concentration </w:t>
      </w:r>
      <w:r w:rsidRPr="00B56D3C">
        <w:rPr>
          <w:rFonts w:ascii="Times New Roman" w:eastAsia="Times New Roman" w:hAnsi="Times New Roman" w:cs="Times New Roman"/>
          <w:sz w:val="24"/>
          <w:szCs w:val="24"/>
          <w:lang w:val="en-GB"/>
        </w:rPr>
        <w:t xml:space="preserve">observed </w:t>
      </w:r>
      <w:r w:rsidR="009907A5" w:rsidRPr="00B56D3C">
        <w:rPr>
          <w:rFonts w:ascii="Times New Roman" w:eastAsia="Times New Roman" w:hAnsi="Times New Roman" w:cs="Times New Roman"/>
          <w:sz w:val="24"/>
          <w:szCs w:val="24"/>
          <w:lang w:val="en-GB"/>
        </w:rPr>
        <w:t xml:space="preserve">in the May sample could enhance contact opportunities for aggregation and precipitation of the destabilized particles, and therefore improve reduction efficiencies. </w:t>
      </w:r>
      <w:r w:rsidR="009907A5" w:rsidRPr="00B56D3C">
        <w:rPr>
          <w:rFonts w:ascii="Times New Roman" w:hAnsi="Times New Roman" w:cs="Times New Roman"/>
          <w:sz w:val="24"/>
          <w:szCs w:val="24"/>
          <w:lang w:val="en-GB"/>
        </w:rPr>
        <w:t xml:space="preserve">Lower coagulant doses were therefore required to induce destabilization </w:t>
      </w:r>
      <w:r w:rsidR="00343046" w:rsidRPr="00B56D3C">
        <w:rPr>
          <w:rFonts w:ascii="Times New Roman" w:hAnsi="Times New Roman" w:cs="Times New Roman"/>
          <w:noProof/>
          <w:sz w:val="24"/>
          <w:szCs w:val="24"/>
          <w:lang w:val="en-GB"/>
        </w:rPr>
        <w:t>(Edwards &amp; Amirtharajah 1985; Shin</w:t>
      </w:r>
      <w:r w:rsidR="00B56D3C">
        <w:rPr>
          <w:rFonts w:ascii="Times New Roman" w:hAnsi="Times New Roman" w:cs="Times New Roman"/>
          <w:noProof/>
          <w:sz w:val="24"/>
          <w:szCs w:val="24"/>
          <w:lang w:val="en-GB"/>
        </w:rPr>
        <w:t xml:space="preserve"> </w:t>
      </w:r>
      <w:r w:rsidR="00B56D3C" w:rsidRPr="00B56D3C">
        <w:rPr>
          <w:rFonts w:ascii="Times New Roman" w:hAnsi="Times New Roman" w:cs="Times New Roman"/>
          <w:i/>
          <w:noProof/>
          <w:sz w:val="24"/>
          <w:szCs w:val="24"/>
          <w:lang w:val="en-GB"/>
        </w:rPr>
        <w:t>et al</w:t>
      </w:r>
      <w:r w:rsidR="00B56D3C">
        <w:rPr>
          <w:rFonts w:ascii="Times New Roman" w:hAnsi="Times New Roman" w:cs="Times New Roman"/>
          <w:noProof/>
          <w:sz w:val="24"/>
          <w:szCs w:val="24"/>
          <w:lang w:val="en-GB"/>
        </w:rPr>
        <w:t>.</w:t>
      </w:r>
      <w:r w:rsidR="00343046" w:rsidRPr="00B56D3C">
        <w:rPr>
          <w:rFonts w:ascii="Times New Roman" w:hAnsi="Times New Roman" w:cs="Times New Roman"/>
          <w:noProof/>
          <w:sz w:val="24"/>
          <w:szCs w:val="24"/>
          <w:lang w:val="en-GB"/>
        </w:rPr>
        <w:t xml:space="preserve"> 2008)</w:t>
      </w:r>
      <w:r w:rsidR="009907A5" w:rsidRPr="00B56D3C">
        <w:rPr>
          <w:rFonts w:ascii="Times New Roman" w:hAnsi="Times New Roman" w:cs="Times New Roman"/>
          <w:sz w:val="24"/>
          <w:szCs w:val="24"/>
          <w:lang w:val="en-GB"/>
        </w:rPr>
        <w:t xml:space="preserve">. </w:t>
      </w:r>
      <w:r w:rsidR="009907A5" w:rsidRPr="00B56D3C">
        <w:rPr>
          <w:rFonts w:ascii="Times New Roman" w:eastAsia="Times New Roman" w:hAnsi="Times New Roman" w:cs="Times New Roman"/>
          <w:sz w:val="24"/>
          <w:szCs w:val="24"/>
          <w:lang w:val="en-GB"/>
        </w:rPr>
        <w:t>A related phenomenon explains the limited destabilization efficiency registered for the August sample</w:t>
      </w:r>
      <w:r w:rsidRPr="00B56D3C">
        <w:rPr>
          <w:rFonts w:ascii="Times New Roman" w:eastAsia="Times New Roman" w:hAnsi="Times New Roman" w:cs="Times New Roman"/>
          <w:sz w:val="24"/>
          <w:szCs w:val="24"/>
          <w:lang w:val="en-GB"/>
        </w:rPr>
        <w:t>,</w:t>
      </w:r>
      <w:r w:rsidR="009907A5" w:rsidRPr="00B56D3C">
        <w:rPr>
          <w:rFonts w:ascii="Times New Roman" w:eastAsia="Times New Roman" w:hAnsi="Times New Roman" w:cs="Times New Roman"/>
          <w:sz w:val="24"/>
          <w:szCs w:val="24"/>
          <w:lang w:val="en-GB"/>
        </w:rPr>
        <w:t xml:space="preserve"> </w:t>
      </w:r>
      <w:r w:rsidRPr="00B56D3C">
        <w:rPr>
          <w:rFonts w:ascii="Times New Roman" w:eastAsia="Times New Roman" w:hAnsi="Times New Roman" w:cs="Times New Roman"/>
          <w:sz w:val="24"/>
          <w:szCs w:val="24"/>
          <w:lang w:val="en-GB"/>
        </w:rPr>
        <w:t>which</w:t>
      </w:r>
      <w:r w:rsidR="009907A5" w:rsidRPr="00B56D3C">
        <w:rPr>
          <w:rFonts w:ascii="Times New Roman" w:eastAsia="Times New Roman" w:hAnsi="Times New Roman" w:cs="Times New Roman"/>
          <w:sz w:val="24"/>
          <w:szCs w:val="24"/>
          <w:lang w:val="en-GB"/>
        </w:rPr>
        <w:t xml:space="preserve"> had the lowest concentration</w:t>
      </w:r>
      <w:r w:rsidRPr="00B56D3C">
        <w:rPr>
          <w:rFonts w:ascii="Times New Roman" w:eastAsia="Times New Roman" w:hAnsi="Times New Roman" w:cs="Times New Roman"/>
          <w:sz w:val="24"/>
          <w:szCs w:val="24"/>
          <w:lang w:val="en-GB"/>
        </w:rPr>
        <w:t>s</w:t>
      </w:r>
      <w:r w:rsidR="009907A5" w:rsidRPr="00B56D3C">
        <w:rPr>
          <w:rFonts w:ascii="Times New Roman" w:eastAsia="Times New Roman" w:hAnsi="Times New Roman" w:cs="Times New Roman"/>
          <w:sz w:val="24"/>
          <w:szCs w:val="24"/>
          <w:lang w:val="en-GB"/>
        </w:rPr>
        <w:t xml:space="preserve"> of</w:t>
      </w:r>
      <w:r w:rsidR="00FA59A8" w:rsidRPr="00B56D3C">
        <w:rPr>
          <w:rFonts w:ascii="Times New Roman" w:eastAsia="Times New Roman" w:hAnsi="Times New Roman" w:cs="Times New Roman"/>
          <w:sz w:val="24"/>
          <w:szCs w:val="24"/>
          <w:lang w:val="en-GB"/>
        </w:rPr>
        <w:t xml:space="preserve"> both inorganic</w:t>
      </w:r>
      <w:r w:rsidR="009907A5" w:rsidRPr="00B56D3C">
        <w:rPr>
          <w:rFonts w:ascii="Times New Roman" w:eastAsia="Times New Roman" w:hAnsi="Times New Roman" w:cs="Times New Roman"/>
          <w:sz w:val="24"/>
          <w:szCs w:val="24"/>
          <w:lang w:val="en-GB"/>
        </w:rPr>
        <w:t xml:space="preserve"> </w:t>
      </w:r>
      <w:r w:rsidR="00FA59A8" w:rsidRPr="00B56D3C">
        <w:rPr>
          <w:rFonts w:ascii="Times New Roman" w:eastAsia="Times New Roman" w:hAnsi="Times New Roman" w:cs="Times New Roman"/>
          <w:sz w:val="24"/>
          <w:szCs w:val="24"/>
          <w:lang w:val="en-GB"/>
        </w:rPr>
        <w:t xml:space="preserve">particles and </w:t>
      </w:r>
      <w:proofErr w:type="spellStart"/>
      <w:r w:rsidR="00FA59A8" w:rsidRPr="00B56D3C">
        <w:rPr>
          <w:rFonts w:ascii="Times New Roman" w:eastAsia="Times New Roman" w:hAnsi="Times New Roman" w:cs="Times New Roman"/>
          <w:sz w:val="24"/>
          <w:szCs w:val="24"/>
          <w:lang w:val="en-GB"/>
        </w:rPr>
        <w:t>humic</w:t>
      </w:r>
      <w:proofErr w:type="spellEnd"/>
      <w:r w:rsidR="00FA59A8" w:rsidRPr="00B56D3C">
        <w:rPr>
          <w:rFonts w:ascii="Times New Roman" w:eastAsia="Times New Roman" w:hAnsi="Times New Roman" w:cs="Times New Roman"/>
          <w:sz w:val="24"/>
          <w:szCs w:val="24"/>
          <w:lang w:val="en-GB"/>
        </w:rPr>
        <w:t xml:space="preserve"> substances</w:t>
      </w:r>
      <w:r w:rsidR="009907A5" w:rsidRPr="00B56D3C">
        <w:rPr>
          <w:rFonts w:ascii="Times New Roman" w:eastAsia="Times New Roman" w:hAnsi="Times New Roman" w:cs="Times New Roman"/>
          <w:sz w:val="24"/>
          <w:szCs w:val="24"/>
          <w:lang w:val="en-GB"/>
        </w:rPr>
        <w:t>.</w:t>
      </w:r>
    </w:p>
    <w:p w14:paraId="063E2811" w14:textId="716C79D1" w:rsidR="00943647" w:rsidRPr="00B56D3C" w:rsidRDefault="007E1B4D" w:rsidP="00AF0D09">
      <w:pPr>
        <w:tabs>
          <w:tab w:val="left" w:pos="3170"/>
        </w:tabs>
        <w:spacing w:after="0" w:line="360" w:lineRule="auto"/>
        <w:jc w:val="both"/>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lastRenderedPageBreak/>
        <w:t xml:space="preserve">For </w:t>
      </w:r>
      <w:proofErr w:type="spellStart"/>
      <w:r w:rsidRPr="00B56D3C">
        <w:rPr>
          <w:rFonts w:ascii="Times New Roman" w:eastAsia="Times New Roman" w:hAnsi="Times New Roman" w:cs="Times New Roman"/>
          <w:sz w:val="24"/>
          <w:szCs w:val="24"/>
          <w:lang w:val="en-GB"/>
        </w:rPr>
        <w:t>Zr</w:t>
      </w:r>
      <w:proofErr w:type="spellEnd"/>
      <w:r w:rsidRPr="00B56D3C">
        <w:rPr>
          <w:rFonts w:ascii="Times New Roman" w:eastAsia="Times New Roman" w:hAnsi="Times New Roman" w:cs="Times New Roman"/>
          <w:sz w:val="24"/>
          <w:szCs w:val="24"/>
          <w:lang w:val="en-GB"/>
        </w:rPr>
        <w:t>, reductions above 80% were observed within 8.5</w:t>
      </w:r>
      <w:r w:rsidR="00B56D3C">
        <w:rPr>
          <w:rFonts w:ascii="Times New Roman" w:eastAsia="Times New Roman" w:hAnsi="Times New Roman" w:cs="Times New Roman"/>
          <w:sz w:val="24"/>
          <w:szCs w:val="24"/>
          <w:lang w:val="en-GB"/>
        </w:rPr>
        <w:t>–</w:t>
      </w:r>
      <w:r w:rsidRPr="00B56D3C">
        <w:rPr>
          <w:rFonts w:ascii="Times New Roman" w:eastAsia="Times New Roman" w:hAnsi="Times New Roman" w:cs="Times New Roman"/>
          <w:sz w:val="24"/>
          <w:szCs w:val="24"/>
          <w:lang w:val="en-GB"/>
        </w:rPr>
        <w:t>10.0</w:t>
      </w:r>
      <w:r w:rsidR="00B56D3C">
        <w:rPr>
          <w:rFonts w:ascii="Times New Roman" w:eastAsia="Times New Roman" w:hAnsi="Times New Roman" w:cs="Times New Roman"/>
          <w:sz w:val="24"/>
          <w:szCs w:val="24"/>
          <w:lang w:val="en-GB"/>
        </w:rPr>
        <w:t> </w:t>
      </w:r>
      <w:r w:rsidRPr="00B56D3C">
        <w:rPr>
          <w:rFonts w:ascii="Times New Roman" w:eastAsia="Times New Roman" w:hAnsi="Times New Roman" w:cs="Times New Roman"/>
          <w:sz w:val="24"/>
          <w:szCs w:val="24"/>
          <w:lang w:val="en-GB"/>
        </w:rPr>
        <w:t>mg</w:t>
      </w:r>
      <w:r w:rsidR="00B56D3C">
        <w:rPr>
          <w:rFonts w:ascii="Times New Roman" w:eastAsia="Times New Roman" w:hAnsi="Times New Roman" w:cs="Times New Roman"/>
          <w:sz w:val="24"/>
          <w:szCs w:val="24"/>
          <w:lang w:val="en-GB"/>
        </w:rPr>
        <w:t> L</w:t>
      </w:r>
      <w:r w:rsidR="00B56D3C">
        <w:rPr>
          <w:rFonts w:ascii="Times New Roman" w:eastAsia="Times New Roman" w:hAnsi="Times New Roman" w:cs="Times New Roman"/>
          <w:sz w:val="24"/>
          <w:szCs w:val="24"/>
          <w:vertAlign w:val="superscript"/>
          <w:lang w:val="en-GB"/>
        </w:rPr>
        <w:t>–</w:t>
      </w:r>
      <w:r w:rsidRPr="00B56D3C">
        <w:rPr>
          <w:rFonts w:ascii="Times New Roman" w:eastAsia="Times New Roman" w:hAnsi="Times New Roman" w:cs="Times New Roman"/>
          <w:sz w:val="24"/>
          <w:szCs w:val="24"/>
          <w:vertAlign w:val="superscript"/>
          <w:lang w:val="en-GB"/>
        </w:rPr>
        <w:t xml:space="preserve">1 </w:t>
      </w:r>
      <w:r w:rsidRPr="00B56D3C">
        <w:rPr>
          <w:rFonts w:ascii="Times New Roman" w:eastAsia="Times New Roman" w:hAnsi="Times New Roman" w:cs="Times New Roman"/>
          <w:sz w:val="24"/>
          <w:szCs w:val="24"/>
          <w:lang w:val="en-GB"/>
        </w:rPr>
        <w:t>dose range for all waters. Efficiencies for chitosan were close to 60</w:t>
      </w:r>
      <w:r w:rsidR="00B56D3C">
        <w:rPr>
          <w:rFonts w:ascii="Times New Roman" w:eastAsia="Times New Roman" w:hAnsi="Times New Roman" w:cs="Times New Roman"/>
          <w:sz w:val="24"/>
          <w:szCs w:val="24"/>
          <w:lang w:val="en-GB"/>
        </w:rPr>
        <w:t>–</w:t>
      </w:r>
      <w:r w:rsidRPr="00B56D3C">
        <w:rPr>
          <w:rFonts w:ascii="Times New Roman" w:eastAsia="Times New Roman" w:hAnsi="Times New Roman" w:cs="Times New Roman"/>
          <w:sz w:val="24"/>
          <w:szCs w:val="24"/>
          <w:lang w:val="en-GB"/>
        </w:rPr>
        <w:t>78% for colour, and 50</w:t>
      </w:r>
      <w:r w:rsidR="00B56D3C">
        <w:rPr>
          <w:rFonts w:ascii="Times New Roman" w:eastAsia="Times New Roman" w:hAnsi="Times New Roman" w:cs="Times New Roman"/>
          <w:sz w:val="24"/>
          <w:szCs w:val="24"/>
          <w:lang w:val="en-GB"/>
        </w:rPr>
        <w:t>–</w:t>
      </w:r>
      <w:r w:rsidRPr="00B56D3C">
        <w:rPr>
          <w:rFonts w:ascii="Times New Roman" w:eastAsia="Times New Roman" w:hAnsi="Times New Roman" w:cs="Times New Roman"/>
          <w:sz w:val="24"/>
          <w:szCs w:val="24"/>
          <w:lang w:val="en-GB"/>
        </w:rPr>
        <w:t xml:space="preserve">95% for turbidity, when </w:t>
      </w:r>
      <w:r w:rsidR="00A607E0" w:rsidRPr="00B56D3C">
        <w:rPr>
          <w:rFonts w:ascii="Times New Roman" w:eastAsia="Times New Roman" w:hAnsi="Times New Roman" w:cs="Times New Roman"/>
          <w:sz w:val="24"/>
          <w:szCs w:val="24"/>
          <w:lang w:val="en-GB"/>
        </w:rPr>
        <w:t xml:space="preserve">dosages between </w:t>
      </w:r>
      <w:r w:rsidRPr="00B56D3C">
        <w:rPr>
          <w:rFonts w:ascii="Times New Roman" w:eastAsia="Times New Roman" w:hAnsi="Times New Roman" w:cs="Times New Roman"/>
          <w:sz w:val="24"/>
          <w:szCs w:val="24"/>
          <w:lang w:val="en-GB"/>
        </w:rPr>
        <w:t>4</w:t>
      </w:r>
      <w:r w:rsidR="00A607E0" w:rsidRPr="00B56D3C">
        <w:rPr>
          <w:rFonts w:ascii="Times New Roman" w:eastAsia="Times New Roman" w:hAnsi="Times New Roman" w:cs="Times New Roman"/>
          <w:sz w:val="24"/>
          <w:szCs w:val="24"/>
          <w:lang w:val="en-GB"/>
        </w:rPr>
        <w:t xml:space="preserve">.0 and </w:t>
      </w:r>
      <w:r w:rsidRPr="00B56D3C">
        <w:rPr>
          <w:rFonts w:ascii="Times New Roman" w:eastAsia="Times New Roman" w:hAnsi="Times New Roman" w:cs="Times New Roman"/>
          <w:sz w:val="24"/>
          <w:szCs w:val="24"/>
          <w:lang w:val="en-GB"/>
        </w:rPr>
        <w:t>6.0</w:t>
      </w:r>
      <w:r w:rsidR="00B56D3C">
        <w:rPr>
          <w:rFonts w:ascii="Times New Roman" w:eastAsia="Times New Roman" w:hAnsi="Times New Roman" w:cs="Times New Roman"/>
          <w:sz w:val="24"/>
          <w:szCs w:val="24"/>
          <w:lang w:val="en-GB"/>
        </w:rPr>
        <w:t> </w:t>
      </w:r>
      <w:r w:rsidRPr="00B56D3C">
        <w:rPr>
          <w:rFonts w:ascii="Times New Roman" w:eastAsia="Times New Roman" w:hAnsi="Times New Roman" w:cs="Times New Roman"/>
          <w:sz w:val="24"/>
          <w:szCs w:val="24"/>
          <w:lang w:val="en-GB"/>
        </w:rPr>
        <w:t>mg</w:t>
      </w:r>
      <w:r w:rsidR="00B56D3C">
        <w:rPr>
          <w:rFonts w:ascii="Times New Roman" w:eastAsia="Times New Roman" w:hAnsi="Times New Roman" w:cs="Times New Roman"/>
          <w:sz w:val="24"/>
          <w:szCs w:val="24"/>
          <w:lang w:val="en-GB"/>
        </w:rPr>
        <w:t> L</w:t>
      </w:r>
      <w:r w:rsidR="00B56D3C">
        <w:rPr>
          <w:rFonts w:ascii="Times New Roman" w:eastAsia="Times New Roman" w:hAnsi="Times New Roman" w:cs="Times New Roman"/>
          <w:sz w:val="24"/>
          <w:szCs w:val="24"/>
          <w:vertAlign w:val="superscript"/>
          <w:lang w:val="en-GB"/>
        </w:rPr>
        <w:t>–</w:t>
      </w:r>
      <w:r w:rsidRPr="00B56D3C">
        <w:rPr>
          <w:rFonts w:ascii="Times New Roman" w:eastAsia="Times New Roman" w:hAnsi="Times New Roman" w:cs="Times New Roman"/>
          <w:sz w:val="24"/>
          <w:szCs w:val="24"/>
          <w:vertAlign w:val="superscript"/>
          <w:lang w:val="en-GB"/>
        </w:rPr>
        <w:t>1</w:t>
      </w:r>
      <w:r w:rsidRPr="00B56D3C">
        <w:rPr>
          <w:rFonts w:ascii="Times New Roman" w:eastAsia="Times New Roman" w:hAnsi="Times New Roman" w:cs="Times New Roman"/>
          <w:sz w:val="24"/>
          <w:szCs w:val="24"/>
          <w:lang w:val="en-GB"/>
        </w:rPr>
        <w:t xml:space="preserve"> were applied. </w:t>
      </w:r>
      <w:r w:rsidR="00E87549" w:rsidRPr="00B56D3C">
        <w:rPr>
          <w:rFonts w:ascii="Times New Roman" w:eastAsia="Times New Roman" w:hAnsi="Times New Roman" w:cs="Times New Roman"/>
          <w:sz w:val="24"/>
          <w:szCs w:val="24"/>
          <w:lang w:val="en-GB"/>
        </w:rPr>
        <w:t xml:space="preserve">The raw water pH was changed under </w:t>
      </w:r>
      <w:proofErr w:type="spellStart"/>
      <w:r w:rsidR="00E87549" w:rsidRPr="00B56D3C">
        <w:rPr>
          <w:rFonts w:ascii="Times New Roman" w:eastAsia="Times New Roman" w:hAnsi="Times New Roman" w:cs="Times New Roman"/>
          <w:sz w:val="24"/>
          <w:szCs w:val="24"/>
          <w:lang w:val="en-GB"/>
        </w:rPr>
        <w:t>Zr</w:t>
      </w:r>
      <w:proofErr w:type="spellEnd"/>
      <w:r w:rsidR="00E87549" w:rsidRPr="00B56D3C">
        <w:rPr>
          <w:rFonts w:ascii="Times New Roman" w:eastAsia="Times New Roman" w:hAnsi="Times New Roman" w:cs="Times New Roman"/>
          <w:sz w:val="24"/>
          <w:szCs w:val="24"/>
          <w:lang w:val="en-GB"/>
        </w:rPr>
        <w:t xml:space="preserve"> dosing, whereas chitosan had no influence on the pH of the samples. </w:t>
      </w:r>
      <w:r w:rsidR="001E60AA" w:rsidRPr="00B56D3C">
        <w:rPr>
          <w:rFonts w:ascii="Times New Roman" w:eastAsia="Times New Roman" w:hAnsi="Times New Roman" w:cs="Times New Roman"/>
          <w:sz w:val="24"/>
          <w:szCs w:val="24"/>
          <w:lang w:val="en-GB"/>
        </w:rPr>
        <w:t xml:space="preserve">An increase in </w:t>
      </w:r>
      <w:proofErr w:type="spellStart"/>
      <w:r w:rsidR="001E60AA" w:rsidRPr="00B56D3C">
        <w:rPr>
          <w:rFonts w:ascii="Times New Roman" w:eastAsia="Times New Roman" w:hAnsi="Times New Roman" w:cs="Times New Roman"/>
          <w:sz w:val="24"/>
          <w:szCs w:val="24"/>
          <w:lang w:val="en-GB"/>
        </w:rPr>
        <w:t>Zr</w:t>
      </w:r>
      <w:proofErr w:type="spellEnd"/>
      <w:r w:rsidR="001E60AA" w:rsidRPr="00B56D3C">
        <w:rPr>
          <w:rFonts w:ascii="Times New Roman" w:eastAsia="Times New Roman" w:hAnsi="Times New Roman" w:cs="Times New Roman"/>
          <w:sz w:val="24"/>
          <w:szCs w:val="24"/>
          <w:lang w:val="en-GB"/>
        </w:rPr>
        <w:t xml:space="preserve"> dose from 8</w:t>
      </w:r>
      <w:r w:rsidR="002A01BB" w:rsidRPr="00B56D3C">
        <w:rPr>
          <w:rFonts w:ascii="Times New Roman" w:eastAsia="Times New Roman" w:hAnsi="Times New Roman" w:cs="Times New Roman"/>
          <w:sz w:val="24"/>
          <w:szCs w:val="24"/>
          <w:lang w:val="en-GB"/>
        </w:rPr>
        <w:t>.0</w:t>
      </w:r>
      <w:r w:rsidR="001E60AA" w:rsidRPr="00B56D3C">
        <w:rPr>
          <w:rFonts w:ascii="Times New Roman" w:eastAsia="Times New Roman" w:hAnsi="Times New Roman" w:cs="Times New Roman"/>
          <w:sz w:val="24"/>
          <w:szCs w:val="24"/>
          <w:lang w:val="en-GB"/>
        </w:rPr>
        <w:t xml:space="preserve"> to 10</w:t>
      </w:r>
      <w:r w:rsidR="002A01BB" w:rsidRPr="00B56D3C">
        <w:rPr>
          <w:rFonts w:ascii="Times New Roman" w:eastAsia="Times New Roman" w:hAnsi="Times New Roman" w:cs="Times New Roman"/>
          <w:sz w:val="24"/>
          <w:szCs w:val="24"/>
          <w:lang w:val="en-GB"/>
        </w:rPr>
        <w:t>.0</w:t>
      </w:r>
      <w:r w:rsidR="00B56D3C">
        <w:rPr>
          <w:rFonts w:ascii="Times New Roman" w:eastAsia="Times New Roman" w:hAnsi="Times New Roman" w:cs="Times New Roman"/>
          <w:sz w:val="24"/>
          <w:szCs w:val="24"/>
          <w:lang w:val="en-GB"/>
        </w:rPr>
        <w:t> </w:t>
      </w:r>
      <w:r w:rsidR="001E60AA" w:rsidRPr="00B56D3C">
        <w:rPr>
          <w:rFonts w:ascii="Times New Roman" w:eastAsia="Times New Roman" w:hAnsi="Times New Roman" w:cs="Times New Roman"/>
          <w:sz w:val="24"/>
          <w:szCs w:val="24"/>
          <w:lang w:val="en-GB"/>
        </w:rPr>
        <w:t>mg</w:t>
      </w:r>
      <w:r w:rsidR="00B56D3C">
        <w:rPr>
          <w:rFonts w:ascii="Times New Roman" w:eastAsia="Times New Roman" w:hAnsi="Times New Roman" w:cs="Times New Roman"/>
          <w:sz w:val="24"/>
          <w:szCs w:val="24"/>
          <w:lang w:val="en-GB"/>
        </w:rPr>
        <w:t> L</w:t>
      </w:r>
      <w:r w:rsidR="00B56D3C">
        <w:rPr>
          <w:rFonts w:ascii="Times New Roman" w:eastAsia="Times New Roman" w:hAnsi="Times New Roman" w:cs="Times New Roman"/>
          <w:sz w:val="24"/>
          <w:szCs w:val="24"/>
          <w:vertAlign w:val="superscript"/>
          <w:lang w:val="en-GB"/>
        </w:rPr>
        <w:t>–</w:t>
      </w:r>
      <w:r w:rsidR="001E60AA" w:rsidRPr="00B56D3C">
        <w:rPr>
          <w:rFonts w:ascii="Times New Roman" w:eastAsia="Times New Roman" w:hAnsi="Times New Roman" w:cs="Times New Roman"/>
          <w:sz w:val="24"/>
          <w:szCs w:val="24"/>
          <w:vertAlign w:val="superscript"/>
          <w:lang w:val="en-GB"/>
        </w:rPr>
        <w:t xml:space="preserve">1 </w:t>
      </w:r>
      <w:r w:rsidR="001E60AA" w:rsidRPr="00B56D3C">
        <w:rPr>
          <w:rFonts w:ascii="Times New Roman" w:eastAsia="Times New Roman" w:hAnsi="Times New Roman" w:cs="Times New Roman"/>
          <w:sz w:val="24"/>
          <w:szCs w:val="24"/>
          <w:lang w:val="en-GB"/>
        </w:rPr>
        <w:t xml:space="preserve">resulted in the pH </w:t>
      </w:r>
      <w:r w:rsidR="00BB4F44" w:rsidRPr="00B56D3C">
        <w:rPr>
          <w:rFonts w:ascii="Times New Roman" w:eastAsia="Times New Roman" w:hAnsi="Times New Roman" w:cs="Times New Roman"/>
          <w:sz w:val="24"/>
          <w:szCs w:val="24"/>
          <w:lang w:val="en-GB"/>
        </w:rPr>
        <w:t xml:space="preserve">drop </w:t>
      </w:r>
      <w:r w:rsidR="001E60AA" w:rsidRPr="00B56D3C">
        <w:rPr>
          <w:rFonts w:ascii="Times New Roman" w:eastAsia="Times New Roman" w:hAnsi="Times New Roman" w:cs="Times New Roman"/>
          <w:sz w:val="24"/>
          <w:szCs w:val="24"/>
          <w:lang w:val="en-GB"/>
        </w:rPr>
        <w:t>by 1 unit (</w:t>
      </w:r>
      <w:r w:rsidR="00FA3FE0" w:rsidRPr="00B56D3C">
        <w:rPr>
          <w:rFonts w:ascii="Times New Roman" w:eastAsia="Times New Roman" w:hAnsi="Times New Roman" w:cs="Times New Roman"/>
          <w:sz w:val="24"/>
          <w:szCs w:val="24"/>
          <w:lang w:val="en-GB"/>
        </w:rPr>
        <w:t>from approximately 6.0 to 5.0).</w:t>
      </w:r>
      <w:r w:rsidR="00B57BB2" w:rsidRPr="00B56D3C">
        <w:rPr>
          <w:rFonts w:ascii="Times New Roman" w:eastAsia="Times New Roman" w:hAnsi="Times New Roman" w:cs="Times New Roman"/>
          <w:sz w:val="24"/>
          <w:szCs w:val="24"/>
          <w:lang w:val="en-GB"/>
        </w:rPr>
        <w:t xml:space="preserve"> However, b</w:t>
      </w:r>
      <w:r w:rsidR="00634700" w:rsidRPr="00B56D3C">
        <w:rPr>
          <w:rFonts w:ascii="Times New Roman" w:hAnsi="Times New Roman" w:cs="Times New Roman"/>
          <w:sz w:val="24"/>
          <w:szCs w:val="24"/>
          <w:lang w:val="en-GB"/>
        </w:rPr>
        <w:t>oth coagulant</w:t>
      </w:r>
      <w:r w:rsidR="00B41FB0" w:rsidRPr="00B56D3C">
        <w:rPr>
          <w:rFonts w:ascii="Times New Roman" w:hAnsi="Times New Roman" w:cs="Times New Roman"/>
          <w:sz w:val="24"/>
          <w:szCs w:val="24"/>
          <w:lang w:val="en-GB"/>
        </w:rPr>
        <w:t>s</w:t>
      </w:r>
      <w:r w:rsidR="00634700" w:rsidRPr="00B56D3C">
        <w:rPr>
          <w:rFonts w:ascii="Times New Roman" w:hAnsi="Times New Roman" w:cs="Times New Roman"/>
          <w:sz w:val="24"/>
          <w:szCs w:val="24"/>
          <w:lang w:val="en-GB"/>
        </w:rPr>
        <w:t xml:space="preserve"> could be applied without pH-adjustment</w:t>
      </w:r>
      <w:r w:rsidR="00DC2AD3" w:rsidRPr="00B56D3C">
        <w:rPr>
          <w:rFonts w:ascii="Times New Roman" w:hAnsi="Times New Roman" w:cs="Times New Roman"/>
          <w:sz w:val="24"/>
          <w:szCs w:val="24"/>
          <w:lang w:val="en-GB"/>
        </w:rPr>
        <w:t xml:space="preserve">, and, </w:t>
      </w:r>
      <w:r w:rsidR="00B1775F" w:rsidRPr="00B56D3C">
        <w:rPr>
          <w:rFonts w:ascii="Times New Roman" w:hAnsi="Times New Roman" w:cs="Times New Roman"/>
          <w:sz w:val="24"/>
          <w:szCs w:val="24"/>
          <w:lang w:val="en-GB"/>
        </w:rPr>
        <w:t xml:space="preserve">as a result, </w:t>
      </w:r>
      <w:r w:rsidR="00BB4F44" w:rsidRPr="00B56D3C">
        <w:rPr>
          <w:rFonts w:ascii="Times New Roman" w:hAnsi="Times New Roman" w:cs="Times New Roman"/>
          <w:sz w:val="24"/>
          <w:szCs w:val="24"/>
          <w:lang w:val="en-GB"/>
        </w:rPr>
        <w:t>consumption</w:t>
      </w:r>
      <w:r w:rsidR="00B1775F" w:rsidRPr="00B56D3C">
        <w:rPr>
          <w:rFonts w:ascii="Times New Roman" w:hAnsi="Times New Roman" w:cs="Times New Roman"/>
          <w:sz w:val="24"/>
          <w:szCs w:val="24"/>
          <w:lang w:val="en-GB"/>
        </w:rPr>
        <w:t xml:space="preserve"> </w:t>
      </w:r>
      <w:r w:rsidR="00EB0D7E" w:rsidRPr="00B56D3C">
        <w:rPr>
          <w:rFonts w:ascii="Times New Roman" w:hAnsi="Times New Roman" w:cs="Times New Roman"/>
          <w:sz w:val="24"/>
          <w:szCs w:val="24"/>
          <w:lang w:val="en-GB"/>
        </w:rPr>
        <w:t xml:space="preserve">of the chemicals </w:t>
      </w:r>
      <w:r w:rsidR="00B1775F" w:rsidRPr="00B56D3C">
        <w:rPr>
          <w:rFonts w:ascii="Times New Roman" w:hAnsi="Times New Roman" w:cs="Times New Roman"/>
          <w:sz w:val="24"/>
          <w:szCs w:val="24"/>
          <w:lang w:val="en-GB"/>
        </w:rPr>
        <w:t>could be lowered</w:t>
      </w:r>
      <w:r w:rsidR="00C91351" w:rsidRPr="00B56D3C">
        <w:rPr>
          <w:rFonts w:ascii="Times New Roman" w:hAnsi="Times New Roman" w:cs="Times New Roman"/>
          <w:sz w:val="24"/>
          <w:szCs w:val="24"/>
          <w:lang w:val="en-GB"/>
        </w:rPr>
        <w:t>.</w:t>
      </w:r>
    </w:p>
    <w:p w14:paraId="5811A38B" w14:textId="79724A51" w:rsidR="00A607E0" w:rsidRPr="00B56D3C" w:rsidRDefault="00C434E4" w:rsidP="00A607E0">
      <w:pPr>
        <w:tabs>
          <w:tab w:val="left" w:pos="3170"/>
        </w:tabs>
        <w:spacing w:after="0" w:line="360" w:lineRule="auto"/>
        <w:jc w:val="center"/>
        <w:rPr>
          <w:rFonts w:ascii="Times New Roman" w:eastAsia="Times New Roman" w:hAnsi="Times New Roman" w:cs="Times New Roman"/>
          <w:sz w:val="24"/>
          <w:szCs w:val="24"/>
          <w:lang w:val="en-GB"/>
        </w:rPr>
      </w:pPr>
      <w:r w:rsidRPr="00B56D3C">
        <w:rPr>
          <w:rFonts w:ascii="Times New Roman" w:eastAsia="Times New Roman" w:hAnsi="Times New Roman" w:cs="Times New Roman"/>
          <w:noProof/>
          <w:sz w:val="24"/>
          <w:szCs w:val="24"/>
          <w:lang w:val="en-GB" w:eastAsia="en-GB"/>
        </w:rPr>
        <w:drawing>
          <wp:inline distT="0" distB="0" distL="0" distR="0" wp14:anchorId="23631BE3" wp14:editId="0DDCE53E">
            <wp:extent cx="5943600" cy="3614482"/>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14482"/>
                    </a:xfrm>
                    <a:prstGeom prst="rect">
                      <a:avLst/>
                    </a:prstGeom>
                    <a:noFill/>
                    <a:ln>
                      <a:noFill/>
                    </a:ln>
                  </pic:spPr>
                </pic:pic>
              </a:graphicData>
            </a:graphic>
          </wp:inline>
        </w:drawing>
      </w:r>
      <w:r w:rsidR="00057ED8" w:rsidRPr="00B56D3C">
        <w:rPr>
          <w:rFonts w:ascii="Times New Roman" w:eastAsia="Times New Roman" w:hAnsi="Times New Roman" w:cs="Times New Roman"/>
          <w:b/>
          <w:sz w:val="24"/>
          <w:szCs w:val="24"/>
          <w:lang w:val="en-GB"/>
        </w:rPr>
        <w:t>Figure 2</w:t>
      </w:r>
      <w:r w:rsidR="00B56D3C">
        <w:rPr>
          <w:rFonts w:ascii="Times New Roman" w:eastAsia="Times New Roman" w:hAnsi="Times New Roman" w:cs="Times New Roman"/>
          <w:b/>
          <w:sz w:val="24"/>
          <w:szCs w:val="24"/>
          <w:lang w:val="en-GB"/>
        </w:rPr>
        <w:t xml:space="preserve"> |</w:t>
      </w:r>
      <w:r w:rsidR="00057ED8" w:rsidRPr="00B56D3C">
        <w:rPr>
          <w:rFonts w:ascii="Times New Roman" w:eastAsia="Times New Roman" w:hAnsi="Times New Roman" w:cs="Times New Roman"/>
          <w:sz w:val="24"/>
          <w:szCs w:val="24"/>
          <w:lang w:val="en-GB"/>
        </w:rPr>
        <w:t xml:space="preserve"> </w:t>
      </w:r>
      <w:r w:rsidR="00A607E0" w:rsidRPr="00B56D3C">
        <w:rPr>
          <w:rFonts w:ascii="Times New Roman" w:eastAsia="Times New Roman" w:hAnsi="Times New Roman" w:cs="Times New Roman"/>
          <w:sz w:val="24"/>
          <w:szCs w:val="24"/>
          <w:lang w:val="en-GB"/>
        </w:rPr>
        <w:t xml:space="preserve">Setup A: reduction (%) in turbidity (left Y-axis) and colour (right Y-axis) vs the coagulant dose for </w:t>
      </w:r>
      <w:proofErr w:type="spellStart"/>
      <w:r w:rsidR="00A607E0" w:rsidRPr="00B56D3C">
        <w:rPr>
          <w:rFonts w:ascii="Times New Roman" w:eastAsia="Times New Roman" w:hAnsi="Times New Roman" w:cs="Times New Roman"/>
          <w:sz w:val="24"/>
          <w:szCs w:val="24"/>
          <w:lang w:val="en-GB"/>
        </w:rPr>
        <w:t>Zr</w:t>
      </w:r>
      <w:proofErr w:type="spellEnd"/>
      <w:r w:rsidR="00A607E0" w:rsidRPr="00B56D3C">
        <w:rPr>
          <w:rFonts w:ascii="Times New Roman" w:eastAsia="Times New Roman" w:hAnsi="Times New Roman" w:cs="Times New Roman"/>
          <w:sz w:val="24"/>
          <w:szCs w:val="24"/>
          <w:lang w:val="en-GB"/>
        </w:rPr>
        <w:t xml:space="preserve"> (A</w:t>
      </w:r>
      <w:r w:rsidR="00B56D3C">
        <w:rPr>
          <w:rFonts w:ascii="Times New Roman" w:eastAsia="Times New Roman" w:hAnsi="Times New Roman" w:cs="Times New Roman"/>
          <w:sz w:val="24"/>
          <w:szCs w:val="24"/>
          <w:lang w:val="en-GB"/>
        </w:rPr>
        <w:t>–</w:t>
      </w:r>
      <w:r w:rsidR="00A607E0" w:rsidRPr="00B56D3C">
        <w:rPr>
          <w:rFonts w:ascii="Times New Roman" w:eastAsia="Times New Roman" w:hAnsi="Times New Roman" w:cs="Times New Roman"/>
          <w:sz w:val="24"/>
          <w:szCs w:val="24"/>
          <w:lang w:val="en-GB"/>
        </w:rPr>
        <w:t>C) and chitosan (D</w:t>
      </w:r>
      <w:r w:rsidR="00B56D3C">
        <w:rPr>
          <w:rFonts w:ascii="Times New Roman" w:eastAsia="Times New Roman" w:hAnsi="Times New Roman" w:cs="Times New Roman"/>
          <w:sz w:val="24"/>
          <w:szCs w:val="24"/>
          <w:lang w:val="en-GB"/>
        </w:rPr>
        <w:t>–</w:t>
      </w:r>
      <w:r w:rsidR="00A607E0" w:rsidRPr="00B56D3C">
        <w:rPr>
          <w:rFonts w:ascii="Times New Roman" w:eastAsia="Times New Roman" w:hAnsi="Times New Roman" w:cs="Times New Roman"/>
          <w:sz w:val="24"/>
          <w:szCs w:val="24"/>
          <w:lang w:val="en-GB"/>
        </w:rPr>
        <w:t xml:space="preserve">F) for water from the Glomma river, collected in </w:t>
      </w:r>
      <w:r w:rsidR="00A607E0" w:rsidRPr="00B56D3C">
        <w:rPr>
          <w:rFonts w:ascii="Times New Roman" w:hAnsi="Times New Roman" w:cs="Times New Roman"/>
          <w:sz w:val="24"/>
          <w:szCs w:val="24"/>
          <w:lang w:val="en-GB"/>
        </w:rPr>
        <w:t>May, March and November 2013</w:t>
      </w:r>
      <w:r w:rsidR="00A607E0" w:rsidRPr="00B56D3C">
        <w:rPr>
          <w:rFonts w:ascii="Times New Roman" w:eastAsia="Times New Roman" w:hAnsi="Times New Roman" w:cs="Times New Roman"/>
          <w:sz w:val="24"/>
          <w:szCs w:val="24"/>
          <w:lang w:val="en-GB"/>
        </w:rPr>
        <w:t xml:space="preserve">. </w:t>
      </w:r>
      <w:r w:rsidR="00A607E0" w:rsidRPr="00B56D3C">
        <w:rPr>
          <w:rFonts w:ascii="Times New Roman" w:hAnsi="Times New Roman" w:cs="Times New Roman"/>
          <w:sz w:val="24"/>
          <w:szCs w:val="24"/>
          <w:lang w:val="en-GB"/>
        </w:rPr>
        <w:t xml:space="preserve">The results are expressed as the mean values </w:t>
      </w:r>
      <w:r w:rsidR="00FC7F26" w:rsidRPr="00B56D3C">
        <w:rPr>
          <w:rFonts w:ascii="Times New Roman" w:hAnsi="Times New Roman" w:cs="Times New Roman"/>
          <w:sz w:val="24"/>
          <w:szCs w:val="24"/>
          <w:lang w:val="en-GB"/>
        </w:rPr>
        <w:t>and SD</w:t>
      </w:r>
      <w:r w:rsidR="00A607E0" w:rsidRPr="00B56D3C">
        <w:rPr>
          <w:rFonts w:ascii="Times New Roman" w:hAnsi="Times New Roman" w:cs="Times New Roman"/>
          <w:sz w:val="24"/>
          <w:szCs w:val="24"/>
          <w:lang w:val="en-GB"/>
        </w:rPr>
        <w:t xml:space="preserve">. </w:t>
      </w:r>
      <w:r w:rsidR="00A607E0" w:rsidRPr="00B56D3C">
        <w:rPr>
          <w:rFonts w:ascii="Times New Roman" w:eastAsia="Times New Roman" w:hAnsi="Times New Roman" w:cs="Times New Roman"/>
          <w:sz w:val="24"/>
          <w:szCs w:val="24"/>
          <w:lang w:val="en-GB"/>
        </w:rPr>
        <w:t>Scales on X-axes vary between the coagulants.</w:t>
      </w:r>
    </w:p>
    <w:p w14:paraId="6C2619BE" w14:textId="77777777" w:rsidR="00057ED8" w:rsidRPr="00B56D3C" w:rsidRDefault="00057ED8" w:rsidP="00AF0D09">
      <w:pPr>
        <w:tabs>
          <w:tab w:val="left" w:pos="3170"/>
        </w:tabs>
        <w:spacing w:after="0" w:line="240" w:lineRule="auto"/>
        <w:jc w:val="both"/>
        <w:rPr>
          <w:rFonts w:ascii="Times New Roman" w:eastAsia="Times New Roman" w:hAnsi="Times New Roman" w:cs="Times New Roman"/>
          <w:sz w:val="24"/>
          <w:szCs w:val="24"/>
          <w:lang w:val="en-GB"/>
        </w:rPr>
      </w:pPr>
    </w:p>
    <w:p w14:paraId="309C27C8" w14:textId="058A7452" w:rsidR="0031298E" w:rsidRPr="00B56D3C" w:rsidRDefault="00AC32D4" w:rsidP="00AF0D09">
      <w:pPr>
        <w:tabs>
          <w:tab w:val="left" w:pos="3170"/>
        </w:tabs>
        <w:spacing w:after="0" w:line="360" w:lineRule="auto"/>
        <w:jc w:val="both"/>
        <w:rPr>
          <w:rFonts w:ascii="Times New Roman" w:eastAsia="Times New Roman" w:hAnsi="Times New Roman" w:cs="Times New Roman"/>
          <w:sz w:val="24"/>
          <w:szCs w:val="24"/>
          <w:lang w:val="en-GB"/>
        </w:rPr>
      </w:pPr>
      <w:r w:rsidRPr="00B56D3C">
        <w:rPr>
          <w:rFonts w:ascii="Times New Roman" w:hAnsi="Times New Roman" w:cs="Times New Roman"/>
          <w:sz w:val="24"/>
          <w:szCs w:val="24"/>
          <w:lang w:val="en-GB"/>
        </w:rPr>
        <w:t xml:space="preserve">Measurement of SCV enabled detection of the doses required for colloidal neutralization. </w:t>
      </w:r>
      <w:r w:rsidR="00943647" w:rsidRPr="00B56D3C">
        <w:rPr>
          <w:rFonts w:ascii="Times New Roman" w:eastAsia="Times New Roman" w:hAnsi="Times New Roman" w:cs="Times New Roman"/>
          <w:sz w:val="24"/>
          <w:szCs w:val="24"/>
          <w:lang w:val="en-GB"/>
        </w:rPr>
        <w:t>Zero charge</w:t>
      </w:r>
      <w:r w:rsidR="00291B32" w:rsidRPr="00B56D3C">
        <w:rPr>
          <w:rFonts w:ascii="Times New Roman" w:eastAsia="Times New Roman" w:hAnsi="Times New Roman" w:cs="Times New Roman"/>
          <w:sz w:val="24"/>
          <w:szCs w:val="24"/>
          <w:lang w:val="en-GB"/>
        </w:rPr>
        <w:t xml:space="preserve"> </w:t>
      </w:r>
      <w:r w:rsidR="00943647" w:rsidRPr="00B56D3C">
        <w:rPr>
          <w:rFonts w:ascii="Times New Roman" w:eastAsia="Times New Roman" w:hAnsi="Times New Roman" w:cs="Times New Roman"/>
          <w:sz w:val="24"/>
          <w:szCs w:val="24"/>
          <w:lang w:val="en-GB"/>
        </w:rPr>
        <w:t xml:space="preserve">was reached </w:t>
      </w:r>
      <w:r w:rsidR="000E11D0" w:rsidRPr="00B56D3C">
        <w:rPr>
          <w:rFonts w:ascii="Times New Roman" w:eastAsia="Times New Roman" w:hAnsi="Times New Roman" w:cs="Times New Roman"/>
          <w:sz w:val="24"/>
          <w:szCs w:val="24"/>
          <w:lang w:val="en-GB"/>
        </w:rPr>
        <w:t xml:space="preserve">between </w:t>
      </w:r>
      <w:r w:rsidR="00AB45DE" w:rsidRPr="00B56D3C">
        <w:rPr>
          <w:rFonts w:ascii="Times New Roman" w:eastAsia="Times New Roman" w:hAnsi="Times New Roman" w:cs="Times New Roman"/>
          <w:sz w:val="24"/>
          <w:szCs w:val="24"/>
          <w:lang w:val="en-GB"/>
        </w:rPr>
        <w:t>8</w:t>
      </w:r>
      <w:r w:rsidR="00B56D3C">
        <w:rPr>
          <w:rFonts w:ascii="Times New Roman" w:eastAsia="Times New Roman" w:hAnsi="Times New Roman" w:cs="Times New Roman"/>
          <w:sz w:val="24"/>
          <w:szCs w:val="24"/>
          <w:lang w:val="en-GB"/>
        </w:rPr>
        <w:t>–</w:t>
      </w:r>
      <w:r w:rsidR="000E11D0" w:rsidRPr="00B56D3C">
        <w:rPr>
          <w:rFonts w:ascii="Times New Roman" w:eastAsia="Times New Roman" w:hAnsi="Times New Roman" w:cs="Times New Roman"/>
          <w:sz w:val="24"/>
          <w:szCs w:val="24"/>
          <w:lang w:val="en-GB"/>
        </w:rPr>
        <w:t>11</w:t>
      </w:r>
      <w:r w:rsidR="00B56D3C">
        <w:rPr>
          <w:rFonts w:ascii="Times New Roman" w:eastAsia="Times New Roman" w:hAnsi="Times New Roman" w:cs="Times New Roman"/>
          <w:sz w:val="24"/>
          <w:szCs w:val="24"/>
          <w:lang w:val="en-GB"/>
        </w:rPr>
        <w:t> </w:t>
      </w:r>
      <w:r w:rsidR="00943647" w:rsidRPr="00B56D3C">
        <w:rPr>
          <w:rFonts w:ascii="Times New Roman" w:eastAsia="Times New Roman" w:hAnsi="Times New Roman" w:cs="Times New Roman"/>
          <w:sz w:val="24"/>
          <w:szCs w:val="24"/>
          <w:lang w:val="en-GB"/>
        </w:rPr>
        <w:t xml:space="preserve">mg </w:t>
      </w:r>
      <w:proofErr w:type="spellStart"/>
      <w:r w:rsidR="00943647" w:rsidRPr="00B56D3C">
        <w:rPr>
          <w:rFonts w:ascii="Times New Roman" w:eastAsia="Times New Roman" w:hAnsi="Times New Roman" w:cs="Times New Roman"/>
          <w:sz w:val="24"/>
          <w:szCs w:val="24"/>
          <w:lang w:val="en-GB"/>
        </w:rPr>
        <w:t>Zr</w:t>
      </w:r>
      <w:proofErr w:type="spellEnd"/>
      <w:r w:rsidR="00943647" w:rsidRPr="00B56D3C">
        <w:rPr>
          <w:rFonts w:ascii="Times New Roman" w:eastAsia="Times New Roman" w:hAnsi="Times New Roman" w:cs="Times New Roman"/>
          <w:sz w:val="24"/>
          <w:szCs w:val="24"/>
          <w:lang w:val="en-GB"/>
        </w:rPr>
        <w:t xml:space="preserve"> </w:t>
      </w:r>
      <w:r w:rsidR="00B56D3C">
        <w:rPr>
          <w:rFonts w:ascii="Times New Roman" w:eastAsia="Times New Roman" w:hAnsi="Times New Roman" w:cs="Times New Roman"/>
          <w:sz w:val="24"/>
          <w:szCs w:val="24"/>
          <w:lang w:val="en-GB"/>
        </w:rPr>
        <w:t>L</w:t>
      </w:r>
      <w:r w:rsidR="00B56D3C">
        <w:rPr>
          <w:rFonts w:ascii="Times New Roman" w:eastAsia="Times New Roman" w:hAnsi="Times New Roman" w:cs="Times New Roman"/>
          <w:sz w:val="24"/>
          <w:szCs w:val="24"/>
          <w:vertAlign w:val="superscript"/>
          <w:lang w:val="en-GB"/>
        </w:rPr>
        <w:t>–</w:t>
      </w:r>
      <w:r w:rsidR="00943647" w:rsidRPr="00B56D3C">
        <w:rPr>
          <w:rFonts w:ascii="Times New Roman" w:eastAsia="Times New Roman" w:hAnsi="Times New Roman" w:cs="Times New Roman"/>
          <w:sz w:val="24"/>
          <w:szCs w:val="24"/>
          <w:vertAlign w:val="superscript"/>
          <w:lang w:val="en-GB"/>
        </w:rPr>
        <w:t>1</w:t>
      </w:r>
      <w:r w:rsidR="00943647" w:rsidRPr="00B56D3C">
        <w:rPr>
          <w:rFonts w:ascii="Times New Roman" w:eastAsia="Times New Roman" w:hAnsi="Times New Roman" w:cs="Times New Roman"/>
          <w:sz w:val="24"/>
          <w:szCs w:val="24"/>
          <w:lang w:val="en-GB"/>
        </w:rPr>
        <w:t xml:space="preserve"> and </w:t>
      </w:r>
      <w:r w:rsidR="00031827" w:rsidRPr="00B56D3C">
        <w:rPr>
          <w:rFonts w:ascii="Times New Roman" w:eastAsia="Times New Roman" w:hAnsi="Times New Roman" w:cs="Times New Roman"/>
          <w:sz w:val="24"/>
          <w:szCs w:val="24"/>
          <w:lang w:val="en-GB"/>
        </w:rPr>
        <w:t>2</w:t>
      </w:r>
      <w:r w:rsidR="00B56D3C">
        <w:rPr>
          <w:rFonts w:ascii="Times New Roman" w:eastAsia="Times New Roman" w:hAnsi="Times New Roman" w:cs="Times New Roman"/>
          <w:sz w:val="24"/>
          <w:szCs w:val="24"/>
          <w:lang w:val="en-GB"/>
        </w:rPr>
        <w:t>–</w:t>
      </w:r>
      <w:r w:rsidR="000E11D0" w:rsidRPr="00B56D3C">
        <w:rPr>
          <w:rFonts w:ascii="Times New Roman" w:eastAsia="Times New Roman" w:hAnsi="Times New Roman" w:cs="Times New Roman"/>
          <w:sz w:val="24"/>
          <w:szCs w:val="24"/>
          <w:lang w:val="en-GB"/>
        </w:rPr>
        <w:t>5</w:t>
      </w:r>
      <w:r w:rsidR="00B56D3C">
        <w:rPr>
          <w:rFonts w:ascii="Times New Roman" w:eastAsia="Times New Roman" w:hAnsi="Times New Roman" w:cs="Times New Roman"/>
          <w:sz w:val="24"/>
          <w:szCs w:val="24"/>
          <w:lang w:val="en-GB"/>
        </w:rPr>
        <w:t> </w:t>
      </w:r>
      <w:r w:rsidR="00943647" w:rsidRPr="00B56D3C">
        <w:rPr>
          <w:rFonts w:ascii="Times New Roman" w:eastAsia="Times New Roman" w:hAnsi="Times New Roman" w:cs="Times New Roman"/>
          <w:sz w:val="24"/>
          <w:szCs w:val="24"/>
          <w:lang w:val="en-GB"/>
        </w:rPr>
        <w:t xml:space="preserve">mg chitosan </w:t>
      </w:r>
      <w:r w:rsidR="00B56D3C">
        <w:rPr>
          <w:rFonts w:ascii="Times New Roman" w:eastAsia="Times New Roman" w:hAnsi="Times New Roman" w:cs="Times New Roman"/>
          <w:sz w:val="24"/>
          <w:szCs w:val="24"/>
          <w:lang w:val="en-GB"/>
        </w:rPr>
        <w:t>L</w:t>
      </w:r>
      <w:r w:rsidR="00B56D3C">
        <w:rPr>
          <w:rFonts w:ascii="Times New Roman" w:eastAsia="Times New Roman" w:hAnsi="Times New Roman" w:cs="Times New Roman"/>
          <w:sz w:val="24"/>
          <w:szCs w:val="24"/>
          <w:vertAlign w:val="superscript"/>
          <w:lang w:val="en-GB"/>
        </w:rPr>
        <w:t>–</w:t>
      </w:r>
      <w:r w:rsidR="00943647" w:rsidRPr="00B56D3C">
        <w:rPr>
          <w:rFonts w:ascii="Times New Roman" w:eastAsia="Times New Roman" w:hAnsi="Times New Roman" w:cs="Times New Roman"/>
          <w:sz w:val="24"/>
          <w:szCs w:val="24"/>
          <w:vertAlign w:val="superscript"/>
          <w:lang w:val="en-GB"/>
        </w:rPr>
        <w:t>1</w:t>
      </w:r>
      <w:r w:rsidR="0031298E" w:rsidRPr="00B56D3C">
        <w:rPr>
          <w:rFonts w:ascii="Times New Roman" w:eastAsia="Times New Roman" w:hAnsi="Times New Roman" w:cs="Times New Roman"/>
          <w:sz w:val="24"/>
          <w:szCs w:val="24"/>
          <w:lang w:val="en-GB"/>
        </w:rPr>
        <w:t>. T</w:t>
      </w:r>
      <w:r w:rsidR="00CC77D3" w:rsidRPr="00B56D3C">
        <w:rPr>
          <w:rFonts w:ascii="Times New Roman" w:eastAsia="Times New Roman" w:hAnsi="Times New Roman" w:cs="Times New Roman"/>
          <w:sz w:val="24"/>
          <w:szCs w:val="24"/>
          <w:lang w:val="en-GB"/>
        </w:rPr>
        <w:t>he</w:t>
      </w:r>
      <w:r w:rsidR="0031298E" w:rsidRPr="00B56D3C">
        <w:rPr>
          <w:rFonts w:ascii="Times New Roman" w:eastAsia="Times New Roman" w:hAnsi="Times New Roman" w:cs="Times New Roman"/>
          <w:sz w:val="24"/>
          <w:szCs w:val="24"/>
          <w:lang w:val="en-GB"/>
        </w:rPr>
        <w:t>se</w:t>
      </w:r>
      <w:r w:rsidR="00EA3D20" w:rsidRPr="00B56D3C">
        <w:rPr>
          <w:rFonts w:ascii="Times New Roman" w:eastAsia="Times New Roman" w:hAnsi="Times New Roman" w:cs="Times New Roman"/>
          <w:sz w:val="24"/>
          <w:szCs w:val="24"/>
          <w:lang w:val="en-GB"/>
        </w:rPr>
        <w:t xml:space="preserve"> </w:t>
      </w:r>
      <w:r w:rsidRPr="00B56D3C">
        <w:rPr>
          <w:rFonts w:ascii="Times New Roman" w:eastAsia="Times New Roman" w:hAnsi="Times New Roman" w:cs="Times New Roman"/>
          <w:sz w:val="24"/>
          <w:szCs w:val="24"/>
          <w:lang w:val="en-GB"/>
        </w:rPr>
        <w:t xml:space="preserve">doses </w:t>
      </w:r>
      <w:r w:rsidR="000369AB" w:rsidRPr="00B56D3C">
        <w:rPr>
          <w:rFonts w:ascii="Times New Roman" w:eastAsia="Times New Roman" w:hAnsi="Times New Roman" w:cs="Times New Roman"/>
          <w:sz w:val="24"/>
          <w:szCs w:val="24"/>
          <w:lang w:val="en-GB"/>
        </w:rPr>
        <w:t xml:space="preserve">were </w:t>
      </w:r>
      <w:r w:rsidR="006A44FD" w:rsidRPr="00B56D3C">
        <w:rPr>
          <w:rFonts w:ascii="Times New Roman" w:hAnsi="Times New Roman" w:cs="Times New Roman"/>
          <w:sz w:val="24"/>
          <w:szCs w:val="24"/>
          <w:lang w:val="en-GB"/>
        </w:rPr>
        <w:t xml:space="preserve">consistent with </w:t>
      </w:r>
      <w:r w:rsidR="00943647" w:rsidRPr="00B56D3C">
        <w:rPr>
          <w:rFonts w:ascii="Times New Roman" w:eastAsia="Times New Roman" w:hAnsi="Times New Roman" w:cs="Times New Roman"/>
          <w:sz w:val="24"/>
          <w:szCs w:val="24"/>
          <w:lang w:val="en-GB"/>
        </w:rPr>
        <w:t xml:space="preserve">high </w:t>
      </w:r>
      <w:r w:rsidR="000369AB" w:rsidRPr="00B56D3C">
        <w:rPr>
          <w:rFonts w:ascii="Times New Roman" w:eastAsia="Times New Roman" w:hAnsi="Times New Roman" w:cs="Times New Roman"/>
          <w:sz w:val="24"/>
          <w:szCs w:val="24"/>
          <w:lang w:val="en-GB"/>
        </w:rPr>
        <w:t>reduction efficiencies</w:t>
      </w:r>
      <w:r w:rsidR="00AF3E59" w:rsidRPr="00B56D3C">
        <w:rPr>
          <w:rFonts w:ascii="Times New Roman" w:eastAsia="Times New Roman" w:hAnsi="Times New Roman" w:cs="Times New Roman"/>
          <w:sz w:val="24"/>
          <w:szCs w:val="24"/>
          <w:lang w:val="en-GB"/>
        </w:rPr>
        <w:t xml:space="preserve">, but </w:t>
      </w:r>
      <w:r w:rsidR="00C43E21" w:rsidRPr="00B56D3C">
        <w:rPr>
          <w:rFonts w:ascii="Times New Roman" w:eastAsia="Times New Roman" w:hAnsi="Times New Roman" w:cs="Times New Roman"/>
          <w:sz w:val="24"/>
          <w:szCs w:val="24"/>
          <w:lang w:val="en-GB"/>
        </w:rPr>
        <w:t xml:space="preserve">did not coincide exactly with the </w:t>
      </w:r>
      <w:r w:rsidR="00C66923" w:rsidRPr="00B56D3C">
        <w:rPr>
          <w:rFonts w:ascii="Times New Roman" w:eastAsia="Times New Roman" w:hAnsi="Times New Roman" w:cs="Times New Roman"/>
          <w:sz w:val="24"/>
          <w:szCs w:val="24"/>
          <w:lang w:val="en-GB"/>
        </w:rPr>
        <w:t>minimum effective doses.</w:t>
      </w:r>
      <w:r w:rsidR="00C43E21" w:rsidRPr="00B56D3C">
        <w:rPr>
          <w:rFonts w:ascii="Times New Roman" w:eastAsia="Times New Roman" w:hAnsi="Times New Roman" w:cs="Times New Roman"/>
          <w:sz w:val="24"/>
          <w:szCs w:val="24"/>
          <w:lang w:val="en-GB"/>
        </w:rPr>
        <w:t xml:space="preserve"> Apparently, </w:t>
      </w:r>
      <w:r w:rsidR="00BD5CCD" w:rsidRPr="00B56D3C">
        <w:rPr>
          <w:rFonts w:ascii="Times New Roman" w:eastAsia="Times New Roman" w:hAnsi="Times New Roman" w:cs="Times New Roman"/>
          <w:sz w:val="24"/>
          <w:szCs w:val="24"/>
          <w:lang w:val="en-GB"/>
        </w:rPr>
        <w:t xml:space="preserve">the </w:t>
      </w:r>
      <w:r w:rsidR="00C43E21" w:rsidRPr="00B56D3C">
        <w:rPr>
          <w:rFonts w:ascii="Times New Roman" w:eastAsia="Times New Roman" w:hAnsi="Times New Roman" w:cs="Times New Roman"/>
          <w:sz w:val="24"/>
          <w:szCs w:val="24"/>
          <w:lang w:val="en-GB"/>
        </w:rPr>
        <w:t xml:space="preserve">destabilization </w:t>
      </w:r>
      <w:r w:rsidR="004762DE" w:rsidRPr="00B56D3C">
        <w:rPr>
          <w:rFonts w:ascii="Times New Roman" w:eastAsia="Times New Roman" w:hAnsi="Times New Roman" w:cs="Times New Roman"/>
          <w:sz w:val="24"/>
          <w:szCs w:val="24"/>
          <w:lang w:val="en-GB"/>
        </w:rPr>
        <w:t>for</w:t>
      </w:r>
      <w:r w:rsidR="00C43E21" w:rsidRPr="00B56D3C">
        <w:rPr>
          <w:rFonts w:ascii="Times New Roman" w:eastAsia="Times New Roman" w:hAnsi="Times New Roman" w:cs="Times New Roman"/>
          <w:sz w:val="24"/>
          <w:szCs w:val="24"/>
          <w:lang w:val="en-GB"/>
        </w:rPr>
        <w:t xml:space="preserve"> these two coagulants</w:t>
      </w:r>
      <w:r w:rsidR="00BD5CCD" w:rsidRPr="00B56D3C">
        <w:rPr>
          <w:rFonts w:ascii="Times New Roman" w:eastAsia="Times New Roman" w:hAnsi="Times New Roman" w:cs="Times New Roman"/>
          <w:sz w:val="24"/>
          <w:szCs w:val="24"/>
          <w:lang w:val="en-GB"/>
        </w:rPr>
        <w:t xml:space="preserve"> </w:t>
      </w:r>
      <w:r w:rsidR="00F224A6" w:rsidRPr="00B56D3C">
        <w:rPr>
          <w:rFonts w:ascii="Times New Roman" w:eastAsia="Times New Roman" w:hAnsi="Times New Roman" w:cs="Times New Roman"/>
          <w:sz w:val="24"/>
          <w:szCs w:val="24"/>
          <w:lang w:val="en-GB"/>
        </w:rPr>
        <w:t>occur</w:t>
      </w:r>
      <w:r w:rsidR="00C9508B" w:rsidRPr="00B56D3C">
        <w:rPr>
          <w:rFonts w:ascii="Times New Roman" w:eastAsia="Times New Roman" w:hAnsi="Times New Roman" w:cs="Times New Roman"/>
          <w:sz w:val="24"/>
          <w:szCs w:val="24"/>
          <w:lang w:val="en-GB"/>
        </w:rPr>
        <w:t>s</w:t>
      </w:r>
      <w:r w:rsidR="00850E79" w:rsidRPr="00B56D3C">
        <w:rPr>
          <w:rFonts w:ascii="Times New Roman" w:eastAsia="Times New Roman" w:hAnsi="Times New Roman" w:cs="Times New Roman"/>
          <w:sz w:val="24"/>
          <w:szCs w:val="24"/>
          <w:lang w:val="en-GB"/>
        </w:rPr>
        <w:t xml:space="preserve"> </w:t>
      </w:r>
      <w:r w:rsidR="00C9508B" w:rsidRPr="00B56D3C">
        <w:rPr>
          <w:rFonts w:ascii="Times New Roman" w:eastAsia="Times New Roman" w:hAnsi="Times New Roman" w:cs="Times New Roman"/>
          <w:sz w:val="24"/>
          <w:szCs w:val="24"/>
          <w:lang w:val="en-GB"/>
        </w:rPr>
        <w:t>earlier than complete</w:t>
      </w:r>
      <w:r w:rsidR="004E0003" w:rsidRPr="00B56D3C">
        <w:rPr>
          <w:rFonts w:ascii="Times New Roman" w:eastAsia="Times New Roman" w:hAnsi="Times New Roman" w:cs="Times New Roman"/>
          <w:sz w:val="24"/>
          <w:szCs w:val="24"/>
          <w:lang w:val="en-GB"/>
        </w:rPr>
        <w:t xml:space="preserve"> neutralization of </w:t>
      </w:r>
      <w:r w:rsidR="00BD5CCD" w:rsidRPr="00B56D3C">
        <w:rPr>
          <w:rFonts w:ascii="Times New Roman" w:eastAsia="Times New Roman" w:hAnsi="Times New Roman" w:cs="Times New Roman"/>
          <w:sz w:val="24"/>
          <w:szCs w:val="24"/>
          <w:lang w:val="en-GB"/>
        </w:rPr>
        <w:t xml:space="preserve">colloids </w:t>
      </w:r>
      <w:r w:rsidR="00850E79" w:rsidRPr="00B56D3C">
        <w:rPr>
          <w:rFonts w:ascii="Times New Roman" w:eastAsia="Times New Roman" w:hAnsi="Times New Roman" w:cs="Times New Roman"/>
          <w:sz w:val="24"/>
          <w:szCs w:val="24"/>
          <w:lang w:val="en-GB"/>
        </w:rPr>
        <w:t xml:space="preserve">in the </w:t>
      </w:r>
      <w:r w:rsidR="004E0003" w:rsidRPr="00B56D3C">
        <w:rPr>
          <w:rFonts w:ascii="Times New Roman" w:eastAsia="Times New Roman" w:hAnsi="Times New Roman" w:cs="Times New Roman"/>
          <w:sz w:val="24"/>
          <w:szCs w:val="24"/>
          <w:lang w:val="en-GB"/>
        </w:rPr>
        <w:t>solution</w:t>
      </w:r>
      <w:r w:rsidR="00B1775F" w:rsidRPr="00B56D3C">
        <w:rPr>
          <w:rFonts w:ascii="Times New Roman" w:eastAsia="Times New Roman" w:hAnsi="Times New Roman" w:cs="Times New Roman"/>
          <w:sz w:val="24"/>
          <w:szCs w:val="24"/>
          <w:lang w:val="en-GB"/>
        </w:rPr>
        <w:t xml:space="preserve">. </w:t>
      </w:r>
      <w:r w:rsidR="00B56D3C">
        <w:rPr>
          <w:rFonts w:ascii="Times New Roman" w:eastAsia="Times New Roman" w:hAnsi="Times New Roman" w:cs="Times New Roman"/>
          <w:sz w:val="24"/>
          <w:szCs w:val="24"/>
          <w:lang w:val="en-GB"/>
        </w:rPr>
        <w:t>A s</w:t>
      </w:r>
      <w:r w:rsidR="00B1775F" w:rsidRPr="00B56D3C">
        <w:rPr>
          <w:rFonts w:ascii="Times New Roman" w:eastAsia="Times New Roman" w:hAnsi="Times New Roman" w:cs="Times New Roman"/>
          <w:sz w:val="24"/>
          <w:szCs w:val="24"/>
          <w:lang w:val="en-GB"/>
        </w:rPr>
        <w:t xml:space="preserve">imilar phenomenon was </w:t>
      </w:r>
      <w:r w:rsidR="00B56D3C">
        <w:rPr>
          <w:rFonts w:ascii="Times New Roman" w:eastAsia="Times New Roman" w:hAnsi="Times New Roman" w:cs="Times New Roman"/>
          <w:sz w:val="24"/>
          <w:szCs w:val="24"/>
          <w:lang w:val="en-GB"/>
        </w:rPr>
        <w:t xml:space="preserve">also </w:t>
      </w:r>
      <w:r w:rsidR="00B1775F" w:rsidRPr="00B56D3C">
        <w:rPr>
          <w:rFonts w:ascii="Times New Roman" w:eastAsia="Times New Roman" w:hAnsi="Times New Roman" w:cs="Times New Roman"/>
          <w:sz w:val="24"/>
          <w:szCs w:val="24"/>
          <w:lang w:val="en-GB"/>
        </w:rPr>
        <w:t xml:space="preserve">demonstrated </w:t>
      </w:r>
      <w:r w:rsidR="001501B4" w:rsidRPr="00B56D3C">
        <w:rPr>
          <w:rFonts w:ascii="Times New Roman" w:eastAsia="Times New Roman" w:hAnsi="Times New Roman" w:cs="Times New Roman"/>
          <w:sz w:val="24"/>
          <w:szCs w:val="24"/>
          <w:lang w:val="en-GB"/>
        </w:rPr>
        <w:t>previously</w:t>
      </w:r>
      <w:r w:rsidR="00B1775F" w:rsidRPr="00B56D3C">
        <w:rPr>
          <w:rFonts w:ascii="Times New Roman" w:eastAsia="Times New Roman" w:hAnsi="Times New Roman" w:cs="Times New Roman"/>
          <w:sz w:val="24"/>
          <w:szCs w:val="24"/>
          <w:lang w:val="en-GB"/>
        </w:rPr>
        <w:t xml:space="preserve"> </w:t>
      </w:r>
      <w:r w:rsidR="005E0516" w:rsidRPr="00B56D3C">
        <w:rPr>
          <w:rFonts w:ascii="Times New Roman" w:eastAsia="Times New Roman" w:hAnsi="Times New Roman" w:cs="Times New Roman"/>
          <w:noProof/>
          <w:sz w:val="24"/>
          <w:szCs w:val="24"/>
          <w:lang w:val="en-GB"/>
        </w:rPr>
        <w:t>(</w:t>
      </w:r>
      <w:r w:rsidR="002865BC" w:rsidRPr="00B56D3C">
        <w:rPr>
          <w:rFonts w:ascii="Times New Roman" w:eastAsia="Times New Roman" w:hAnsi="Times New Roman" w:cs="Times New Roman"/>
          <w:noProof/>
          <w:sz w:val="24"/>
          <w:szCs w:val="24"/>
          <w:lang w:val="en-GB"/>
        </w:rPr>
        <w:t xml:space="preserve">Vogelsang </w:t>
      </w:r>
      <w:r w:rsidR="006A2760" w:rsidRPr="00B56D3C">
        <w:rPr>
          <w:rFonts w:ascii="Times New Roman" w:eastAsia="Times New Roman" w:hAnsi="Times New Roman" w:cs="Times New Roman"/>
          <w:i/>
          <w:noProof/>
          <w:sz w:val="24"/>
          <w:szCs w:val="24"/>
          <w:lang w:val="en-GB"/>
        </w:rPr>
        <w:t>et al.</w:t>
      </w:r>
      <w:r w:rsidR="002865BC" w:rsidRPr="00B56D3C">
        <w:rPr>
          <w:rFonts w:ascii="Times New Roman" w:eastAsia="Times New Roman" w:hAnsi="Times New Roman" w:cs="Times New Roman"/>
          <w:noProof/>
          <w:sz w:val="24"/>
          <w:szCs w:val="24"/>
          <w:lang w:val="en-GB"/>
        </w:rPr>
        <w:t xml:space="preserve"> 2004; </w:t>
      </w:r>
      <w:r w:rsidR="005E0516" w:rsidRPr="00B56D3C">
        <w:rPr>
          <w:rFonts w:ascii="Times New Roman" w:eastAsia="Times New Roman" w:hAnsi="Times New Roman" w:cs="Times New Roman"/>
          <w:noProof/>
          <w:sz w:val="24"/>
          <w:szCs w:val="24"/>
          <w:lang w:val="en-GB"/>
        </w:rPr>
        <w:t xml:space="preserve">Jarvis </w:t>
      </w:r>
      <w:r w:rsidR="006A2760" w:rsidRPr="00B56D3C">
        <w:rPr>
          <w:rFonts w:ascii="Times New Roman" w:eastAsia="Times New Roman" w:hAnsi="Times New Roman" w:cs="Times New Roman"/>
          <w:i/>
          <w:noProof/>
          <w:sz w:val="24"/>
          <w:szCs w:val="24"/>
          <w:lang w:val="en-GB"/>
        </w:rPr>
        <w:t>et al.</w:t>
      </w:r>
      <w:r w:rsidR="002865BC" w:rsidRPr="00B56D3C">
        <w:rPr>
          <w:rFonts w:ascii="Times New Roman" w:eastAsia="Times New Roman" w:hAnsi="Times New Roman" w:cs="Times New Roman"/>
          <w:noProof/>
          <w:sz w:val="24"/>
          <w:szCs w:val="24"/>
          <w:lang w:val="en-GB"/>
        </w:rPr>
        <w:t xml:space="preserve"> 2012</w:t>
      </w:r>
      <w:r w:rsidR="005E0516" w:rsidRPr="00B56D3C">
        <w:rPr>
          <w:rFonts w:ascii="Times New Roman" w:eastAsia="Times New Roman" w:hAnsi="Times New Roman" w:cs="Times New Roman"/>
          <w:noProof/>
          <w:sz w:val="24"/>
          <w:szCs w:val="24"/>
          <w:lang w:val="en-GB"/>
        </w:rPr>
        <w:t>)</w:t>
      </w:r>
      <w:r w:rsidR="009949D3" w:rsidRPr="00B56D3C">
        <w:rPr>
          <w:rFonts w:ascii="Times New Roman" w:eastAsia="Times New Roman" w:hAnsi="Times New Roman" w:cs="Times New Roman"/>
          <w:sz w:val="24"/>
          <w:szCs w:val="24"/>
          <w:lang w:val="en-GB"/>
        </w:rPr>
        <w:t>.</w:t>
      </w:r>
    </w:p>
    <w:p w14:paraId="7FEA4F12" w14:textId="7CA1BBAB" w:rsidR="00E55FBD" w:rsidRPr="00B56D3C" w:rsidRDefault="00EA3D20" w:rsidP="00AF0D09">
      <w:pPr>
        <w:tabs>
          <w:tab w:val="left" w:pos="3170"/>
        </w:tabs>
        <w:spacing w:after="0" w:line="360" w:lineRule="auto"/>
        <w:jc w:val="both"/>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lastRenderedPageBreak/>
        <w:t xml:space="preserve">The impact of pH on the destabilization </w:t>
      </w:r>
      <w:r w:rsidR="002715E1" w:rsidRPr="00B56D3C">
        <w:rPr>
          <w:rFonts w:ascii="Times New Roman" w:eastAsia="Times New Roman" w:hAnsi="Times New Roman" w:cs="Times New Roman"/>
          <w:sz w:val="24"/>
          <w:szCs w:val="24"/>
          <w:lang w:val="en-GB"/>
        </w:rPr>
        <w:t xml:space="preserve">efficiency </w:t>
      </w:r>
      <w:r w:rsidR="006A47F7" w:rsidRPr="00B56D3C">
        <w:rPr>
          <w:rFonts w:ascii="Times New Roman" w:eastAsia="Times New Roman" w:hAnsi="Times New Roman" w:cs="Times New Roman"/>
          <w:sz w:val="24"/>
          <w:szCs w:val="24"/>
          <w:lang w:val="en-GB"/>
        </w:rPr>
        <w:t>is shown in Figure 3. R</w:t>
      </w:r>
      <w:r w:rsidRPr="00B56D3C">
        <w:rPr>
          <w:rFonts w:ascii="Times New Roman" w:eastAsia="Times New Roman" w:hAnsi="Times New Roman" w:cs="Times New Roman"/>
          <w:sz w:val="24"/>
          <w:szCs w:val="24"/>
          <w:lang w:val="en-GB"/>
        </w:rPr>
        <w:t>eduction</w:t>
      </w:r>
      <w:r w:rsidR="002715E1" w:rsidRPr="00B56D3C">
        <w:rPr>
          <w:rFonts w:ascii="Times New Roman" w:eastAsia="Times New Roman" w:hAnsi="Times New Roman" w:cs="Times New Roman"/>
          <w:sz w:val="24"/>
          <w:szCs w:val="24"/>
          <w:lang w:val="en-GB"/>
        </w:rPr>
        <w:t>s</w:t>
      </w:r>
      <w:r w:rsidRPr="00B56D3C">
        <w:rPr>
          <w:rFonts w:ascii="Times New Roman" w:eastAsia="Times New Roman" w:hAnsi="Times New Roman" w:cs="Times New Roman"/>
          <w:sz w:val="24"/>
          <w:szCs w:val="24"/>
          <w:lang w:val="en-GB"/>
        </w:rPr>
        <w:t xml:space="preserve"> in colour </w:t>
      </w:r>
      <w:r w:rsidR="006A47F7" w:rsidRPr="00B56D3C">
        <w:rPr>
          <w:rFonts w:ascii="Times New Roman" w:eastAsia="Times New Roman" w:hAnsi="Times New Roman" w:cs="Times New Roman"/>
          <w:sz w:val="24"/>
          <w:szCs w:val="24"/>
          <w:lang w:val="en-GB"/>
        </w:rPr>
        <w:t>by 80</w:t>
      </w:r>
      <w:r w:rsidR="00B56D3C">
        <w:rPr>
          <w:rFonts w:ascii="Times New Roman" w:eastAsia="Times New Roman" w:hAnsi="Times New Roman" w:cs="Times New Roman"/>
          <w:sz w:val="24"/>
          <w:szCs w:val="24"/>
          <w:lang w:val="en-GB"/>
        </w:rPr>
        <w:t>–</w:t>
      </w:r>
      <w:r w:rsidR="002715E1" w:rsidRPr="00B56D3C">
        <w:rPr>
          <w:rFonts w:ascii="Times New Roman" w:eastAsia="Times New Roman" w:hAnsi="Times New Roman" w:cs="Times New Roman"/>
          <w:sz w:val="24"/>
          <w:szCs w:val="24"/>
          <w:lang w:val="en-GB"/>
        </w:rPr>
        <w:t xml:space="preserve">90% </w:t>
      </w:r>
      <w:r w:rsidR="006A47F7" w:rsidRPr="00B56D3C">
        <w:rPr>
          <w:rFonts w:ascii="Times New Roman" w:eastAsia="Times New Roman" w:hAnsi="Times New Roman" w:cs="Times New Roman"/>
          <w:sz w:val="24"/>
          <w:szCs w:val="24"/>
          <w:lang w:val="en-GB"/>
        </w:rPr>
        <w:t xml:space="preserve">occurred for the metal-based coagulants </w:t>
      </w:r>
      <w:r w:rsidR="006B52DD" w:rsidRPr="00B56D3C">
        <w:rPr>
          <w:rFonts w:ascii="Times New Roman" w:eastAsia="Times New Roman" w:hAnsi="Times New Roman" w:cs="Times New Roman"/>
          <w:sz w:val="24"/>
          <w:szCs w:val="24"/>
          <w:lang w:val="en-GB"/>
        </w:rPr>
        <w:t xml:space="preserve">at </w:t>
      </w:r>
      <w:r w:rsidR="005B3F45" w:rsidRPr="00B56D3C">
        <w:rPr>
          <w:rFonts w:ascii="Times New Roman" w:eastAsia="Times New Roman" w:hAnsi="Times New Roman" w:cs="Times New Roman"/>
          <w:sz w:val="24"/>
          <w:szCs w:val="24"/>
          <w:lang w:val="en-GB"/>
        </w:rPr>
        <w:t xml:space="preserve">pH </w:t>
      </w:r>
      <w:proofErr w:type="gramStart"/>
      <w:r w:rsidR="005B3F45" w:rsidRPr="00B56D3C">
        <w:rPr>
          <w:rFonts w:ascii="Times New Roman" w:eastAsia="Times New Roman" w:hAnsi="Times New Roman" w:cs="Times New Roman"/>
          <w:sz w:val="24"/>
          <w:szCs w:val="24"/>
          <w:lang w:val="en-GB"/>
        </w:rPr>
        <w:t xml:space="preserve">between </w:t>
      </w:r>
      <w:r w:rsidRPr="00B56D3C">
        <w:rPr>
          <w:rFonts w:ascii="Times New Roman" w:eastAsia="Times New Roman" w:hAnsi="Times New Roman" w:cs="Times New Roman"/>
          <w:sz w:val="24"/>
          <w:szCs w:val="24"/>
          <w:lang w:val="en-GB"/>
        </w:rPr>
        <w:t>5</w:t>
      </w:r>
      <w:r w:rsidR="005B3F45" w:rsidRPr="00B56D3C">
        <w:rPr>
          <w:rFonts w:ascii="Times New Roman" w:eastAsia="Times New Roman" w:hAnsi="Times New Roman" w:cs="Times New Roman"/>
          <w:sz w:val="24"/>
          <w:szCs w:val="24"/>
          <w:lang w:val="en-GB"/>
        </w:rPr>
        <w:t>.0</w:t>
      </w:r>
      <w:r w:rsidRPr="00B56D3C">
        <w:rPr>
          <w:rFonts w:ascii="Times New Roman" w:eastAsia="Times New Roman" w:hAnsi="Times New Roman" w:cs="Times New Roman"/>
          <w:sz w:val="24"/>
          <w:szCs w:val="24"/>
          <w:lang w:val="en-GB"/>
        </w:rPr>
        <w:t>–7</w:t>
      </w:r>
      <w:r w:rsidR="005B3F45" w:rsidRPr="00B56D3C">
        <w:rPr>
          <w:rFonts w:ascii="Times New Roman" w:eastAsia="Times New Roman" w:hAnsi="Times New Roman" w:cs="Times New Roman"/>
          <w:sz w:val="24"/>
          <w:szCs w:val="24"/>
          <w:lang w:val="en-GB"/>
        </w:rPr>
        <w:t>.0</w:t>
      </w:r>
      <w:r w:rsidR="006A47F7" w:rsidRPr="00B56D3C">
        <w:rPr>
          <w:rFonts w:ascii="Times New Roman" w:eastAsia="Times New Roman" w:hAnsi="Times New Roman" w:cs="Times New Roman"/>
          <w:sz w:val="24"/>
          <w:szCs w:val="24"/>
          <w:lang w:val="en-GB"/>
        </w:rPr>
        <w:t xml:space="preserve"> for Al</w:t>
      </w:r>
      <w:proofErr w:type="gramEnd"/>
      <w:r w:rsidR="006A47F7" w:rsidRPr="00B56D3C">
        <w:rPr>
          <w:rFonts w:ascii="Times New Roman" w:eastAsia="Times New Roman" w:hAnsi="Times New Roman" w:cs="Times New Roman"/>
          <w:sz w:val="24"/>
          <w:szCs w:val="24"/>
          <w:lang w:val="en-GB"/>
        </w:rPr>
        <w:t xml:space="preserve"> and </w:t>
      </w:r>
      <w:r w:rsidR="002715E1" w:rsidRPr="00B56D3C">
        <w:rPr>
          <w:rFonts w:ascii="Times New Roman" w:eastAsia="Times New Roman" w:hAnsi="Times New Roman" w:cs="Times New Roman"/>
          <w:sz w:val="24"/>
          <w:szCs w:val="24"/>
          <w:lang w:val="en-GB"/>
        </w:rPr>
        <w:t>3.5</w:t>
      </w:r>
      <w:r w:rsidR="00B56D3C">
        <w:rPr>
          <w:rFonts w:ascii="Times New Roman" w:eastAsia="Times New Roman" w:hAnsi="Times New Roman" w:cs="Times New Roman"/>
          <w:sz w:val="24"/>
          <w:szCs w:val="24"/>
          <w:lang w:val="en-GB"/>
        </w:rPr>
        <w:t>–</w:t>
      </w:r>
      <w:r w:rsidR="006A47F7" w:rsidRPr="00B56D3C">
        <w:rPr>
          <w:rFonts w:ascii="Times New Roman" w:eastAsia="Times New Roman" w:hAnsi="Times New Roman" w:cs="Times New Roman"/>
          <w:sz w:val="24"/>
          <w:szCs w:val="24"/>
          <w:lang w:val="en-GB"/>
        </w:rPr>
        <w:t xml:space="preserve">6.3 for </w:t>
      </w:r>
      <w:proofErr w:type="spellStart"/>
      <w:r w:rsidR="006A47F7" w:rsidRPr="00B56D3C">
        <w:rPr>
          <w:rFonts w:ascii="Times New Roman" w:eastAsia="Times New Roman" w:hAnsi="Times New Roman" w:cs="Times New Roman"/>
          <w:sz w:val="24"/>
          <w:szCs w:val="24"/>
          <w:lang w:val="en-GB"/>
        </w:rPr>
        <w:t>Zr</w:t>
      </w:r>
      <w:proofErr w:type="spellEnd"/>
      <w:r w:rsidR="006A47F7" w:rsidRPr="00B56D3C">
        <w:rPr>
          <w:rFonts w:ascii="Times New Roman" w:eastAsia="Times New Roman" w:hAnsi="Times New Roman" w:cs="Times New Roman"/>
          <w:sz w:val="24"/>
          <w:szCs w:val="24"/>
          <w:lang w:val="en-GB"/>
        </w:rPr>
        <w:t>. E</w:t>
      </w:r>
      <w:r w:rsidR="002715E1" w:rsidRPr="00B56D3C">
        <w:rPr>
          <w:rFonts w:ascii="Times New Roman" w:eastAsia="Times New Roman" w:hAnsi="Times New Roman" w:cs="Times New Roman"/>
          <w:sz w:val="24"/>
          <w:szCs w:val="24"/>
          <w:lang w:val="en-GB"/>
        </w:rPr>
        <w:t xml:space="preserve">fficiency </w:t>
      </w:r>
      <w:r w:rsidR="006A47F7" w:rsidRPr="00B56D3C">
        <w:rPr>
          <w:rFonts w:ascii="Times New Roman" w:eastAsia="Times New Roman" w:hAnsi="Times New Roman" w:cs="Times New Roman"/>
          <w:sz w:val="24"/>
          <w:szCs w:val="24"/>
          <w:lang w:val="en-GB"/>
        </w:rPr>
        <w:t>between 60</w:t>
      </w:r>
      <w:r w:rsidR="00B56D3C">
        <w:rPr>
          <w:rFonts w:ascii="Times New Roman" w:eastAsia="Times New Roman" w:hAnsi="Times New Roman" w:cs="Times New Roman"/>
          <w:sz w:val="24"/>
          <w:szCs w:val="24"/>
          <w:lang w:val="en-GB"/>
        </w:rPr>
        <w:t>–</w:t>
      </w:r>
      <w:r w:rsidR="002715E1" w:rsidRPr="00B56D3C">
        <w:rPr>
          <w:rFonts w:ascii="Times New Roman" w:eastAsia="Times New Roman" w:hAnsi="Times New Roman" w:cs="Times New Roman"/>
          <w:sz w:val="24"/>
          <w:szCs w:val="24"/>
          <w:lang w:val="en-GB"/>
        </w:rPr>
        <w:t>80%</w:t>
      </w:r>
      <w:r w:rsidR="006A47F7" w:rsidRPr="00B56D3C">
        <w:rPr>
          <w:rFonts w:ascii="Times New Roman" w:eastAsia="Times New Roman" w:hAnsi="Times New Roman" w:cs="Times New Roman"/>
          <w:sz w:val="24"/>
          <w:szCs w:val="24"/>
          <w:lang w:val="en-GB"/>
        </w:rPr>
        <w:t xml:space="preserve"> was registered for the selected chitosan doses, applied </w:t>
      </w:r>
      <w:r w:rsidR="003A025E" w:rsidRPr="00B56D3C">
        <w:rPr>
          <w:rFonts w:ascii="Times New Roman" w:eastAsia="Times New Roman" w:hAnsi="Times New Roman" w:cs="Times New Roman"/>
          <w:sz w:val="24"/>
          <w:szCs w:val="24"/>
          <w:lang w:val="en-GB"/>
        </w:rPr>
        <w:t xml:space="preserve">at </w:t>
      </w:r>
      <w:r w:rsidR="006A47F7" w:rsidRPr="00B56D3C">
        <w:rPr>
          <w:rFonts w:ascii="Times New Roman" w:eastAsia="Times New Roman" w:hAnsi="Times New Roman" w:cs="Times New Roman"/>
          <w:sz w:val="24"/>
          <w:szCs w:val="24"/>
          <w:lang w:val="en-GB"/>
        </w:rPr>
        <w:t>pH within 4.0–7.0</w:t>
      </w:r>
      <w:r w:rsidR="002715E1" w:rsidRPr="00B56D3C">
        <w:rPr>
          <w:rFonts w:ascii="Times New Roman" w:eastAsia="Times New Roman" w:hAnsi="Times New Roman" w:cs="Times New Roman"/>
          <w:sz w:val="24"/>
          <w:szCs w:val="24"/>
          <w:lang w:val="en-GB"/>
        </w:rPr>
        <w:t xml:space="preserve">. </w:t>
      </w:r>
      <w:r w:rsidR="003A025E" w:rsidRPr="00B56D3C">
        <w:rPr>
          <w:rFonts w:ascii="Times New Roman" w:eastAsia="Times New Roman" w:hAnsi="Times New Roman" w:cs="Times New Roman"/>
          <w:sz w:val="24"/>
          <w:szCs w:val="24"/>
          <w:lang w:val="en-GB"/>
        </w:rPr>
        <w:t>For all coagulants a</w:t>
      </w:r>
      <w:r w:rsidRPr="00B56D3C">
        <w:rPr>
          <w:rFonts w:ascii="Times New Roman" w:eastAsia="Times New Roman" w:hAnsi="Times New Roman" w:cs="Times New Roman"/>
          <w:sz w:val="24"/>
          <w:szCs w:val="24"/>
          <w:lang w:val="en-GB"/>
        </w:rPr>
        <w:t>n effective minim</w:t>
      </w:r>
      <w:r w:rsidR="008B710D" w:rsidRPr="00B56D3C">
        <w:rPr>
          <w:rFonts w:ascii="Times New Roman" w:eastAsia="Times New Roman" w:hAnsi="Times New Roman" w:cs="Times New Roman"/>
          <w:sz w:val="24"/>
          <w:szCs w:val="24"/>
          <w:lang w:val="en-GB"/>
        </w:rPr>
        <w:t>um</w:t>
      </w:r>
      <w:r w:rsidRPr="00B56D3C">
        <w:rPr>
          <w:rFonts w:ascii="Times New Roman" w:eastAsia="Times New Roman" w:hAnsi="Times New Roman" w:cs="Times New Roman"/>
          <w:sz w:val="24"/>
          <w:szCs w:val="24"/>
          <w:lang w:val="en-GB"/>
        </w:rPr>
        <w:t xml:space="preserve"> dose was decreasing upon protonation, implying involvement of H</w:t>
      </w:r>
      <w:r w:rsidRPr="00B56D3C">
        <w:rPr>
          <w:rFonts w:ascii="Times New Roman" w:eastAsia="Times New Roman" w:hAnsi="Times New Roman" w:cs="Times New Roman"/>
          <w:sz w:val="24"/>
          <w:szCs w:val="24"/>
          <w:vertAlign w:val="superscript"/>
          <w:lang w:val="en-GB"/>
        </w:rPr>
        <w:t>+</w:t>
      </w:r>
      <w:r w:rsidRPr="00B56D3C">
        <w:rPr>
          <w:rFonts w:ascii="Times New Roman" w:eastAsia="Times New Roman" w:hAnsi="Times New Roman" w:cs="Times New Roman"/>
          <w:sz w:val="24"/>
          <w:szCs w:val="24"/>
          <w:lang w:val="en-GB"/>
        </w:rPr>
        <w:t xml:space="preserve"> ions in charge neutralisation mechanism</w:t>
      </w:r>
      <w:r w:rsidR="00374683" w:rsidRPr="00B56D3C">
        <w:rPr>
          <w:rFonts w:ascii="Times New Roman" w:eastAsia="Times New Roman" w:hAnsi="Times New Roman" w:cs="Times New Roman"/>
          <w:sz w:val="24"/>
          <w:szCs w:val="24"/>
          <w:lang w:val="en-GB"/>
        </w:rPr>
        <w:t xml:space="preserve"> </w:t>
      </w:r>
      <w:r w:rsidR="00374683" w:rsidRPr="00B56D3C">
        <w:rPr>
          <w:rFonts w:ascii="Times New Roman" w:eastAsia="Times New Roman" w:hAnsi="Times New Roman" w:cs="Times New Roman"/>
          <w:noProof/>
          <w:sz w:val="24"/>
          <w:szCs w:val="24"/>
          <w:lang w:val="en-GB"/>
        </w:rPr>
        <w:t xml:space="preserve">(Vogelsang </w:t>
      </w:r>
      <w:r w:rsidR="006A2760" w:rsidRPr="00B56D3C">
        <w:rPr>
          <w:rFonts w:ascii="Times New Roman" w:eastAsia="Times New Roman" w:hAnsi="Times New Roman" w:cs="Times New Roman"/>
          <w:i/>
          <w:noProof/>
          <w:sz w:val="24"/>
          <w:szCs w:val="24"/>
          <w:lang w:val="en-GB"/>
        </w:rPr>
        <w:t>et al.</w:t>
      </w:r>
      <w:r w:rsidR="00374683" w:rsidRPr="00B56D3C">
        <w:rPr>
          <w:rFonts w:ascii="Times New Roman" w:eastAsia="Times New Roman" w:hAnsi="Times New Roman" w:cs="Times New Roman"/>
          <w:noProof/>
          <w:sz w:val="24"/>
          <w:szCs w:val="24"/>
          <w:lang w:val="en-GB"/>
        </w:rPr>
        <w:t xml:space="preserve"> 2004</w:t>
      </w:r>
      <w:r w:rsidR="00B56D3C">
        <w:rPr>
          <w:rFonts w:ascii="Times New Roman" w:eastAsia="Times New Roman" w:hAnsi="Times New Roman" w:cs="Times New Roman"/>
          <w:noProof/>
          <w:sz w:val="24"/>
          <w:szCs w:val="24"/>
          <w:lang w:val="en-GB"/>
        </w:rPr>
        <w:t>;</w:t>
      </w:r>
      <w:r w:rsidR="00374683" w:rsidRPr="00B56D3C">
        <w:rPr>
          <w:rFonts w:ascii="Times New Roman" w:eastAsia="Times New Roman" w:hAnsi="Times New Roman" w:cs="Times New Roman"/>
          <w:noProof/>
          <w:sz w:val="24"/>
          <w:szCs w:val="24"/>
          <w:lang w:val="en-GB"/>
        </w:rPr>
        <w:t xml:space="preserve"> Shin</w:t>
      </w:r>
      <w:r w:rsidR="00B56D3C">
        <w:rPr>
          <w:rFonts w:ascii="Times New Roman" w:eastAsia="Times New Roman" w:hAnsi="Times New Roman" w:cs="Times New Roman"/>
          <w:noProof/>
          <w:sz w:val="24"/>
          <w:szCs w:val="24"/>
          <w:lang w:val="en-GB"/>
        </w:rPr>
        <w:t xml:space="preserve"> </w:t>
      </w:r>
      <w:r w:rsidR="00B56D3C" w:rsidRPr="00B56D3C">
        <w:rPr>
          <w:rFonts w:ascii="Times New Roman" w:eastAsia="Times New Roman" w:hAnsi="Times New Roman" w:cs="Times New Roman"/>
          <w:i/>
          <w:noProof/>
          <w:sz w:val="24"/>
          <w:szCs w:val="24"/>
          <w:lang w:val="en-GB"/>
        </w:rPr>
        <w:t>et al</w:t>
      </w:r>
      <w:r w:rsidR="00B56D3C">
        <w:rPr>
          <w:rFonts w:ascii="Times New Roman" w:eastAsia="Times New Roman" w:hAnsi="Times New Roman" w:cs="Times New Roman"/>
          <w:noProof/>
          <w:sz w:val="24"/>
          <w:szCs w:val="24"/>
          <w:lang w:val="en-GB"/>
        </w:rPr>
        <w:t>.</w:t>
      </w:r>
      <w:r w:rsidR="00374683" w:rsidRPr="00B56D3C">
        <w:rPr>
          <w:rFonts w:ascii="Times New Roman" w:eastAsia="Times New Roman" w:hAnsi="Times New Roman" w:cs="Times New Roman"/>
          <w:noProof/>
          <w:sz w:val="24"/>
          <w:szCs w:val="24"/>
          <w:lang w:val="en-GB"/>
        </w:rPr>
        <w:t xml:space="preserve"> 2008)</w:t>
      </w:r>
      <w:r w:rsidRPr="00B56D3C">
        <w:rPr>
          <w:rFonts w:ascii="Times New Roman" w:eastAsia="Times New Roman" w:hAnsi="Times New Roman" w:cs="Times New Roman"/>
          <w:sz w:val="24"/>
          <w:szCs w:val="24"/>
          <w:lang w:val="en-GB"/>
        </w:rPr>
        <w:t>.</w:t>
      </w:r>
      <w:r w:rsidR="00A20CAA" w:rsidRPr="00B56D3C">
        <w:rPr>
          <w:rFonts w:ascii="Times New Roman" w:eastAsia="Times New Roman" w:hAnsi="Times New Roman" w:cs="Times New Roman"/>
          <w:sz w:val="24"/>
          <w:szCs w:val="24"/>
          <w:lang w:val="en-GB"/>
        </w:rPr>
        <w:t xml:space="preserve"> </w:t>
      </w:r>
      <w:r w:rsidRPr="00B56D3C">
        <w:rPr>
          <w:rFonts w:ascii="Times New Roman" w:hAnsi="Times New Roman" w:cs="Times New Roman"/>
          <w:sz w:val="24"/>
          <w:szCs w:val="24"/>
          <w:lang w:val="en-GB"/>
        </w:rPr>
        <w:t>Optimization of the coagulation process for the correct dose and pH was shown to be important</w:t>
      </w:r>
      <w:r w:rsidR="006B52DD" w:rsidRPr="00B56D3C">
        <w:rPr>
          <w:rFonts w:ascii="Times New Roman" w:hAnsi="Times New Roman" w:cs="Times New Roman"/>
          <w:sz w:val="24"/>
          <w:szCs w:val="24"/>
          <w:lang w:val="en-GB"/>
        </w:rPr>
        <w:t>,</w:t>
      </w:r>
      <w:r w:rsidRPr="00B56D3C">
        <w:rPr>
          <w:rFonts w:ascii="Times New Roman" w:hAnsi="Times New Roman" w:cs="Times New Roman"/>
          <w:sz w:val="24"/>
          <w:szCs w:val="24"/>
          <w:lang w:val="en-GB"/>
        </w:rPr>
        <w:t xml:space="preserve"> not only for colour reductions, but also to minimize metal residues in the treated samples </w:t>
      </w:r>
      <w:r w:rsidRPr="00B56D3C">
        <w:rPr>
          <w:rFonts w:ascii="Times New Roman" w:eastAsia="Times New Roman" w:hAnsi="Times New Roman" w:cs="Times New Roman"/>
          <w:sz w:val="24"/>
          <w:szCs w:val="24"/>
          <w:lang w:val="en-GB"/>
        </w:rPr>
        <w:t>(Figure 3)</w:t>
      </w:r>
      <w:r w:rsidRPr="00B56D3C">
        <w:rPr>
          <w:rFonts w:ascii="Times New Roman" w:hAnsi="Times New Roman" w:cs="Times New Roman"/>
          <w:sz w:val="24"/>
          <w:szCs w:val="24"/>
          <w:lang w:val="en-GB"/>
        </w:rPr>
        <w:t>.</w:t>
      </w:r>
    </w:p>
    <w:p w14:paraId="4CA14B59" w14:textId="77777777" w:rsidR="00C1733B" w:rsidRPr="00B56D3C" w:rsidRDefault="00C1733B" w:rsidP="00AF0D09">
      <w:pPr>
        <w:tabs>
          <w:tab w:val="left" w:pos="3170"/>
        </w:tabs>
        <w:spacing w:after="0" w:line="360" w:lineRule="auto"/>
        <w:jc w:val="both"/>
        <w:rPr>
          <w:rFonts w:ascii="Times New Roman" w:hAnsi="Times New Roman" w:cs="Times New Roman"/>
          <w:sz w:val="24"/>
          <w:szCs w:val="24"/>
          <w:lang w:val="en-GB"/>
        </w:rPr>
      </w:pPr>
    </w:p>
    <w:p w14:paraId="7EB30CCD" w14:textId="78F80B66" w:rsidR="00EA3D20" w:rsidRPr="00B56D3C" w:rsidRDefault="008B3A71" w:rsidP="00A37EBB">
      <w:pPr>
        <w:spacing w:after="0" w:line="360" w:lineRule="auto"/>
        <w:jc w:val="center"/>
        <w:rPr>
          <w:rFonts w:ascii="Times New Roman" w:eastAsia="Times New Roman" w:hAnsi="Times New Roman" w:cs="Times New Roman"/>
          <w:sz w:val="24"/>
          <w:szCs w:val="24"/>
          <w:lang w:val="en-GB"/>
        </w:rPr>
      </w:pPr>
      <w:r w:rsidRPr="00B56D3C">
        <w:rPr>
          <w:rFonts w:ascii="Times New Roman" w:eastAsia="Times New Roman" w:hAnsi="Times New Roman" w:cs="Times New Roman"/>
          <w:b/>
          <w:noProof/>
          <w:sz w:val="24"/>
          <w:szCs w:val="24"/>
          <w:lang w:val="en-GB" w:eastAsia="en-GB"/>
        </w:rPr>
        <w:drawing>
          <wp:inline distT="0" distB="0" distL="0" distR="0" wp14:anchorId="5FD9EFFA" wp14:editId="667B37EE">
            <wp:extent cx="5943600" cy="1585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85112"/>
                    </a:xfrm>
                    <a:prstGeom prst="rect">
                      <a:avLst/>
                    </a:prstGeom>
                    <a:noFill/>
                    <a:ln>
                      <a:noFill/>
                    </a:ln>
                  </pic:spPr>
                </pic:pic>
              </a:graphicData>
            </a:graphic>
          </wp:inline>
        </w:drawing>
      </w:r>
      <w:r w:rsidR="00EA3D20" w:rsidRPr="00B56D3C">
        <w:rPr>
          <w:rFonts w:ascii="Times New Roman" w:eastAsia="Times New Roman" w:hAnsi="Times New Roman" w:cs="Times New Roman"/>
          <w:b/>
          <w:sz w:val="24"/>
          <w:szCs w:val="24"/>
          <w:lang w:val="en-GB"/>
        </w:rPr>
        <w:t>Figure 3</w:t>
      </w:r>
      <w:r w:rsidR="00B56D3C">
        <w:rPr>
          <w:rFonts w:ascii="Times New Roman" w:eastAsia="Times New Roman" w:hAnsi="Times New Roman" w:cs="Times New Roman"/>
          <w:b/>
          <w:sz w:val="24"/>
          <w:szCs w:val="24"/>
          <w:lang w:val="en-GB"/>
        </w:rPr>
        <w:t xml:space="preserve"> |</w:t>
      </w:r>
      <w:r w:rsidR="00EA3D20" w:rsidRPr="00B56D3C">
        <w:rPr>
          <w:rFonts w:ascii="Times New Roman" w:eastAsia="Times New Roman" w:hAnsi="Times New Roman" w:cs="Times New Roman"/>
          <w:sz w:val="24"/>
          <w:szCs w:val="24"/>
          <w:lang w:val="en-GB"/>
        </w:rPr>
        <w:t xml:space="preserve"> Setup B</w:t>
      </w:r>
      <w:r w:rsidR="00CC77D3" w:rsidRPr="00B56D3C">
        <w:rPr>
          <w:rFonts w:ascii="Times New Roman" w:eastAsia="Times New Roman" w:hAnsi="Times New Roman" w:cs="Times New Roman"/>
          <w:sz w:val="24"/>
          <w:szCs w:val="24"/>
          <w:lang w:val="en-GB"/>
        </w:rPr>
        <w:t>:</w:t>
      </w:r>
      <w:r w:rsidR="00EA3D20" w:rsidRPr="00B56D3C">
        <w:rPr>
          <w:rFonts w:ascii="Times New Roman" w:eastAsia="Times New Roman" w:hAnsi="Times New Roman" w:cs="Times New Roman"/>
          <w:sz w:val="24"/>
          <w:szCs w:val="24"/>
          <w:lang w:val="en-GB"/>
        </w:rPr>
        <w:t xml:space="preserve"> reductions (%) in colour vs coagulation pH for three differe</w:t>
      </w:r>
      <w:r w:rsidR="00C1612A" w:rsidRPr="00B56D3C">
        <w:rPr>
          <w:rFonts w:ascii="Times New Roman" w:eastAsia="Times New Roman" w:hAnsi="Times New Roman" w:cs="Times New Roman"/>
          <w:sz w:val="24"/>
          <w:szCs w:val="24"/>
          <w:lang w:val="en-GB"/>
        </w:rPr>
        <w:t xml:space="preserve">nt doses of Al, </w:t>
      </w:r>
      <w:proofErr w:type="spellStart"/>
      <w:r w:rsidR="00C1612A" w:rsidRPr="00B56D3C">
        <w:rPr>
          <w:rFonts w:ascii="Times New Roman" w:eastAsia="Times New Roman" w:hAnsi="Times New Roman" w:cs="Times New Roman"/>
          <w:sz w:val="24"/>
          <w:szCs w:val="24"/>
          <w:lang w:val="en-GB"/>
        </w:rPr>
        <w:t>Zr</w:t>
      </w:r>
      <w:proofErr w:type="spellEnd"/>
      <w:r w:rsidR="00C1612A" w:rsidRPr="00B56D3C">
        <w:rPr>
          <w:rFonts w:ascii="Times New Roman" w:eastAsia="Times New Roman" w:hAnsi="Times New Roman" w:cs="Times New Roman"/>
          <w:sz w:val="24"/>
          <w:szCs w:val="24"/>
          <w:lang w:val="en-GB"/>
        </w:rPr>
        <w:t xml:space="preserve"> and chitosan</w:t>
      </w:r>
      <w:r w:rsidR="00EA3D20" w:rsidRPr="00B56D3C">
        <w:rPr>
          <w:rFonts w:ascii="Times New Roman" w:eastAsia="Times New Roman" w:hAnsi="Times New Roman" w:cs="Times New Roman"/>
          <w:sz w:val="24"/>
          <w:szCs w:val="24"/>
          <w:lang w:val="en-GB"/>
        </w:rPr>
        <w:t>.</w:t>
      </w:r>
      <w:r w:rsidR="00CA18E1" w:rsidRPr="00B56D3C">
        <w:rPr>
          <w:rFonts w:ascii="Times New Roman" w:eastAsia="Times New Roman" w:hAnsi="Times New Roman" w:cs="Times New Roman"/>
          <w:sz w:val="24"/>
          <w:szCs w:val="24"/>
          <w:lang w:val="en-GB"/>
        </w:rPr>
        <w:t xml:space="preserve"> </w:t>
      </w:r>
      <w:r w:rsidR="00A37EBB" w:rsidRPr="00B56D3C">
        <w:rPr>
          <w:rFonts w:ascii="Times New Roman" w:hAnsi="Times New Roman" w:cs="Times New Roman"/>
          <w:sz w:val="24"/>
          <w:szCs w:val="24"/>
          <w:lang w:val="en-GB"/>
        </w:rPr>
        <w:t xml:space="preserve">The results are expressed as the mean values and </w:t>
      </w:r>
      <w:r w:rsidR="00666458" w:rsidRPr="00B56D3C">
        <w:rPr>
          <w:rFonts w:ascii="Times New Roman" w:hAnsi="Times New Roman" w:cs="Times New Roman"/>
          <w:sz w:val="24"/>
          <w:szCs w:val="24"/>
          <w:lang w:val="en-GB"/>
        </w:rPr>
        <w:t>SEM</w:t>
      </w:r>
      <w:r w:rsidR="00A37EBB" w:rsidRPr="00B56D3C">
        <w:rPr>
          <w:rFonts w:ascii="Times New Roman" w:hAnsi="Times New Roman" w:cs="Times New Roman"/>
          <w:sz w:val="24"/>
          <w:szCs w:val="24"/>
          <w:lang w:val="en-GB"/>
        </w:rPr>
        <w:t xml:space="preserve"> calculated for two independent replicates</w:t>
      </w:r>
      <w:r w:rsidR="00A37EBB" w:rsidRPr="00B56D3C">
        <w:rPr>
          <w:rFonts w:ascii="Times New Roman" w:eastAsia="Times New Roman" w:hAnsi="Times New Roman" w:cs="Times New Roman"/>
          <w:sz w:val="24"/>
          <w:szCs w:val="24"/>
          <w:lang w:val="en-GB"/>
        </w:rPr>
        <w:t xml:space="preserve"> </w:t>
      </w:r>
      <w:r w:rsidR="00C1612A" w:rsidRPr="00B56D3C">
        <w:rPr>
          <w:rFonts w:ascii="Times New Roman" w:eastAsia="Times New Roman" w:hAnsi="Times New Roman" w:cs="Times New Roman"/>
          <w:sz w:val="24"/>
          <w:szCs w:val="24"/>
          <w:lang w:val="en-GB"/>
        </w:rPr>
        <w:t xml:space="preserve">on </w:t>
      </w:r>
      <w:r w:rsidR="00C1612A" w:rsidRPr="00B56D3C">
        <w:rPr>
          <w:rFonts w:ascii="Times New Roman" w:hAnsi="Times New Roman" w:cs="Times New Roman"/>
          <w:sz w:val="24"/>
          <w:szCs w:val="24"/>
          <w:lang w:val="en-GB"/>
        </w:rPr>
        <w:t>the Mar</w:t>
      </w:r>
      <w:r w:rsidR="00C53018" w:rsidRPr="00B56D3C">
        <w:rPr>
          <w:rFonts w:ascii="Times New Roman" w:hAnsi="Times New Roman" w:cs="Times New Roman"/>
          <w:sz w:val="24"/>
          <w:szCs w:val="24"/>
          <w:lang w:val="en-GB"/>
        </w:rPr>
        <w:t>ch</w:t>
      </w:r>
      <w:r w:rsidR="00C1612A" w:rsidRPr="00B56D3C">
        <w:rPr>
          <w:rFonts w:ascii="Times New Roman" w:hAnsi="Times New Roman" w:cs="Times New Roman"/>
          <w:sz w:val="24"/>
          <w:szCs w:val="24"/>
          <w:lang w:val="en-GB"/>
        </w:rPr>
        <w:t xml:space="preserve"> water</w:t>
      </w:r>
      <w:r w:rsidR="00EA3D20" w:rsidRPr="00B56D3C">
        <w:rPr>
          <w:rFonts w:ascii="Times New Roman" w:eastAsia="Times New Roman" w:hAnsi="Times New Roman" w:cs="Times New Roman"/>
          <w:sz w:val="24"/>
          <w:szCs w:val="24"/>
          <w:lang w:val="en-GB"/>
        </w:rPr>
        <w:t>. Arrows indicate values for the residual metals measured in supernatants after sedimentation.</w:t>
      </w:r>
    </w:p>
    <w:p w14:paraId="63321CC9" w14:textId="77777777" w:rsidR="005B3F45" w:rsidRPr="00B56D3C" w:rsidRDefault="005B3F45" w:rsidP="00AF0D09">
      <w:pPr>
        <w:tabs>
          <w:tab w:val="left" w:pos="3170"/>
        </w:tabs>
        <w:spacing w:after="0" w:line="360" w:lineRule="auto"/>
        <w:jc w:val="both"/>
        <w:rPr>
          <w:rFonts w:ascii="Times New Roman" w:hAnsi="Times New Roman" w:cs="Times New Roman"/>
          <w:sz w:val="24"/>
          <w:szCs w:val="24"/>
          <w:lang w:val="en-GB"/>
        </w:rPr>
      </w:pPr>
    </w:p>
    <w:p w14:paraId="733F299E" w14:textId="145334EF" w:rsidR="005135DA" w:rsidRPr="00B56D3C" w:rsidRDefault="00E55FBD" w:rsidP="00343046">
      <w:pPr>
        <w:tabs>
          <w:tab w:val="left" w:pos="3170"/>
        </w:tabs>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 xml:space="preserve">Analysis of the jar-test data </w:t>
      </w:r>
      <w:r w:rsidR="00551402" w:rsidRPr="00B56D3C">
        <w:rPr>
          <w:rFonts w:ascii="Times New Roman" w:hAnsi="Times New Roman" w:cs="Times New Roman"/>
          <w:sz w:val="24"/>
          <w:szCs w:val="24"/>
          <w:lang w:val="en-GB"/>
        </w:rPr>
        <w:t>defined</w:t>
      </w:r>
      <w:r w:rsidRPr="00B56D3C">
        <w:rPr>
          <w:rFonts w:ascii="Times New Roman" w:hAnsi="Times New Roman" w:cs="Times New Roman"/>
          <w:sz w:val="24"/>
          <w:szCs w:val="24"/>
          <w:lang w:val="en-GB"/>
        </w:rPr>
        <w:t xml:space="preserve"> </w:t>
      </w:r>
      <w:r w:rsidR="005B3F45" w:rsidRPr="00B56D3C">
        <w:rPr>
          <w:rFonts w:ascii="Times New Roman" w:hAnsi="Times New Roman" w:cs="Times New Roman"/>
          <w:sz w:val="24"/>
          <w:szCs w:val="24"/>
          <w:lang w:val="en-GB"/>
        </w:rPr>
        <w:t>the optimal treatment conditions as 1</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5</w:t>
      </w:r>
      <w:r w:rsidR="00B56D3C">
        <w:rPr>
          <w:rFonts w:ascii="Times New Roman" w:hAnsi="Times New Roman" w:cs="Times New Roman"/>
          <w:sz w:val="24"/>
          <w:szCs w:val="24"/>
          <w:lang w:val="en-GB"/>
        </w:rPr>
        <w:t> </w:t>
      </w:r>
      <w:r w:rsidR="005B3F45"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005B3F45" w:rsidRPr="00B56D3C">
        <w:rPr>
          <w:rFonts w:ascii="Times New Roman" w:hAnsi="Times New Roman" w:cs="Times New Roman"/>
          <w:sz w:val="24"/>
          <w:szCs w:val="24"/>
          <w:vertAlign w:val="superscript"/>
          <w:lang w:val="en-GB"/>
        </w:rPr>
        <w:t>1</w:t>
      </w:r>
      <w:r w:rsidR="005B3F45" w:rsidRPr="00B56D3C">
        <w:rPr>
          <w:rFonts w:ascii="Times New Roman" w:hAnsi="Times New Roman" w:cs="Times New Roman"/>
          <w:sz w:val="24"/>
          <w:szCs w:val="24"/>
          <w:lang w:val="en-GB"/>
        </w:rPr>
        <w:t xml:space="preserve"> at pH 5.0</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7.0</w:t>
      </w:r>
      <w:r w:rsidRPr="00B56D3C">
        <w:rPr>
          <w:rFonts w:ascii="Times New Roman" w:hAnsi="Times New Roman" w:cs="Times New Roman"/>
          <w:sz w:val="24"/>
          <w:szCs w:val="24"/>
          <w:lang w:val="en-GB"/>
        </w:rPr>
        <w:t xml:space="preserve"> for Al</w:t>
      </w:r>
      <w:r w:rsidR="005B3F45" w:rsidRPr="00B56D3C">
        <w:rPr>
          <w:rFonts w:ascii="Times New Roman" w:hAnsi="Times New Roman" w:cs="Times New Roman"/>
          <w:sz w:val="24"/>
          <w:szCs w:val="24"/>
          <w:lang w:val="en-GB"/>
        </w:rPr>
        <w:t>, 5</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12</w:t>
      </w:r>
      <w:r w:rsidR="00B56D3C">
        <w:rPr>
          <w:rFonts w:ascii="Times New Roman" w:hAnsi="Times New Roman" w:cs="Times New Roman"/>
          <w:sz w:val="24"/>
          <w:szCs w:val="24"/>
          <w:lang w:val="en-GB"/>
        </w:rPr>
        <w:t> </w:t>
      </w:r>
      <w:r w:rsidR="005B3F45"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005B3F45" w:rsidRPr="00B56D3C">
        <w:rPr>
          <w:rFonts w:ascii="Times New Roman" w:hAnsi="Times New Roman" w:cs="Times New Roman"/>
          <w:sz w:val="24"/>
          <w:szCs w:val="24"/>
          <w:vertAlign w:val="superscript"/>
          <w:lang w:val="en-GB"/>
        </w:rPr>
        <w:t>1</w:t>
      </w:r>
      <w:r w:rsidR="005B3F45" w:rsidRPr="00B56D3C">
        <w:rPr>
          <w:rFonts w:ascii="Times New Roman" w:hAnsi="Times New Roman" w:cs="Times New Roman"/>
          <w:sz w:val="24"/>
          <w:szCs w:val="24"/>
          <w:lang w:val="en-GB"/>
        </w:rPr>
        <w:t xml:space="preserve"> at pH 4.5</w:t>
      </w:r>
      <w:r w:rsidR="00B56D3C">
        <w:rPr>
          <w:rFonts w:ascii="Times New Roman" w:hAnsi="Times New Roman" w:cs="Times New Roman"/>
          <w:sz w:val="24"/>
          <w:szCs w:val="24"/>
          <w:lang w:val="en-GB"/>
        </w:rPr>
        <w:t>–</w:t>
      </w:r>
      <w:r w:rsidR="002715E1" w:rsidRPr="00B56D3C">
        <w:rPr>
          <w:rFonts w:ascii="Times New Roman" w:hAnsi="Times New Roman" w:cs="Times New Roman"/>
          <w:sz w:val="24"/>
          <w:szCs w:val="24"/>
          <w:lang w:val="en-GB"/>
        </w:rPr>
        <w:t>6.3</w:t>
      </w:r>
      <w:r w:rsidR="00551402" w:rsidRPr="00B56D3C">
        <w:rPr>
          <w:rFonts w:ascii="Times New Roman" w:hAnsi="Times New Roman" w:cs="Times New Roman"/>
          <w:sz w:val="24"/>
          <w:szCs w:val="24"/>
          <w:lang w:val="en-GB"/>
        </w:rPr>
        <w:t xml:space="preserve"> for </w:t>
      </w:r>
      <w:proofErr w:type="spellStart"/>
      <w:r w:rsidR="00551402" w:rsidRPr="00B56D3C">
        <w:rPr>
          <w:rFonts w:ascii="Times New Roman" w:hAnsi="Times New Roman" w:cs="Times New Roman"/>
          <w:sz w:val="24"/>
          <w:szCs w:val="24"/>
          <w:lang w:val="en-GB"/>
        </w:rPr>
        <w:t>Zr</w:t>
      </w:r>
      <w:proofErr w:type="spellEnd"/>
      <w:r w:rsidR="005B3F45" w:rsidRPr="00B56D3C">
        <w:rPr>
          <w:rFonts w:ascii="Times New Roman" w:hAnsi="Times New Roman" w:cs="Times New Roman"/>
          <w:sz w:val="24"/>
          <w:szCs w:val="24"/>
          <w:lang w:val="en-GB"/>
        </w:rPr>
        <w:t xml:space="preserve">, and </w:t>
      </w:r>
      <w:r w:rsidR="002715E1" w:rsidRPr="00B56D3C">
        <w:rPr>
          <w:rFonts w:ascii="Times New Roman" w:hAnsi="Times New Roman" w:cs="Times New Roman"/>
          <w:sz w:val="24"/>
          <w:szCs w:val="24"/>
          <w:lang w:val="en-GB"/>
        </w:rPr>
        <w:t>2</w:t>
      </w:r>
      <w:r w:rsidR="00B56D3C">
        <w:rPr>
          <w:rFonts w:ascii="Times New Roman" w:hAnsi="Times New Roman" w:cs="Times New Roman"/>
          <w:sz w:val="24"/>
          <w:szCs w:val="24"/>
          <w:lang w:val="en-GB"/>
        </w:rPr>
        <w:t>–</w:t>
      </w:r>
      <w:r w:rsidR="002715E1" w:rsidRPr="00B56D3C">
        <w:rPr>
          <w:rFonts w:ascii="Times New Roman" w:hAnsi="Times New Roman" w:cs="Times New Roman"/>
          <w:sz w:val="24"/>
          <w:szCs w:val="24"/>
          <w:lang w:val="en-GB"/>
        </w:rPr>
        <w:t>6</w:t>
      </w:r>
      <w:r w:rsidR="00B56D3C">
        <w:rPr>
          <w:rFonts w:ascii="Times New Roman" w:hAnsi="Times New Roman" w:cs="Times New Roman"/>
          <w:sz w:val="24"/>
          <w:szCs w:val="24"/>
          <w:lang w:val="en-GB"/>
        </w:rPr>
        <w:t> </w:t>
      </w:r>
      <w:r w:rsidR="005B3F45"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005B3F45" w:rsidRPr="00B56D3C">
        <w:rPr>
          <w:rFonts w:ascii="Times New Roman" w:hAnsi="Times New Roman" w:cs="Times New Roman"/>
          <w:sz w:val="24"/>
          <w:szCs w:val="24"/>
          <w:vertAlign w:val="superscript"/>
          <w:lang w:val="en-GB"/>
        </w:rPr>
        <w:t>1</w:t>
      </w:r>
      <w:r w:rsidR="00551402" w:rsidRPr="00B56D3C">
        <w:rPr>
          <w:rFonts w:ascii="Times New Roman" w:hAnsi="Times New Roman" w:cs="Times New Roman"/>
          <w:sz w:val="24"/>
          <w:szCs w:val="24"/>
          <w:lang w:val="en-GB"/>
        </w:rPr>
        <w:t xml:space="preserve"> </w:t>
      </w:r>
      <w:r w:rsidR="005B3F45" w:rsidRPr="00B56D3C">
        <w:rPr>
          <w:rFonts w:ascii="Times New Roman" w:hAnsi="Times New Roman" w:cs="Times New Roman"/>
          <w:sz w:val="24"/>
          <w:szCs w:val="24"/>
          <w:lang w:val="en-GB"/>
        </w:rPr>
        <w:t>at pH 4.</w:t>
      </w:r>
      <w:r w:rsidR="002715E1" w:rsidRPr="00B56D3C">
        <w:rPr>
          <w:rFonts w:ascii="Times New Roman" w:hAnsi="Times New Roman" w:cs="Times New Roman"/>
          <w:sz w:val="24"/>
          <w:szCs w:val="24"/>
          <w:lang w:val="en-GB"/>
        </w:rPr>
        <w:t>0</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7.</w:t>
      </w:r>
      <w:r w:rsidR="002715E1" w:rsidRPr="00B56D3C">
        <w:rPr>
          <w:rFonts w:ascii="Times New Roman" w:hAnsi="Times New Roman" w:cs="Times New Roman"/>
          <w:sz w:val="24"/>
          <w:szCs w:val="24"/>
          <w:lang w:val="en-GB"/>
        </w:rPr>
        <w:t>0</w:t>
      </w:r>
      <w:r w:rsidR="00551402" w:rsidRPr="00B56D3C">
        <w:rPr>
          <w:rFonts w:ascii="Times New Roman" w:hAnsi="Times New Roman" w:cs="Times New Roman"/>
          <w:sz w:val="24"/>
          <w:szCs w:val="24"/>
          <w:lang w:val="en-GB"/>
        </w:rPr>
        <w:t xml:space="preserve"> for chitosan</w:t>
      </w:r>
      <w:r w:rsidR="005B3F45" w:rsidRPr="00B56D3C">
        <w:rPr>
          <w:rFonts w:ascii="Times New Roman" w:hAnsi="Times New Roman" w:cs="Times New Roman"/>
          <w:sz w:val="24"/>
          <w:szCs w:val="24"/>
          <w:lang w:val="en-GB"/>
        </w:rPr>
        <w:t>.</w:t>
      </w:r>
      <w:r w:rsidR="00C11D58" w:rsidRPr="00B56D3C">
        <w:rPr>
          <w:rFonts w:ascii="Times New Roman" w:hAnsi="Times New Roman" w:cs="Times New Roman"/>
          <w:sz w:val="24"/>
          <w:szCs w:val="24"/>
          <w:lang w:val="en-GB"/>
        </w:rPr>
        <w:t xml:space="preserve"> These data we</w:t>
      </w:r>
      <w:r w:rsidR="005135DA" w:rsidRPr="00B56D3C">
        <w:rPr>
          <w:rFonts w:ascii="Times New Roman" w:hAnsi="Times New Roman" w:cs="Times New Roman"/>
          <w:sz w:val="24"/>
          <w:szCs w:val="24"/>
          <w:lang w:val="en-GB"/>
        </w:rPr>
        <w:t>re in</w:t>
      </w:r>
      <w:r w:rsidR="00C11D58" w:rsidRPr="00B56D3C">
        <w:rPr>
          <w:rFonts w:ascii="Times New Roman" w:hAnsi="Times New Roman" w:cs="Times New Roman"/>
          <w:sz w:val="24"/>
          <w:szCs w:val="24"/>
          <w:lang w:val="en-GB"/>
        </w:rPr>
        <w:t xml:space="preserve"> good agreement with previous reports. </w:t>
      </w:r>
      <w:proofErr w:type="spellStart"/>
      <w:r w:rsidR="005B3F45" w:rsidRPr="00B56D3C">
        <w:rPr>
          <w:rFonts w:ascii="Times New Roman" w:hAnsi="Times New Roman" w:cs="Times New Roman"/>
          <w:sz w:val="24"/>
          <w:szCs w:val="24"/>
          <w:lang w:val="en-GB"/>
        </w:rPr>
        <w:t>Polyaluminium</w:t>
      </w:r>
      <w:proofErr w:type="spellEnd"/>
      <w:r w:rsidR="005B3F45" w:rsidRPr="00B56D3C">
        <w:rPr>
          <w:rFonts w:ascii="Times New Roman" w:hAnsi="Times New Roman" w:cs="Times New Roman"/>
          <w:sz w:val="24"/>
          <w:szCs w:val="24"/>
          <w:lang w:val="en-GB"/>
        </w:rPr>
        <w:t xml:space="preserve"> chloride dosed at 1.0</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2.5</w:t>
      </w:r>
      <w:r w:rsidR="00B56D3C">
        <w:rPr>
          <w:rFonts w:ascii="Times New Roman" w:hAnsi="Times New Roman" w:cs="Times New Roman"/>
          <w:sz w:val="24"/>
          <w:szCs w:val="24"/>
          <w:lang w:val="en-GB"/>
        </w:rPr>
        <w:t> </w:t>
      </w:r>
      <w:r w:rsidR="005B3F45" w:rsidRPr="00B56D3C">
        <w:rPr>
          <w:rFonts w:ascii="Times New Roman" w:hAnsi="Times New Roman" w:cs="Times New Roman"/>
          <w:sz w:val="24"/>
          <w:szCs w:val="24"/>
          <w:lang w:val="en-GB"/>
        </w:rPr>
        <w:t xml:space="preserve">mg Al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005B3F45" w:rsidRPr="00B56D3C">
        <w:rPr>
          <w:rFonts w:ascii="Times New Roman" w:hAnsi="Times New Roman" w:cs="Times New Roman"/>
          <w:sz w:val="24"/>
          <w:szCs w:val="24"/>
          <w:vertAlign w:val="superscript"/>
          <w:lang w:val="en-GB"/>
        </w:rPr>
        <w:t>1</w:t>
      </w:r>
      <w:r w:rsidR="005B3F45" w:rsidRPr="00B56D3C">
        <w:rPr>
          <w:rFonts w:ascii="Times New Roman" w:hAnsi="Times New Roman" w:cs="Times New Roman"/>
          <w:sz w:val="24"/>
          <w:szCs w:val="24"/>
          <w:lang w:val="en-GB"/>
        </w:rPr>
        <w:t xml:space="preserve"> and pH 5.7</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6.7 are recommended for contact filtration of Norwegian raw waters at colour levels of 15</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50</w:t>
      </w:r>
      <w:r w:rsidR="00B56D3C">
        <w:rPr>
          <w:rFonts w:ascii="Times New Roman" w:hAnsi="Times New Roman" w:cs="Times New Roman"/>
          <w:sz w:val="24"/>
          <w:szCs w:val="24"/>
          <w:lang w:val="en-GB"/>
        </w:rPr>
        <w:t> </w:t>
      </w:r>
      <w:r w:rsidR="005B3F45" w:rsidRPr="00B56D3C">
        <w:rPr>
          <w:rFonts w:ascii="Times New Roman" w:hAnsi="Times New Roman" w:cs="Times New Roman"/>
          <w:sz w:val="24"/>
          <w:szCs w:val="24"/>
          <w:lang w:val="en-GB"/>
        </w:rPr>
        <w:t xml:space="preserve">mg Pt </w:t>
      </w:r>
      <w:r w:rsidR="00B56D3C">
        <w:rPr>
          <w:rFonts w:ascii="Times New Roman" w:hAnsi="Times New Roman" w:cs="Times New Roman"/>
          <w:sz w:val="24"/>
          <w:szCs w:val="24"/>
          <w:lang w:val="en-GB"/>
        </w:rPr>
        <w:t>L</w:t>
      </w:r>
      <w:r w:rsidR="00B56D3C">
        <w:rPr>
          <w:rFonts w:ascii="Times New Roman" w:hAnsi="Times New Roman" w:cs="Times New Roman"/>
          <w:sz w:val="24"/>
          <w:szCs w:val="24"/>
          <w:vertAlign w:val="superscript"/>
          <w:lang w:val="en-GB"/>
        </w:rPr>
        <w:t>–</w:t>
      </w:r>
      <w:r w:rsidR="005B3F45" w:rsidRPr="00B56D3C">
        <w:rPr>
          <w:rFonts w:ascii="Times New Roman" w:hAnsi="Times New Roman" w:cs="Times New Roman"/>
          <w:sz w:val="24"/>
          <w:szCs w:val="24"/>
          <w:vertAlign w:val="superscript"/>
          <w:lang w:val="en-GB"/>
        </w:rPr>
        <w:t>1</w:t>
      </w:r>
      <w:r w:rsidR="005B3F45" w:rsidRPr="00B56D3C">
        <w:rPr>
          <w:rFonts w:ascii="Times New Roman" w:hAnsi="Times New Roman" w:cs="Times New Roman"/>
          <w:sz w:val="24"/>
          <w:szCs w:val="24"/>
          <w:lang w:val="en-GB"/>
        </w:rPr>
        <w:t xml:space="preserve"> </w:t>
      </w:r>
      <w:r w:rsidR="00F73069" w:rsidRPr="00B56D3C">
        <w:rPr>
          <w:rFonts w:ascii="Times New Roman" w:hAnsi="Times New Roman" w:cs="Times New Roman"/>
          <w:noProof/>
          <w:sz w:val="24"/>
          <w:szCs w:val="24"/>
          <w:lang w:val="en-GB"/>
        </w:rPr>
        <w:t xml:space="preserve">(Ødegaard </w:t>
      </w:r>
      <w:r w:rsidR="006A2760" w:rsidRPr="00B56D3C">
        <w:rPr>
          <w:rFonts w:ascii="Times New Roman" w:hAnsi="Times New Roman" w:cs="Times New Roman"/>
          <w:i/>
          <w:noProof/>
          <w:sz w:val="24"/>
          <w:szCs w:val="24"/>
          <w:lang w:val="en-GB"/>
        </w:rPr>
        <w:t>et al.</w:t>
      </w:r>
      <w:r w:rsidR="005B3F45" w:rsidRPr="00B56D3C">
        <w:rPr>
          <w:rFonts w:ascii="Times New Roman" w:hAnsi="Times New Roman" w:cs="Times New Roman"/>
          <w:noProof/>
          <w:sz w:val="24"/>
          <w:szCs w:val="24"/>
          <w:lang w:val="en-GB"/>
        </w:rPr>
        <w:t xml:space="preserve"> 2010)</w:t>
      </w:r>
      <w:r w:rsidR="005B3F45" w:rsidRPr="00B56D3C">
        <w:rPr>
          <w:rFonts w:ascii="Times New Roman" w:hAnsi="Times New Roman" w:cs="Times New Roman"/>
          <w:sz w:val="24"/>
          <w:szCs w:val="24"/>
          <w:lang w:val="en-GB"/>
        </w:rPr>
        <w:t xml:space="preserve">. </w:t>
      </w:r>
      <w:r w:rsidR="003C529E" w:rsidRPr="00B56D3C">
        <w:rPr>
          <w:rFonts w:ascii="Times New Roman" w:hAnsi="Times New Roman" w:cs="Times New Roman"/>
          <w:sz w:val="24"/>
          <w:szCs w:val="24"/>
          <w:lang w:val="en-GB"/>
        </w:rPr>
        <w:t>The same report prescribe</w:t>
      </w:r>
      <w:r w:rsidR="004C4264" w:rsidRPr="00B56D3C">
        <w:rPr>
          <w:rFonts w:ascii="Times New Roman" w:hAnsi="Times New Roman" w:cs="Times New Roman"/>
          <w:sz w:val="24"/>
          <w:szCs w:val="24"/>
          <w:lang w:val="en-GB"/>
        </w:rPr>
        <w:t>s</w:t>
      </w:r>
      <w:r w:rsidR="003C529E" w:rsidRPr="00B56D3C">
        <w:rPr>
          <w:rFonts w:ascii="Times New Roman" w:hAnsi="Times New Roman" w:cs="Times New Roman"/>
          <w:sz w:val="24"/>
          <w:szCs w:val="24"/>
          <w:lang w:val="en-GB"/>
        </w:rPr>
        <w:t xml:space="preserve"> </w:t>
      </w:r>
      <w:r w:rsidR="003C529E" w:rsidRPr="00B56D3C">
        <w:rPr>
          <w:rFonts w:ascii="Times New Roman" w:hAnsi="Times New Roman" w:cs="Times New Roman"/>
          <w:noProof/>
          <w:sz w:val="24"/>
          <w:szCs w:val="24"/>
          <w:lang w:val="en-GB"/>
        </w:rPr>
        <w:t>1.7</w:t>
      </w:r>
      <w:r w:rsidR="00B56D3C">
        <w:rPr>
          <w:rFonts w:ascii="Times New Roman" w:hAnsi="Times New Roman" w:cs="Times New Roman"/>
          <w:noProof/>
          <w:sz w:val="24"/>
          <w:szCs w:val="24"/>
          <w:lang w:val="en-GB"/>
        </w:rPr>
        <w:t>–</w:t>
      </w:r>
      <w:r w:rsidR="003C529E" w:rsidRPr="00B56D3C">
        <w:rPr>
          <w:rFonts w:ascii="Times New Roman" w:hAnsi="Times New Roman" w:cs="Times New Roman"/>
          <w:noProof/>
          <w:sz w:val="24"/>
          <w:szCs w:val="24"/>
          <w:lang w:val="en-GB"/>
        </w:rPr>
        <w:t>3.5</w:t>
      </w:r>
      <w:r w:rsidR="00B56D3C">
        <w:rPr>
          <w:rFonts w:ascii="Times New Roman" w:hAnsi="Times New Roman" w:cs="Times New Roman"/>
          <w:noProof/>
          <w:sz w:val="24"/>
          <w:szCs w:val="24"/>
          <w:lang w:val="en-GB"/>
        </w:rPr>
        <w:t> </w:t>
      </w:r>
      <w:r w:rsidR="003C529E" w:rsidRPr="00B56D3C">
        <w:rPr>
          <w:rFonts w:ascii="Times New Roman" w:hAnsi="Times New Roman" w:cs="Times New Roman"/>
          <w:noProof/>
          <w:sz w:val="24"/>
          <w:szCs w:val="24"/>
          <w:lang w:val="en-GB"/>
        </w:rPr>
        <w:t xml:space="preserve">mg chitosan </w:t>
      </w:r>
      <w:r w:rsidR="00B56D3C">
        <w:rPr>
          <w:rFonts w:ascii="Times New Roman" w:hAnsi="Times New Roman" w:cs="Times New Roman"/>
          <w:noProof/>
          <w:sz w:val="24"/>
          <w:szCs w:val="24"/>
          <w:lang w:val="en-GB"/>
        </w:rPr>
        <w:t>L</w:t>
      </w:r>
      <w:r w:rsidR="00B56D3C">
        <w:rPr>
          <w:rFonts w:ascii="Times New Roman" w:hAnsi="Times New Roman" w:cs="Times New Roman"/>
          <w:noProof/>
          <w:sz w:val="24"/>
          <w:szCs w:val="24"/>
          <w:vertAlign w:val="superscript"/>
          <w:lang w:val="en-GB"/>
        </w:rPr>
        <w:t>–</w:t>
      </w:r>
      <w:r w:rsidR="003C529E" w:rsidRPr="00B56D3C">
        <w:rPr>
          <w:rFonts w:ascii="Times New Roman" w:hAnsi="Times New Roman" w:cs="Times New Roman"/>
          <w:noProof/>
          <w:sz w:val="24"/>
          <w:szCs w:val="24"/>
          <w:vertAlign w:val="superscript"/>
          <w:lang w:val="en-GB"/>
        </w:rPr>
        <w:t>1</w:t>
      </w:r>
      <w:r w:rsidR="003C529E" w:rsidRPr="00B56D3C">
        <w:rPr>
          <w:rFonts w:ascii="Times New Roman" w:hAnsi="Times New Roman" w:cs="Times New Roman"/>
          <w:noProof/>
          <w:sz w:val="24"/>
          <w:szCs w:val="24"/>
          <w:lang w:val="en-GB"/>
        </w:rPr>
        <w:t xml:space="preserve"> with the pH </w:t>
      </w:r>
      <w:r w:rsidR="004C4264" w:rsidRPr="00B56D3C">
        <w:rPr>
          <w:rFonts w:ascii="Times New Roman" w:hAnsi="Times New Roman" w:cs="Times New Roman"/>
          <w:noProof/>
          <w:sz w:val="24"/>
          <w:szCs w:val="24"/>
          <w:lang w:val="en-GB"/>
        </w:rPr>
        <w:t>between 5 and 6</w:t>
      </w:r>
      <w:r w:rsidR="003C529E" w:rsidRPr="00B56D3C">
        <w:rPr>
          <w:rFonts w:ascii="Times New Roman" w:hAnsi="Times New Roman" w:cs="Times New Roman"/>
          <w:noProof/>
          <w:sz w:val="24"/>
          <w:szCs w:val="24"/>
          <w:lang w:val="en-GB"/>
        </w:rPr>
        <w:t>.</w:t>
      </w:r>
      <w:r w:rsidR="005B3F45" w:rsidRPr="00B56D3C">
        <w:rPr>
          <w:rFonts w:ascii="Times New Roman" w:hAnsi="Times New Roman" w:cs="Times New Roman"/>
          <w:sz w:val="24"/>
          <w:szCs w:val="24"/>
          <w:lang w:val="en-GB"/>
        </w:rPr>
        <w:t xml:space="preserve"> Published studies on </w:t>
      </w:r>
      <w:proofErr w:type="spellStart"/>
      <w:r w:rsidR="005B3F45" w:rsidRPr="00B56D3C">
        <w:rPr>
          <w:rFonts w:ascii="Times New Roman" w:hAnsi="Times New Roman" w:cs="Times New Roman"/>
          <w:sz w:val="24"/>
          <w:szCs w:val="24"/>
          <w:lang w:val="en-GB"/>
        </w:rPr>
        <w:t>Zr</w:t>
      </w:r>
      <w:proofErr w:type="spellEnd"/>
      <w:r w:rsidR="005B3F45" w:rsidRPr="00B56D3C">
        <w:rPr>
          <w:rFonts w:ascii="Times New Roman" w:hAnsi="Times New Roman" w:cs="Times New Roman"/>
          <w:sz w:val="24"/>
          <w:szCs w:val="24"/>
          <w:lang w:val="en-GB"/>
        </w:rPr>
        <w:t xml:space="preserve"> </w:t>
      </w:r>
      <w:r w:rsidR="005B3F45" w:rsidRPr="00B56D3C">
        <w:rPr>
          <w:rFonts w:ascii="Times New Roman" w:hAnsi="Times New Roman" w:cs="Times New Roman"/>
          <w:noProof/>
          <w:sz w:val="24"/>
          <w:szCs w:val="24"/>
          <w:lang w:val="en-GB"/>
        </w:rPr>
        <w:t xml:space="preserve">(Jarvis </w:t>
      </w:r>
      <w:r w:rsidR="006A2760" w:rsidRPr="00B56D3C">
        <w:rPr>
          <w:rFonts w:ascii="Times New Roman" w:hAnsi="Times New Roman" w:cs="Times New Roman"/>
          <w:i/>
          <w:noProof/>
          <w:sz w:val="24"/>
          <w:szCs w:val="24"/>
          <w:lang w:val="en-GB"/>
        </w:rPr>
        <w:t>et al.</w:t>
      </w:r>
      <w:r w:rsidR="005B3F45" w:rsidRPr="00B56D3C">
        <w:rPr>
          <w:rFonts w:ascii="Times New Roman" w:hAnsi="Times New Roman" w:cs="Times New Roman"/>
          <w:noProof/>
          <w:sz w:val="24"/>
          <w:szCs w:val="24"/>
          <w:lang w:val="en-GB"/>
        </w:rPr>
        <w:t xml:space="preserve"> 2012; </w:t>
      </w:r>
      <w:r w:rsidR="00EA475D" w:rsidRPr="00B56D3C">
        <w:rPr>
          <w:rFonts w:ascii="Times New Roman" w:hAnsi="Times New Roman" w:cs="Times New Roman"/>
          <w:noProof/>
          <w:sz w:val="24"/>
          <w:szCs w:val="24"/>
          <w:lang w:val="en-GB"/>
        </w:rPr>
        <w:t xml:space="preserve">Hussain </w:t>
      </w:r>
      <w:r w:rsidR="006A2760" w:rsidRPr="00B56D3C">
        <w:rPr>
          <w:rFonts w:ascii="Times New Roman" w:hAnsi="Times New Roman" w:cs="Times New Roman"/>
          <w:i/>
          <w:noProof/>
          <w:sz w:val="24"/>
          <w:szCs w:val="24"/>
          <w:lang w:val="en-GB"/>
        </w:rPr>
        <w:t>et al.</w:t>
      </w:r>
      <w:r w:rsidR="00EA475D" w:rsidRPr="00B56D3C">
        <w:rPr>
          <w:rFonts w:ascii="Times New Roman" w:hAnsi="Times New Roman" w:cs="Times New Roman"/>
          <w:noProof/>
          <w:sz w:val="24"/>
          <w:szCs w:val="24"/>
          <w:lang w:val="en-GB"/>
        </w:rPr>
        <w:t xml:space="preserve"> 2014; </w:t>
      </w:r>
      <w:r w:rsidR="005B3F45" w:rsidRPr="00B56D3C">
        <w:rPr>
          <w:rFonts w:ascii="Times New Roman" w:hAnsi="Times New Roman" w:cs="Times New Roman"/>
          <w:noProof/>
          <w:sz w:val="24"/>
          <w:szCs w:val="24"/>
          <w:lang w:val="en-GB"/>
        </w:rPr>
        <w:t xml:space="preserve">Zhang </w:t>
      </w:r>
      <w:r w:rsidR="006A2760" w:rsidRPr="00B56D3C">
        <w:rPr>
          <w:rFonts w:ascii="Times New Roman" w:hAnsi="Times New Roman" w:cs="Times New Roman"/>
          <w:i/>
          <w:noProof/>
          <w:sz w:val="24"/>
          <w:szCs w:val="24"/>
          <w:lang w:val="en-GB"/>
        </w:rPr>
        <w:t>et al.</w:t>
      </w:r>
      <w:r w:rsidR="005B3F45" w:rsidRPr="00B56D3C">
        <w:rPr>
          <w:rFonts w:ascii="Times New Roman" w:hAnsi="Times New Roman" w:cs="Times New Roman"/>
          <w:noProof/>
          <w:sz w:val="24"/>
          <w:szCs w:val="24"/>
          <w:lang w:val="en-GB"/>
        </w:rPr>
        <w:t xml:space="preserve"> 2014)</w:t>
      </w:r>
      <w:r w:rsidR="005B3F45" w:rsidRPr="00B56D3C">
        <w:rPr>
          <w:rFonts w:ascii="Times New Roman" w:hAnsi="Times New Roman" w:cs="Times New Roman"/>
          <w:sz w:val="24"/>
          <w:szCs w:val="24"/>
          <w:lang w:val="en-GB"/>
        </w:rPr>
        <w:t xml:space="preserve"> report optimum dose and pH within ranges 5</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16</w:t>
      </w:r>
      <w:r w:rsidR="00B56D3C">
        <w:rPr>
          <w:rFonts w:ascii="Times New Roman" w:hAnsi="Times New Roman" w:cs="Times New Roman"/>
          <w:sz w:val="24"/>
          <w:szCs w:val="24"/>
          <w:lang w:val="en-GB"/>
        </w:rPr>
        <w:t> </w:t>
      </w:r>
      <w:r w:rsidR="005B3F45" w:rsidRPr="00B56D3C">
        <w:rPr>
          <w:rFonts w:ascii="Times New Roman" w:hAnsi="Times New Roman" w:cs="Times New Roman"/>
          <w:sz w:val="24"/>
          <w:szCs w:val="24"/>
          <w:lang w:val="en-GB"/>
        </w:rPr>
        <w:t>mg</w:t>
      </w:r>
      <w:r w:rsidR="00B56D3C">
        <w:rPr>
          <w:rFonts w:ascii="Times New Roman" w:hAnsi="Times New Roman" w:cs="Times New Roman"/>
          <w:sz w:val="24"/>
          <w:szCs w:val="24"/>
          <w:lang w:val="en-GB"/>
        </w:rPr>
        <w:t> L</w:t>
      </w:r>
      <w:r w:rsidR="00B56D3C">
        <w:rPr>
          <w:rFonts w:ascii="Times New Roman" w:hAnsi="Times New Roman" w:cs="Times New Roman"/>
          <w:sz w:val="24"/>
          <w:szCs w:val="24"/>
          <w:vertAlign w:val="superscript"/>
          <w:lang w:val="en-GB"/>
        </w:rPr>
        <w:t>–</w:t>
      </w:r>
      <w:r w:rsidR="005B3F45" w:rsidRPr="00B56D3C">
        <w:rPr>
          <w:rFonts w:ascii="Times New Roman" w:hAnsi="Times New Roman" w:cs="Times New Roman"/>
          <w:sz w:val="24"/>
          <w:szCs w:val="24"/>
          <w:vertAlign w:val="superscript"/>
          <w:lang w:val="en-GB"/>
        </w:rPr>
        <w:t>1</w:t>
      </w:r>
      <w:r w:rsidRPr="00B56D3C">
        <w:rPr>
          <w:rFonts w:ascii="Times New Roman" w:hAnsi="Times New Roman" w:cs="Times New Roman"/>
          <w:sz w:val="24"/>
          <w:szCs w:val="24"/>
          <w:lang w:val="en-GB"/>
        </w:rPr>
        <w:t xml:space="preserve"> and 4</w:t>
      </w:r>
      <w:r w:rsidR="005B3F45" w:rsidRPr="00B56D3C">
        <w:rPr>
          <w:rFonts w:ascii="Times New Roman" w:hAnsi="Times New Roman" w:cs="Times New Roman"/>
          <w:sz w:val="24"/>
          <w:szCs w:val="24"/>
          <w:lang w:val="en-GB"/>
        </w:rPr>
        <w:t>.5</w:t>
      </w:r>
      <w:r w:rsidR="00B56D3C">
        <w:rPr>
          <w:rFonts w:ascii="Times New Roman" w:hAnsi="Times New Roman" w:cs="Times New Roman"/>
          <w:sz w:val="24"/>
          <w:szCs w:val="24"/>
          <w:lang w:val="en-GB"/>
        </w:rPr>
        <w:t>–</w:t>
      </w:r>
      <w:r w:rsidR="005B3F45" w:rsidRPr="00B56D3C">
        <w:rPr>
          <w:rFonts w:ascii="Times New Roman" w:hAnsi="Times New Roman" w:cs="Times New Roman"/>
          <w:sz w:val="24"/>
          <w:szCs w:val="24"/>
          <w:lang w:val="en-GB"/>
        </w:rPr>
        <w:t>6.0, respectively.</w:t>
      </w:r>
    </w:p>
    <w:p w14:paraId="53268792" w14:textId="77777777" w:rsidR="00A42CCB" w:rsidRPr="00B56D3C" w:rsidRDefault="00A42CCB" w:rsidP="00343046">
      <w:pPr>
        <w:tabs>
          <w:tab w:val="left" w:pos="3170"/>
        </w:tabs>
        <w:spacing w:after="0" w:line="360" w:lineRule="auto"/>
        <w:jc w:val="both"/>
        <w:rPr>
          <w:rFonts w:ascii="Times New Roman" w:hAnsi="Times New Roman" w:cs="Times New Roman"/>
          <w:sz w:val="24"/>
          <w:szCs w:val="24"/>
          <w:lang w:val="en-GB"/>
        </w:rPr>
      </w:pPr>
    </w:p>
    <w:p w14:paraId="19094451" w14:textId="59322195" w:rsidR="005135DA" w:rsidRPr="00B56D3C" w:rsidRDefault="005135DA" w:rsidP="00AF0D09">
      <w:pPr>
        <w:pStyle w:val="Heading5"/>
        <w:spacing w:before="0" w:line="360" w:lineRule="auto"/>
        <w:jc w:val="both"/>
        <w:rPr>
          <w:rFonts w:ascii="Times New Roman" w:hAnsi="Times New Roman" w:cs="Times New Roman"/>
          <w:b/>
          <w:color w:val="auto"/>
          <w:sz w:val="24"/>
          <w:szCs w:val="24"/>
          <w:lang w:val="en-GB"/>
        </w:rPr>
      </w:pPr>
      <w:r w:rsidRPr="00B56D3C">
        <w:rPr>
          <w:rFonts w:ascii="Times New Roman" w:eastAsia="Times New Roman" w:hAnsi="Times New Roman" w:cs="Times New Roman"/>
          <w:b/>
          <w:color w:val="auto"/>
          <w:sz w:val="24"/>
          <w:szCs w:val="24"/>
          <w:lang w:val="en-GB"/>
        </w:rPr>
        <w:t>Pilot tests</w:t>
      </w:r>
    </w:p>
    <w:p w14:paraId="1B43C00E" w14:textId="77777777" w:rsidR="005135DA" w:rsidRPr="00B56D3C" w:rsidRDefault="005135DA" w:rsidP="00AF0D09">
      <w:pPr>
        <w:tabs>
          <w:tab w:val="left" w:pos="3170"/>
        </w:tabs>
        <w:spacing w:after="0" w:line="360" w:lineRule="auto"/>
        <w:jc w:val="both"/>
        <w:rPr>
          <w:rFonts w:ascii="Times New Roman" w:eastAsia="Times New Roman" w:hAnsi="Times New Roman" w:cs="Times New Roman"/>
          <w:b/>
          <w:sz w:val="24"/>
          <w:szCs w:val="24"/>
          <w:lang w:val="en-GB"/>
        </w:rPr>
      </w:pPr>
    </w:p>
    <w:p w14:paraId="5A80F2D7" w14:textId="702F83D0" w:rsidR="00D3373B" w:rsidRPr="00B56D3C" w:rsidRDefault="00D3373B" w:rsidP="00D3373B">
      <w:pPr>
        <w:tabs>
          <w:tab w:val="left" w:pos="3170"/>
        </w:tabs>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sz w:val="24"/>
          <w:szCs w:val="24"/>
          <w:lang w:val="en-GB"/>
        </w:rPr>
        <w:lastRenderedPageBreak/>
        <w:t xml:space="preserve">Data from the pilot testing are summarised in Table 2. The </w:t>
      </w:r>
      <w:r w:rsidR="00A42CCB" w:rsidRPr="00B56D3C">
        <w:rPr>
          <w:rFonts w:ascii="Times New Roman" w:eastAsia="Times New Roman" w:hAnsi="Times New Roman" w:cs="Times New Roman"/>
          <w:sz w:val="24"/>
          <w:szCs w:val="24"/>
          <w:lang w:val="en-GB"/>
        </w:rPr>
        <w:t xml:space="preserve">raw and treated </w:t>
      </w:r>
      <w:r w:rsidRPr="00B56D3C">
        <w:rPr>
          <w:rFonts w:ascii="Times New Roman" w:eastAsia="Times New Roman" w:hAnsi="Times New Roman" w:cs="Times New Roman"/>
          <w:sz w:val="24"/>
          <w:szCs w:val="24"/>
          <w:lang w:val="en-GB"/>
        </w:rPr>
        <w:t>water</w:t>
      </w:r>
      <w:r w:rsidR="00A42CCB" w:rsidRPr="00B56D3C">
        <w:rPr>
          <w:rFonts w:ascii="Times New Roman" w:eastAsia="Times New Roman" w:hAnsi="Times New Roman" w:cs="Times New Roman"/>
          <w:sz w:val="24"/>
          <w:szCs w:val="24"/>
          <w:lang w:val="en-GB"/>
        </w:rPr>
        <w:t>s were</w:t>
      </w:r>
      <w:r w:rsidRPr="00B56D3C">
        <w:rPr>
          <w:rFonts w:ascii="Times New Roman" w:eastAsia="Times New Roman" w:hAnsi="Times New Roman" w:cs="Times New Roman"/>
          <w:sz w:val="24"/>
          <w:szCs w:val="24"/>
          <w:lang w:val="en-GB"/>
        </w:rPr>
        <w:t xml:space="preserve"> </w:t>
      </w:r>
      <w:r w:rsidR="00A42CCB" w:rsidRPr="00B56D3C">
        <w:rPr>
          <w:rFonts w:ascii="Times New Roman" w:eastAsia="Times New Roman" w:hAnsi="Times New Roman" w:cs="Times New Roman"/>
          <w:sz w:val="24"/>
          <w:szCs w:val="24"/>
          <w:lang w:val="en-GB"/>
        </w:rPr>
        <w:t xml:space="preserve">additionally </w:t>
      </w:r>
      <w:r w:rsidRPr="00B56D3C">
        <w:rPr>
          <w:rFonts w:ascii="Times New Roman" w:eastAsia="Times New Roman" w:hAnsi="Times New Roman" w:cs="Times New Roman"/>
          <w:sz w:val="24"/>
          <w:szCs w:val="24"/>
          <w:lang w:val="en-GB"/>
        </w:rPr>
        <w:t xml:space="preserve">characterized for TOC and </w:t>
      </w:r>
      <w:r w:rsidRPr="00B56D3C">
        <w:rPr>
          <w:rFonts w:ascii="Times New Roman" w:hAnsi="Times New Roman" w:cs="Times New Roman"/>
          <w:sz w:val="24"/>
          <w:szCs w:val="24"/>
          <w:lang w:val="en-GB"/>
        </w:rPr>
        <w:t xml:space="preserve">UV254 parameters. Water from a surface water source </w:t>
      </w:r>
      <w:r w:rsidR="00EF5DB2" w:rsidRPr="00B56D3C">
        <w:rPr>
          <w:rFonts w:ascii="Times New Roman" w:hAnsi="Times New Roman" w:cs="Times New Roman"/>
          <w:sz w:val="24"/>
          <w:szCs w:val="24"/>
          <w:lang w:val="en-GB"/>
        </w:rPr>
        <w:t xml:space="preserve">with no or low algae growth </w:t>
      </w:r>
      <w:r w:rsidRPr="00B56D3C">
        <w:rPr>
          <w:rFonts w:ascii="Times New Roman" w:hAnsi="Times New Roman" w:cs="Times New Roman"/>
          <w:sz w:val="24"/>
          <w:szCs w:val="24"/>
          <w:lang w:val="en-GB"/>
        </w:rPr>
        <w:t>was used in the present study</w:t>
      </w:r>
      <w:r w:rsidR="00215F49">
        <w:rPr>
          <w:rFonts w:ascii="Times New Roman" w:hAnsi="Times New Roman" w:cs="Times New Roman"/>
          <w:sz w:val="24"/>
          <w:szCs w:val="24"/>
          <w:lang w:val="en-GB"/>
        </w:rPr>
        <w:t xml:space="preserve"> and</w:t>
      </w:r>
      <w:r w:rsidRPr="00B56D3C">
        <w:rPr>
          <w:rFonts w:ascii="Times New Roman" w:hAnsi="Times New Roman" w:cs="Times New Roman"/>
          <w:sz w:val="24"/>
          <w:szCs w:val="24"/>
          <w:lang w:val="en-GB"/>
        </w:rPr>
        <w:t xml:space="preserve"> i</w:t>
      </w:r>
      <w:r w:rsidRPr="00B56D3C">
        <w:rPr>
          <w:rFonts w:ascii="Times New Roman" w:eastAsia="Times New Roman" w:hAnsi="Times New Roman" w:cs="Times New Roman"/>
          <w:sz w:val="24"/>
          <w:szCs w:val="24"/>
          <w:lang w:val="en-GB"/>
        </w:rPr>
        <w:t xml:space="preserve">t was therefore assumed that a major fraction of TOC consisted of </w:t>
      </w:r>
      <w:proofErr w:type="spellStart"/>
      <w:r w:rsidR="00B77E73" w:rsidRPr="00B56D3C">
        <w:rPr>
          <w:rFonts w:ascii="Times New Roman" w:eastAsia="Times New Roman" w:hAnsi="Times New Roman" w:cs="Times New Roman"/>
          <w:sz w:val="24"/>
          <w:szCs w:val="24"/>
          <w:lang w:val="en-GB"/>
        </w:rPr>
        <w:t>humic</w:t>
      </w:r>
      <w:proofErr w:type="spellEnd"/>
      <w:r w:rsidR="00B77E73" w:rsidRPr="00B56D3C">
        <w:rPr>
          <w:rFonts w:ascii="Times New Roman" w:eastAsia="Times New Roman" w:hAnsi="Times New Roman" w:cs="Times New Roman"/>
          <w:sz w:val="24"/>
          <w:szCs w:val="24"/>
          <w:lang w:val="en-GB"/>
        </w:rPr>
        <w:t xml:space="preserve"> matter</w:t>
      </w:r>
      <w:r w:rsidRPr="00B56D3C">
        <w:rPr>
          <w:rFonts w:ascii="Times New Roman" w:eastAsia="Times New Roman" w:hAnsi="Times New Roman" w:cs="Times New Roman"/>
          <w:sz w:val="24"/>
          <w:szCs w:val="24"/>
          <w:lang w:val="en-GB"/>
        </w:rPr>
        <w:t>.</w:t>
      </w:r>
    </w:p>
    <w:p w14:paraId="4E855101" w14:textId="77777777" w:rsidR="006A2760" w:rsidRPr="00B56D3C" w:rsidRDefault="00124A00" w:rsidP="00AF0D09">
      <w:pPr>
        <w:tabs>
          <w:tab w:val="left" w:pos="3170"/>
        </w:tabs>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sz w:val="24"/>
          <w:szCs w:val="24"/>
          <w:lang w:val="en-GB"/>
        </w:rPr>
        <w:t>The</w:t>
      </w:r>
      <w:r w:rsidR="004E06A9" w:rsidRPr="00B56D3C">
        <w:rPr>
          <w:rFonts w:ascii="Times New Roman" w:eastAsia="Times New Roman" w:hAnsi="Times New Roman" w:cs="Times New Roman"/>
          <w:sz w:val="24"/>
          <w:szCs w:val="24"/>
          <w:lang w:val="en-GB"/>
        </w:rPr>
        <w:t xml:space="preserve"> </w:t>
      </w:r>
      <w:r w:rsidR="005E0516" w:rsidRPr="00B56D3C">
        <w:rPr>
          <w:rFonts w:ascii="Times New Roman" w:eastAsia="Times New Roman" w:hAnsi="Times New Roman" w:cs="Times New Roman"/>
          <w:sz w:val="24"/>
          <w:szCs w:val="24"/>
          <w:lang w:val="en-GB"/>
        </w:rPr>
        <w:t xml:space="preserve">selected </w:t>
      </w:r>
      <w:r w:rsidR="004E06A9" w:rsidRPr="00B56D3C">
        <w:rPr>
          <w:rFonts w:ascii="Times New Roman" w:eastAsia="Times New Roman" w:hAnsi="Times New Roman" w:cs="Times New Roman"/>
          <w:sz w:val="24"/>
          <w:szCs w:val="24"/>
          <w:lang w:val="en-GB"/>
        </w:rPr>
        <w:t>coagulants provided high quality effluents, although individual parameters varied for each run.</w:t>
      </w:r>
    </w:p>
    <w:p w14:paraId="5C5558DD" w14:textId="4A9ED5AB" w:rsidR="00EE593F" w:rsidRPr="00B56D3C" w:rsidRDefault="00215F49" w:rsidP="00AF0D09">
      <w:pPr>
        <w:tabs>
          <w:tab w:val="left" w:pos="3170"/>
        </w:tabs>
        <w:spacing w:after="0" w:line="360" w:lineRule="auto"/>
        <w:jc w:val="both"/>
        <w:rPr>
          <w:rFonts w:ascii="Times New Roman" w:eastAsia="Times New Roman" w:hAnsi="Times New Roman" w:cs="Times New Roman"/>
          <w:sz w:val="24"/>
          <w:szCs w:val="24"/>
          <w:lang w:val="en-GB"/>
        </w:rPr>
      </w:pPr>
      <w:r w:rsidRPr="00B56D3C">
        <w:rPr>
          <w:rFonts w:ascii="Times New Roman" w:eastAsia="Times New Roman" w:hAnsi="Times New Roman" w:cs="Times New Roman"/>
          <w:b/>
          <w:sz w:val="24"/>
          <w:szCs w:val="24"/>
          <w:lang w:val="en-GB"/>
        </w:rPr>
        <w:t>Table 2</w:t>
      </w:r>
      <w:r>
        <w:rPr>
          <w:rFonts w:ascii="Times New Roman" w:eastAsia="Times New Roman" w:hAnsi="Times New Roman" w:cs="Times New Roman"/>
          <w:b/>
          <w:sz w:val="24"/>
          <w:szCs w:val="24"/>
          <w:lang w:val="en-GB"/>
        </w:rPr>
        <w:t xml:space="preserve"> |</w:t>
      </w:r>
      <w:r w:rsidRPr="00B56D3C">
        <w:rPr>
          <w:rFonts w:ascii="Times New Roman" w:eastAsia="Times New Roman" w:hAnsi="Times New Roman" w:cs="Times New Roman"/>
          <w:b/>
          <w:sz w:val="24"/>
          <w:szCs w:val="24"/>
          <w:lang w:val="en-GB"/>
        </w:rPr>
        <w:t xml:space="preserve"> </w:t>
      </w:r>
      <w:r w:rsidRPr="00B56D3C">
        <w:rPr>
          <w:rFonts w:ascii="Times New Roman" w:eastAsia="Times New Roman" w:hAnsi="Times New Roman" w:cs="Times New Roman"/>
          <w:sz w:val="24"/>
          <w:szCs w:val="24"/>
          <w:lang w:val="en-GB"/>
        </w:rPr>
        <w:t>Summary of various physicochemical parameters for the raw, influent (M2</w:t>
      </w:r>
      <w:r>
        <w:rPr>
          <w:rFonts w:ascii="Times New Roman" w:eastAsia="Times New Roman" w:hAnsi="Times New Roman" w:cs="Times New Roman"/>
          <w:sz w:val="24"/>
          <w:szCs w:val="24"/>
          <w:lang w:val="en-GB"/>
        </w:rPr>
        <w:t>,</w:t>
      </w:r>
      <w:r w:rsidRPr="00B56D3C">
        <w:rPr>
          <w:rFonts w:ascii="Times New Roman" w:eastAsia="Times New Roman" w:hAnsi="Times New Roman" w:cs="Times New Roman"/>
          <w:sz w:val="24"/>
          <w:szCs w:val="24"/>
          <w:lang w:val="en-GB"/>
        </w:rPr>
        <w:t xml:space="preserve"> after coagulant dosing) and effluents waters (M3</w:t>
      </w:r>
      <w:r>
        <w:rPr>
          <w:rFonts w:ascii="Times New Roman" w:eastAsia="Times New Roman" w:hAnsi="Times New Roman" w:cs="Times New Roman"/>
          <w:sz w:val="24"/>
          <w:szCs w:val="24"/>
          <w:lang w:val="en-GB"/>
        </w:rPr>
        <w:t>,</w:t>
      </w:r>
      <w:r w:rsidRPr="00B56D3C">
        <w:rPr>
          <w:rFonts w:ascii="Times New Roman" w:eastAsia="Times New Roman" w:hAnsi="Times New Roman" w:cs="Times New Roman"/>
          <w:sz w:val="24"/>
          <w:szCs w:val="24"/>
          <w:lang w:val="en-GB"/>
        </w:rPr>
        <w:t xml:space="preserve"> after filtration), treated with Al, </w:t>
      </w:r>
      <w:proofErr w:type="spellStart"/>
      <w:r w:rsidRPr="00B56D3C">
        <w:rPr>
          <w:rFonts w:ascii="Times New Roman" w:eastAsia="Times New Roman" w:hAnsi="Times New Roman" w:cs="Times New Roman"/>
          <w:sz w:val="24"/>
          <w:szCs w:val="24"/>
          <w:lang w:val="en-GB"/>
        </w:rPr>
        <w:t>Zr</w:t>
      </w:r>
      <w:proofErr w:type="spellEnd"/>
      <w:r w:rsidRPr="00B56D3C">
        <w:rPr>
          <w:rFonts w:ascii="Times New Roman" w:eastAsia="Times New Roman" w:hAnsi="Times New Roman" w:cs="Times New Roman"/>
          <w:sz w:val="24"/>
          <w:szCs w:val="24"/>
          <w:lang w:val="en-GB"/>
        </w:rPr>
        <w:t xml:space="preserve"> and chitosa</w:t>
      </w:r>
      <w:r>
        <w:rPr>
          <w:rFonts w:ascii="Times New Roman" w:eastAsia="Times New Roman" w:hAnsi="Times New Roman" w:cs="Times New Roman"/>
          <w:sz w:val="24"/>
          <w:szCs w:val="24"/>
          <w:lang w:val="en-GB"/>
        </w:rPr>
        <w:t>n coagulants in the pilot study</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1275"/>
        <w:gridCol w:w="1137"/>
        <w:gridCol w:w="1540"/>
      </w:tblGrid>
      <w:tr w:rsidR="00EE593F" w:rsidRPr="00B56D3C" w14:paraId="681F9C1C" w14:textId="77777777" w:rsidTr="00215F49">
        <w:tc>
          <w:tcPr>
            <w:tcW w:w="4678" w:type="dxa"/>
            <w:vMerge w:val="restart"/>
            <w:vAlign w:val="bottom"/>
          </w:tcPr>
          <w:p w14:paraId="649CECCE" w14:textId="77777777" w:rsidR="00EE593F" w:rsidRPr="00215F49" w:rsidRDefault="00EE593F" w:rsidP="00215F49">
            <w:pPr>
              <w:rPr>
                <w:rFonts w:ascii="Times New Roman" w:eastAsia="Times New Roman" w:hAnsi="Times New Roman" w:cs="Times New Roman"/>
                <w:b/>
                <w:sz w:val="24"/>
                <w:szCs w:val="24"/>
                <w:lang w:val="en-GB"/>
              </w:rPr>
            </w:pPr>
            <w:r w:rsidRPr="00215F49">
              <w:rPr>
                <w:rFonts w:ascii="Times New Roman" w:eastAsia="Times New Roman" w:hAnsi="Times New Roman" w:cs="Times New Roman"/>
                <w:b/>
                <w:sz w:val="24"/>
                <w:szCs w:val="24"/>
                <w:lang w:val="en-GB"/>
              </w:rPr>
              <w:t>Parameter</w:t>
            </w:r>
          </w:p>
        </w:tc>
        <w:tc>
          <w:tcPr>
            <w:tcW w:w="4682" w:type="dxa"/>
            <w:gridSpan w:val="4"/>
            <w:tcBorders>
              <w:bottom w:val="single" w:sz="4" w:space="0" w:color="auto"/>
            </w:tcBorders>
            <w:vAlign w:val="bottom"/>
          </w:tcPr>
          <w:p w14:paraId="73358AED" w14:textId="77777777" w:rsidR="00EE593F" w:rsidRPr="00215F49" w:rsidRDefault="00EE593F" w:rsidP="00215F49">
            <w:pPr>
              <w:rPr>
                <w:rFonts w:ascii="Times New Roman" w:eastAsia="Times New Roman" w:hAnsi="Times New Roman" w:cs="Times New Roman"/>
                <w:b/>
                <w:sz w:val="24"/>
                <w:szCs w:val="24"/>
                <w:lang w:val="en-GB"/>
              </w:rPr>
            </w:pPr>
            <w:r w:rsidRPr="00215F49">
              <w:rPr>
                <w:rFonts w:ascii="Times New Roman" w:eastAsia="Times New Roman" w:hAnsi="Times New Roman" w:cs="Times New Roman"/>
                <w:b/>
                <w:sz w:val="24"/>
                <w:szCs w:val="24"/>
                <w:lang w:val="en-GB"/>
              </w:rPr>
              <w:t>Coagulant</w:t>
            </w:r>
          </w:p>
        </w:tc>
      </w:tr>
      <w:tr w:rsidR="00EE593F" w:rsidRPr="00B56D3C" w14:paraId="23B34D6E" w14:textId="77777777" w:rsidTr="00215F49">
        <w:tc>
          <w:tcPr>
            <w:tcW w:w="4678" w:type="dxa"/>
            <w:vMerge/>
            <w:tcBorders>
              <w:bottom w:val="single" w:sz="4" w:space="0" w:color="auto"/>
            </w:tcBorders>
            <w:vAlign w:val="bottom"/>
          </w:tcPr>
          <w:p w14:paraId="1FB4BB4F" w14:textId="77777777" w:rsidR="00EE593F" w:rsidRPr="00215F49" w:rsidRDefault="00EE593F" w:rsidP="00215F49">
            <w:pPr>
              <w:rPr>
                <w:rFonts w:ascii="Times New Roman" w:eastAsia="Times New Roman" w:hAnsi="Times New Roman" w:cs="Times New Roman"/>
                <w:b/>
                <w:sz w:val="24"/>
                <w:szCs w:val="24"/>
                <w:lang w:val="en-GB"/>
              </w:rPr>
            </w:pPr>
          </w:p>
        </w:tc>
        <w:tc>
          <w:tcPr>
            <w:tcW w:w="851" w:type="dxa"/>
            <w:tcBorders>
              <w:top w:val="single" w:sz="4" w:space="0" w:color="auto"/>
              <w:bottom w:val="single" w:sz="4" w:space="0" w:color="auto"/>
            </w:tcBorders>
            <w:vAlign w:val="bottom"/>
          </w:tcPr>
          <w:p w14:paraId="73829712" w14:textId="77777777" w:rsidR="00EE593F" w:rsidRPr="00215F49" w:rsidRDefault="00EE593F" w:rsidP="00215F49">
            <w:pPr>
              <w:rPr>
                <w:rFonts w:ascii="Times New Roman" w:eastAsia="Times New Roman" w:hAnsi="Times New Roman" w:cs="Times New Roman"/>
                <w:b/>
                <w:sz w:val="24"/>
                <w:szCs w:val="24"/>
                <w:lang w:val="en-GB"/>
              </w:rPr>
            </w:pPr>
            <w:r w:rsidRPr="00215F49">
              <w:rPr>
                <w:rFonts w:ascii="Times New Roman" w:eastAsia="Times New Roman" w:hAnsi="Times New Roman" w:cs="Times New Roman"/>
                <w:b/>
                <w:sz w:val="24"/>
                <w:szCs w:val="24"/>
                <w:lang w:val="en-GB"/>
              </w:rPr>
              <w:t>Al</w:t>
            </w:r>
          </w:p>
        </w:tc>
        <w:tc>
          <w:tcPr>
            <w:tcW w:w="1275" w:type="dxa"/>
            <w:tcBorders>
              <w:top w:val="single" w:sz="4" w:space="0" w:color="auto"/>
              <w:bottom w:val="single" w:sz="4" w:space="0" w:color="auto"/>
            </w:tcBorders>
            <w:vAlign w:val="bottom"/>
          </w:tcPr>
          <w:p w14:paraId="73EA716A" w14:textId="77777777" w:rsidR="00EE593F" w:rsidRPr="00215F49" w:rsidRDefault="00EE593F" w:rsidP="00215F49">
            <w:pPr>
              <w:rPr>
                <w:rFonts w:ascii="Times New Roman" w:eastAsia="Times New Roman" w:hAnsi="Times New Roman" w:cs="Times New Roman"/>
                <w:b/>
                <w:sz w:val="24"/>
                <w:szCs w:val="24"/>
                <w:lang w:val="en-GB"/>
              </w:rPr>
            </w:pPr>
            <w:proofErr w:type="spellStart"/>
            <w:r w:rsidRPr="00215F49">
              <w:rPr>
                <w:rFonts w:ascii="Times New Roman" w:eastAsia="Times New Roman" w:hAnsi="Times New Roman" w:cs="Times New Roman"/>
                <w:b/>
                <w:sz w:val="24"/>
                <w:szCs w:val="24"/>
                <w:lang w:val="en-GB"/>
              </w:rPr>
              <w:t>Zr</w:t>
            </w:r>
            <w:proofErr w:type="spellEnd"/>
          </w:p>
        </w:tc>
        <w:tc>
          <w:tcPr>
            <w:tcW w:w="1124" w:type="dxa"/>
            <w:tcBorders>
              <w:top w:val="single" w:sz="4" w:space="0" w:color="auto"/>
              <w:bottom w:val="single" w:sz="4" w:space="0" w:color="auto"/>
            </w:tcBorders>
            <w:vAlign w:val="bottom"/>
          </w:tcPr>
          <w:p w14:paraId="040DF4A9" w14:textId="77777777" w:rsidR="00EE593F" w:rsidRPr="00215F49" w:rsidRDefault="00EE593F" w:rsidP="00215F49">
            <w:pPr>
              <w:rPr>
                <w:rFonts w:ascii="Times New Roman" w:eastAsia="Times New Roman" w:hAnsi="Times New Roman" w:cs="Times New Roman"/>
                <w:b/>
                <w:sz w:val="24"/>
                <w:szCs w:val="24"/>
                <w:lang w:val="en-GB"/>
              </w:rPr>
            </w:pPr>
            <w:r w:rsidRPr="00215F49">
              <w:rPr>
                <w:rFonts w:ascii="Times New Roman" w:eastAsia="Times New Roman" w:hAnsi="Times New Roman" w:cs="Times New Roman"/>
                <w:b/>
                <w:sz w:val="24"/>
                <w:szCs w:val="24"/>
                <w:lang w:val="en-GB"/>
              </w:rPr>
              <w:t>Chitosan</w:t>
            </w:r>
          </w:p>
        </w:tc>
        <w:tc>
          <w:tcPr>
            <w:tcW w:w="1432" w:type="dxa"/>
            <w:tcBorders>
              <w:top w:val="single" w:sz="4" w:space="0" w:color="auto"/>
              <w:bottom w:val="single" w:sz="4" w:space="0" w:color="auto"/>
            </w:tcBorders>
            <w:vAlign w:val="bottom"/>
          </w:tcPr>
          <w:p w14:paraId="266FA255" w14:textId="77777777" w:rsidR="00EE593F" w:rsidRPr="00215F49" w:rsidRDefault="00EE593F" w:rsidP="00215F49">
            <w:pPr>
              <w:rPr>
                <w:rFonts w:ascii="Times New Roman" w:eastAsia="Times New Roman" w:hAnsi="Times New Roman" w:cs="Times New Roman"/>
                <w:b/>
                <w:sz w:val="24"/>
                <w:szCs w:val="24"/>
                <w:lang w:val="en-GB"/>
              </w:rPr>
            </w:pPr>
            <w:proofErr w:type="spellStart"/>
            <w:r w:rsidRPr="00215F49">
              <w:rPr>
                <w:rFonts w:ascii="Times New Roman" w:eastAsia="Times New Roman" w:hAnsi="Times New Roman" w:cs="Times New Roman"/>
                <w:b/>
                <w:sz w:val="24"/>
                <w:szCs w:val="24"/>
                <w:lang w:val="en-GB"/>
              </w:rPr>
              <w:t>Chitosan+Zr</w:t>
            </w:r>
            <w:proofErr w:type="spellEnd"/>
          </w:p>
        </w:tc>
      </w:tr>
      <w:tr w:rsidR="00EE593F" w:rsidRPr="00B56D3C" w14:paraId="3059018B" w14:textId="77777777" w:rsidTr="00215F49">
        <w:tc>
          <w:tcPr>
            <w:tcW w:w="4678" w:type="dxa"/>
            <w:tcBorders>
              <w:top w:val="single" w:sz="4" w:space="0" w:color="auto"/>
            </w:tcBorders>
          </w:tcPr>
          <w:p w14:paraId="30AE316E" w14:textId="5611B42C"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Raw water</w:t>
            </w:r>
            <w:r w:rsidR="009E4004" w:rsidRPr="00215F49">
              <w:rPr>
                <w:rFonts w:ascii="Times New Roman" w:eastAsia="Times New Roman" w:hAnsi="Times New Roman" w:cs="Times New Roman"/>
                <w:sz w:val="24"/>
                <w:szCs w:val="24"/>
                <w:lang w:val="en-GB"/>
              </w:rPr>
              <w:t xml:space="preserve"> (May 2015)</w:t>
            </w:r>
          </w:p>
        </w:tc>
        <w:tc>
          <w:tcPr>
            <w:tcW w:w="851" w:type="dxa"/>
            <w:tcBorders>
              <w:top w:val="single" w:sz="4" w:space="0" w:color="auto"/>
            </w:tcBorders>
          </w:tcPr>
          <w:p w14:paraId="25AB12D8" w14:textId="77777777" w:rsidR="00EE593F" w:rsidRPr="00215F49" w:rsidRDefault="00EE593F" w:rsidP="00215F49">
            <w:pPr>
              <w:rPr>
                <w:rFonts w:ascii="Times New Roman" w:eastAsia="Times New Roman" w:hAnsi="Times New Roman" w:cs="Times New Roman"/>
                <w:sz w:val="24"/>
                <w:szCs w:val="24"/>
                <w:lang w:val="en-GB"/>
              </w:rPr>
            </w:pPr>
          </w:p>
        </w:tc>
        <w:tc>
          <w:tcPr>
            <w:tcW w:w="1275" w:type="dxa"/>
            <w:tcBorders>
              <w:top w:val="single" w:sz="4" w:space="0" w:color="auto"/>
            </w:tcBorders>
          </w:tcPr>
          <w:p w14:paraId="2EFE9FB1" w14:textId="77777777" w:rsidR="00EE593F" w:rsidRPr="00215F49" w:rsidRDefault="00EE593F" w:rsidP="00215F49">
            <w:pPr>
              <w:rPr>
                <w:rFonts w:ascii="Times New Roman" w:eastAsia="Times New Roman" w:hAnsi="Times New Roman" w:cs="Times New Roman"/>
                <w:sz w:val="24"/>
                <w:szCs w:val="24"/>
                <w:lang w:val="en-GB"/>
              </w:rPr>
            </w:pPr>
          </w:p>
        </w:tc>
        <w:tc>
          <w:tcPr>
            <w:tcW w:w="1124" w:type="dxa"/>
            <w:tcBorders>
              <w:top w:val="single" w:sz="4" w:space="0" w:color="auto"/>
            </w:tcBorders>
          </w:tcPr>
          <w:p w14:paraId="79411E1E" w14:textId="77777777" w:rsidR="00EE593F" w:rsidRPr="00215F49" w:rsidRDefault="00EE593F" w:rsidP="00215F49">
            <w:pPr>
              <w:rPr>
                <w:rFonts w:ascii="Times New Roman" w:eastAsia="Times New Roman" w:hAnsi="Times New Roman" w:cs="Times New Roman"/>
                <w:sz w:val="24"/>
                <w:szCs w:val="24"/>
                <w:lang w:val="en-GB"/>
              </w:rPr>
            </w:pPr>
          </w:p>
        </w:tc>
        <w:tc>
          <w:tcPr>
            <w:tcW w:w="1432" w:type="dxa"/>
            <w:tcBorders>
              <w:top w:val="single" w:sz="4" w:space="0" w:color="auto"/>
            </w:tcBorders>
          </w:tcPr>
          <w:p w14:paraId="522D566A" w14:textId="77777777" w:rsidR="00EE593F" w:rsidRPr="00215F49" w:rsidRDefault="00EE593F" w:rsidP="00215F49">
            <w:pPr>
              <w:rPr>
                <w:rFonts w:ascii="Times New Roman" w:eastAsia="Times New Roman" w:hAnsi="Times New Roman" w:cs="Times New Roman"/>
                <w:sz w:val="24"/>
                <w:szCs w:val="24"/>
                <w:lang w:val="en-GB"/>
              </w:rPr>
            </w:pPr>
          </w:p>
        </w:tc>
      </w:tr>
      <w:tr w:rsidR="00EE593F" w:rsidRPr="00B56D3C" w14:paraId="53F0D9C4" w14:textId="77777777" w:rsidTr="00215F49">
        <w:tc>
          <w:tcPr>
            <w:tcW w:w="4678" w:type="dxa"/>
          </w:tcPr>
          <w:p w14:paraId="619CED9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pH</w:t>
            </w:r>
          </w:p>
        </w:tc>
        <w:tc>
          <w:tcPr>
            <w:tcW w:w="851" w:type="dxa"/>
          </w:tcPr>
          <w:p w14:paraId="5C538741"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7.3</w:t>
            </w:r>
          </w:p>
        </w:tc>
        <w:tc>
          <w:tcPr>
            <w:tcW w:w="1275" w:type="dxa"/>
          </w:tcPr>
          <w:p w14:paraId="0B78BACF"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7.0</w:t>
            </w:r>
          </w:p>
        </w:tc>
        <w:tc>
          <w:tcPr>
            <w:tcW w:w="1124" w:type="dxa"/>
          </w:tcPr>
          <w:p w14:paraId="31A343C8"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7.2</w:t>
            </w:r>
          </w:p>
        </w:tc>
        <w:tc>
          <w:tcPr>
            <w:tcW w:w="1432" w:type="dxa"/>
          </w:tcPr>
          <w:p w14:paraId="5F6C2C6A"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7.6</w:t>
            </w:r>
          </w:p>
        </w:tc>
      </w:tr>
      <w:tr w:rsidR="00EE593F" w:rsidRPr="00B56D3C" w14:paraId="14811DD4" w14:textId="77777777" w:rsidTr="00215F49">
        <w:tc>
          <w:tcPr>
            <w:tcW w:w="4678" w:type="dxa"/>
          </w:tcPr>
          <w:p w14:paraId="59DF0653"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Turbidity, NTU</w:t>
            </w:r>
          </w:p>
        </w:tc>
        <w:tc>
          <w:tcPr>
            <w:tcW w:w="851" w:type="dxa"/>
          </w:tcPr>
          <w:p w14:paraId="5C027AFD"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0.8</w:t>
            </w:r>
          </w:p>
        </w:tc>
        <w:tc>
          <w:tcPr>
            <w:tcW w:w="1275" w:type="dxa"/>
          </w:tcPr>
          <w:p w14:paraId="663517C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0.8</w:t>
            </w:r>
          </w:p>
        </w:tc>
        <w:tc>
          <w:tcPr>
            <w:tcW w:w="1124" w:type="dxa"/>
          </w:tcPr>
          <w:p w14:paraId="1DDDD4EF"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0.5</w:t>
            </w:r>
          </w:p>
        </w:tc>
        <w:tc>
          <w:tcPr>
            <w:tcW w:w="1432" w:type="dxa"/>
          </w:tcPr>
          <w:p w14:paraId="623E8BAC"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0.7</w:t>
            </w:r>
          </w:p>
        </w:tc>
      </w:tr>
      <w:tr w:rsidR="00EE593F" w:rsidRPr="00B56D3C" w14:paraId="62628443" w14:textId="77777777" w:rsidTr="00215F49">
        <w:tc>
          <w:tcPr>
            <w:tcW w:w="4678" w:type="dxa"/>
          </w:tcPr>
          <w:p w14:paraId="38620769" w14:textId="613A5219"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Colour, mg Pt </w:t>
            </w:r>
            <w:r w:rsidR="00215F49" w:rsidRPr="00215F49">
              <w:rPr>
                <w:rFonts w:ascii="Times New Roman" w:eastAsia="Times New Roman" w:hAnsi="Times New Roman" w:cs="Times New Roman"/>
                <w:sz w:val="24"/>
                <w:szCs w:val="24"/>
                <w:lang w:val="en-GB"/>
              </w:rPr>
              <w:t>L</w:t>
            </w:r>
            <w:r w:rsidR="00215F49" w:rsidRP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Pr>
          <w:p w14:paraId="23C3263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26</w:t>
            </w:r>
          </w:p>
        </w:tc>
        <w:tc>
          <w:tcPr>
            <w:tcW w:w="1275" w:type="dxa"/>
          </w:tcPr>
          <w:p w14:paraId="109E6C2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24</w:t>
            </w:r>
          </w:p>
        </w:tc>
        <w:tc>
          <w:tcPr>
            <w:tcW w:w="1124" w:type="dxa"/>
          </w:tcPr>
          <w:p w14:paraId="28A8731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23</w:t>
            </w:r>
          </w:p>
        </w:tc>
        <w:tc>
          <w:tcPr>
            <w:tcW w:w="1432" w:type="dxa"/>
          </w:tcPr>
          <w:p w14:paraId="6153AEB7"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19</w:t>
            </w:r>
          </w:p>
        </w:tc>
      </w:tr>
      <w:tr w:rsidR="00EE593F" w:rsidRPr="00B56D3C" w14:paraId="34F1ACD4" w14:textId="77777777" w:rsidTr="00215F49">
        <w:tc>
          <w:tcPr>
            <w:tcW w:w="4678" w:type="dxa"/>
          </w:tcPr>
          <w:p w14:paraId="7878D9C0" w14:textId="77AF3058"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UV254, cm </w:t>
            </w:r>
            <w:r w:rsidR="00215F49" w:rsidRPr="00215F49">
              <w:rPr>
                <w:rFonts w:ascii="Times New Roman" w:eastAsia="Times New Roman" w:hAnsi="Times New Roman" w:cs="Times New Roman"/>
                <w:sz w:val="24"/>
                <w:szCs w:val="24"/>
                <w:lang w:val="en-GB"/>
              </w:rPr>
              <w:t>L</w:t>
            </w:r>
            <w:r w:rsidR="00215F49" w:rsidRP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Pr>
          <w:p w14:paraId="4F468BA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0.13</w:t>
            </w:r>
          </w:p>
        </w:tc>
        <w:tc>
          <w:tcPr>
            <w:tcW w:w="1275" w:type="dxa"/>
          </w:tcPr>
          <w:p w14:paraId="6068EEC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0.13</w:t>
            </w:r>
          </w:p>
        </w:tc>
        <w:tc>
          <w:tcPr>
            <w:tcW w:w="1124" w:type="dxa"/>
          </w:tcPr>
          <w:p w14:paraId="349CD8A1"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0.13</w:t>
            </w:r>
          </w:p>
        </w:tc>
        <w:tc>
          <w:tcPr>
            <w:tcW w:w="1432" w:type="dxa"/>
          </w:tcPr>
          <w:p w14:paraId="002F62E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0.10</w:t>
            </w:r>
          </w:p>
        </w:tc>
      </w:tr>
      <w:tr w:rsidR="00EE593F" w:rsidRPr="00B56D3C" w14:paraId="206744E1" w14:textId="77777777" w:rsidTr="00215F49">
        <w:tc>
          <w:tcPr>
            <w:tcW w:w="4678" w:type="dxa"/>
            <w:tcBorders>
              <w:bottom w:val="single" w:sz="4" w:space="0" w:color="auto"/>
            </w:tcBorders>
          </w:tcPr>
          <w:p w14:paraId="36801F5A" w14:textId="76414D29"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TOC, mg </w:t>
            </w:r>
            <w:r w:rsidR="00215F49" w:rsidRPr="00215F49">
              <w:rPr>
                <w:rFonts w:ascii="Times New Roman" w:eastAsia="Times New Roman" w:hAnsi="Times New Roman" w:cs="Times New Roman"/>
                <w:sz w:val="24"/>
                <w:szCs w:val="24"/>
                <w:lang w:val="en-GB"/>
              </w:rPr>
              <w:t>L</w:t>
            </w:r>
            <w:r w:rsidR="00215F49" w:rsidRP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Borders>
              <w:bottom w:val="single" w:sz="4" w:space="0" w:color="auto"/>
            </w:tcBorders>
          </w:tcPr>
          <w:p w14:paraId="6C3F9BD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3.0</w:t>
            </w:r>
          </w:p>
        </w:tc>
        <w:tc>
          <w:tcPr>
            <w:tcW w:w="1275" w:type="dxa"/>
            <w:tcBorders>
              <w:bottom w:val="single" w:sz="4" w:space="0" w:color="auto"/>
            </w:tcBorders>
          </w:tcPr>
          <w:p w14:paraId="5F4B0A6E"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3.0</w:t>
            </w:r>
          </w:p>
        </w:tc>
        <w:tc>
          <w:tcPr>
            <w:tcW w:w="1124" w:type="dxa"/>
            <w:tcBorders>
              <w:bottom w:val="single" w:sz="4" w:space="0" w:color="auto"/>
            </w:tcBorders>
          </w:tcPr>
          <w:p w14:paraId="5CDC112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3.0</w:t>
            </w:r>
          </w:p>
        </w:tc>
        <w:tc>
          <w:tcPr>
            <w:tcW w:w="1432" w:type="dxa"/>
            <w:tcBorders>
              <w:bottom w:val="single" w:sz="4" w:space="0" w:color="auto"/>
            </w:tcBorders>
          </w:tcPr>
          <w:p w14:paraId="0189D97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2.9</w:t>
            </w:r>
          </w:p>
        </w:tc>
      </w:tr>
      <w:tr w:rsidR="00EE593F" w:rsidRPr="00B56D3C" w14:paraId="49197E48" w14:textId="77777777" w:rsidTr="00215F49">
        <w:tc>
          <w:tcPr>
            <w:tcW w:w="9360" w:type="dxa"/>
            <w:gridSpan w:val="5"/>
            <w:tcBorders>
              <w:top w:val="single" w:sz="4" w:space="0" w:color="auto"/>
            </w:tcBorders>
          </w:tcPr>
          <w:p w14:paraId="34CA1F24" w14:textId="084BDB7C"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M2 – influent</w:t>
            </w:r>
          </w:p>
        </w:tc>
      </w:tr>
      <w:tr w:rsidR="00EE593F" w:rsidRPr="00B56D3C" w14:paraId="7737D504" w14:textId="77777777" w:rsidTr="00215F49">
        <w:tc>
          <w:tcPr>
            <w:tcW w:w="4678" w:type="dxa"/>
          </w:tcPr>
          <w:p w14:paraId="720E7C50" w14:textId="5E0FD69F"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Dose, </w:t>
            </w:r>
            <w:r w:rsidRPr="00215F49">
              <w:rPr>
                <w:rFonts w:ascii="Times New Roman" w:hAnsi="Times New Roman" w:cs="Times New Roman"/>
                <w:sz w:val="24"/>
                <w:szCs w:val="24"/>
                <w:lang w:val="en-GB"/>
              </w:rPr>
              <w:t xml:space="preserve">mg </w:t>
            </w:r>
            <w:r w:rsidR="00215F49">
              <w:rPr>
                <w:rFonts w:ascii="Times New Roman" w:hAnsi="Times New Roman" w:cs="Times New Roman"/>
                <w:sz w:val="24"/>
                <w:szCs w:val="24"/>
                <w:lang w:val="en-GB"/>
              </w:rPr>
              <w:t>L</w:t>
            </w:r>
            <w:r w:rsidR="00215F49">
              <w:rPr>
                <w:rFonts w:ascii="Times New Roman" w:hAnsi="Times New Roman" w:cs="Times New Roman"/>
                <w:sz w:val="24"/>
                <w:szCs w:val="24"/>
                <w:vertAlign w:val="superscript"/>
                <w:lang w:val="en-GB"/>
              </w:rPr>
              <w:t>–</w:t>
            </w:r>
            <w:r w:rsidRPr="00215F49">
              <w:rPr>
                <w:rFonts w:ascii="Times New Roman" w:hAnsi="Times New Roman" w:cs="Times New Roman"/>
                <w:sz w:val="24"/>
                <w:szCs w:val="24"/>
                <w:vertAlign w:val="superscript"/>
                <w:lang w:val="en-GB"/>
              </w:rPr>
              <w:t>1</w:t>
            </w:r>
          </w:p>
        </w:tc>
        <w:tc>
          <w:tcPr>
            <w:tcW w:w="851" w:type="dxa"/>
          </w:tcPr>
          <w:p w14:paraId="30C3FDA7"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1.5</w:t>
            </w:r>
          </w:p>
        </w:tc>
        <w:tc>
          <w:tcPr>
            <w:tcW w:w="1275" w:type="dxa"/>
          </w:tcPr>
          <w:p w14:paraId="69E6BB6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2.5</w:t>
            </w:r>
          </w:p>
        </w:tc>
        <w:tc>
          <w:tcPr>
            <w:tcW w:w="1124" w:type="dxa"/>
          </w:tcPr>
          <w:p w14:paraId="53B0EA3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1.0</w:t>
            </w:r>
          </w:p>
        </w:tc>
        <w:tc>
          <w:tcPr>
            <w:tcW w:w="1432" w:type="dxa"/>
          </w:tcPr>
          <w:p w14:paraId="4515FA8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1.1+0.3</w:t>
            </w:r>
          </w:p>
        </w:tc>
      </w:tr>
      <w:tr w:rsidR="00EE593F" w:rsidRPr="00B56D3C" w14:paraId="58C37704" w14:textId="77777777" w:rsidTr="00215F49">
        <w:tc>
          <w:tcPr>
            <w:tcW w:w="4678" w:type="dxa"/>
          </w:tcPr>
          <w:p w14:paraId="33F3F67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Coagulation pH</w:t>
            </w:r>
          </w:p>
        </w:tc>
        <w:tc>
          <w:tcPr>
            <w:tcW w:w="851" w:type="dxa"/>
          </w:tcPr>
          <w:p w14:paraId="3142D80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5.8</w:t>
            </w:r>
          </w:p>
        </w:tc>
        <w:tc>
          <w:tcPr>
            <w:tcW w:w="1275" w:type="dxa"/>
          </w:tcPr>
          <w:p w14:paraId="6C6618C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4.2</w:t>
            </w:r>
          </w:p>
        </w:tc>
        <w:tc>
          <w:tcPr>
            <w:tcW w:w="1124" w:type="dxa"/>
          </w:tcPr>
          <w:p w14:paraId="23D13F6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4.2</w:t>
            </w:r>
          </w:p>
        </w:tc>
        <w:tc>
          <w:tcPr>
            <w:tcW w:w="1432" w:type="dxa"/>
          </w:tcPr>
          <w:p w14:paraId="2D7ABD78"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6.0</w:t>
            </w:r>
          </w:p>
        </w:tc>
      </w:tr>
      <w:tr w:rsidR="00EE593F" w:rsidRPr="00B56D3C" w14:paraId="384941CC" w14:textId="77777777" w:rsidTr="00215F49">
        <w:tc>
          <w:tcPr>
            <w:tcW w:w="4678" w:type="dxa"/>
          </w:tcPr>
          <w:p w14:paraId="5DB9A6CC"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Turbidity, NTU</w:t>
            </w:r>
          </w:p>
        </w:tc>
        <w:tc>
          <w:tcPr>
            <w:tcW w:w="851" w:type="dxa"/>
          </w:tcPr>
          <w:p w14:paraId="3640D1DA"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2.3</w:t>
            </w:r>
          </w:p>
        </w:tc>
        <w:tc>
          <w:tcPr>
            <w:tcW w:w="1275" w:type="dxa"/>
          </w:tcPr>
          <w:p w14:paraId="6FBF67B1"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2.4</w:t>
            </w:r>
          </w:p>
        </w:tc>
        <w:tc>
          <w:tcPr>
            <w:tcW w:w="1124" w:type="dxa"/>
          </w:tcPr>
          <w:p w14:paraId="1CF9E6CA"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0.8</w:t>
            </w:r>
          </w:p>
        </w:tc>
        <w:tc>
          <w:tcPr>
            <w:tcW w:w="1432" w:type="dxa"/>
          </w:tcPr>
          <w:p w14:paraId="3A17A608"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1.4</w:t>
            </w:r>
          </w:p>
        </w:tc>
      </w:tr>
      <w:tr w:rsidR="00EE593F" w:rsidRPr="00B56D3C" w14:paraId="03F52178" w14:textId="77777777" w:rsidTr="00215F49">
        <w:tc>
          <w:tcPr>
            <w:tcW w:w="4678" w:type="dxa"/>
          </w:tcPr>
          <w:p w14:paraId="6D6DEE1F" w14:textId="233D8ED2"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Hydraulic head development, mmH</w:t>
            </w:r>
            <w:r w:rsidRPr="00215F49">
              <w:rPr>
                <w:rFonts w:ascii="Times New Roman" w:eastAsia="Times New Roman" w:hAnsi="Times New Roman" w:cs="Times New Roman"/>
                <w:sz w:val="24"/>
                <w:szCs w:val="24"/>
                <w:vertAlign w:val="subscript"/>
                <w:lang w:val="en-GB"/>
              </w:rPr>
              <w:t>2</w:t>
            </w:r>
            <w:r w:rsidRPr="00215F49">
              <w:rPr>
                <w:rFonts w:ascii="Times New Roman" w:eastAsia="Times New Roman" w:hAnsi="Times New Roman" w:cs="Times New Roman"/>
                <w:sz w:val="24"/>
                <w:szCs w:val="24"/>
                <w:lang w:val="en-GB"/>
              </w:rPr>
              <w:t>O hour</w:t>
            </w:r>
            <w:r w:rsid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Pr>
          <w:p w14:paraId="2D55124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35</w:t>
            </w:r>
          </w:p>
        </w:tc>
        <w:tc>
          <w:tcPr>
            <w:tcW w:w="1275" w:type="dxa"/>
          </w:tcPr>
          <w:p w14:paraId="33A9E5CF"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35</w:t>
            </w:r>
          </w:p>
        </w:tc>
        <w:tc>
          <w:tcPr>
            <w:tcW w:w="1124" w:type="dxa"/>
          </w:tcPr>
          <w:p w14:paraId="17E217C2"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31</w:t>
            </w:r>
          </w:p>
        </w:tc>
        <w:tc>
          <w:tcPr>
            <w:tcW w:w="1432" w:type="dxa"/>
          </w:tcPr>
          <w:p w14:paraId="57B633FC"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37</w:t>
            </w:r>
          </w:p>
        </w:tc>
      </w:tr>
      <w:tr w:rsidR="00EE593F" w:rsidRPr="00B56D3C" w14:paraId="4E32604C" w14:textId="77777777" w:rsidTr="00215F49">
        <w:tc>
          <w:tcPr>
            <w:tcW w:w="4678" w:type="dxa"/>
            <w:tcBorders>
              <w:bottom w:val="single" w:sz="4" w:space="0" w:color="auto"/>
            </w:tcBorders>
          </w:tcPr>
          <w:p w14:paraId="6E11A0AE" w14:textId="681263A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TSS, mg </w:t>
            </w:r>
            <w:r w:rsidR="00215F49">
              <w:rPr>
                <w:rFonts w:ascii="Times New Roman" w:eastAsia="Times New Roman" w:hAnsi="Times New Roman" w:cs="Times New Roman"/>
                <w:sz w:val="24"/>
                <w:szCs w:val="24"/>
                <w:lang w:val="en-GB"/>
              </w:rPr>
              <w:t>L</w:t>
            </w:r>
            <w:r w:rsid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Borders>
              <w:bottom w:val="single" w:sz="4" w:space="0" w:color="auto"/>
            </w:tcBorders>
          </w:tcPr>
          <w:p w14:paraId="354E13DF"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8.2</w:t>
            </w:r>
          </w:p>
        </w:tc>
        <w:tc>
          <w:tcPr>
            <w:tcW w:w="1275" w:type="dxa"/>
            <w:tcBorders>
              <w:bottom w:val="single" w:sz="4" w:space="0" w:color="auto"/>
            </w:tcBorders>
          </w:tcPr>
          <w:p w14:paraId="0F5D11C7"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8.6</w:t>
            </w:r>
          </w:p>
        </w:tc>
        <w:tc>
          <w:tcPr>
            <w:tcW w:w="1124" w:type="dxa"/>
            <w:tcBorders>
              <w:bottom w:val="single" w:sz="4" w:space="0" w:color="auto"/>
            </w:tcBorders>
          </w:tcPr>
          <w:p w14:paraId="007FC8E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2.1</w:t>
            </w:r>
          </w:p>
        </w:tc>
        <w:tc>
          <w:tcPr>
            <w:tcW w:w="1432" w:type="dxa"/>
            <w:tcBorders>
              <w:bottom w:val="single" w:sz="4" w:space="0" w:color="auto"/>
            </w:tcBorders>
          </w:tcPr>
          <w:p w14:paraId="4149FB16" w14:textId="77777777" w:rsidR="00EE593F" w:rsidRPr="00215F49" w:rsidRDefault="00EE593F" w:rsidP="00215F49">
            <w:pPr>
              <w:rPr>
                <w:rFonts w:ascii="Times New Roman" w:eastAsia="Times New Roman" w:hAnsi="Times New Roman" w:cs="Times New Roman"/>
                <w:sz w:val="24"/>
                <w:szCs w:val="24"/>
                <w:lang w:val="en-GB"/>
              </w:rPr>
            </w:pPr>
            <w:proofErr w:type="spellStart"/>
            <w:r w:rsidRPr="00215F49">
              <w:rPr>
                <w:rFonts w:ascii="Times New Roman" w:eastAsia="Times New Roman" w:hAnsi="Times New Roman" w:cs="Times New Roman"/>
                <w:sz w:val="24"/>
                <w:szCs w:val="24"/>
                <w:lang w:val="en-GB"/>
              </w:rPr>
              <w:t>NM</w:t>
            </w:r>
            <w:r w:rsidRPr="00215F49">
              <w:rPr>
                <w:rFonts w:ascii="Times New Roman" w:eastAsia="Times New Roman" w:hAnsi="Times New Roman" w:cs="Times New Roman"/>
                <w:sz w:val="24"/>
                <w:szCs w:val="24"/>
                <w:vertAlign w:val="superscript"/>
                <w:lang w:val="en-GB"/>
              </w:rPr>
              <w:t>a</w:t>
            </w:r>
            <w:proofErr w:type="spellEnd"/>
          </w:p>
        </w:tc>
      </w:tr>
      <w:tr w:rsidR="00EE593F" w:rsidRPr="00B56D3C" w14:paraId="5A2A454E" w14:textId="77777777" w:rsidTr="00215F49">
        <w:tc>
          <w:tcPr>
            <w:tcW w:w="4678" w:type="dxa"/>
            <w:tcBorders>
              <w:top w:val="single" w:sz="4" w:space="0" w:color="auto"/>
            </w:tcBorders>
          </w:tcPr>
          <w:p w14:paraId="7DA518B9"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M3 – effluent </w:t>
            </w:r>
          </w:p>
        </w:tc>
        <w:tc>
          <w:tcPr>
            <w:tcW w:w="851" w:type="dxa"/>
            <w:tcBorders>
              <w:top w:val="single" w:sz="4" w:space="0" w:color="auto"/>
            </w:tcBorders>
          </w:tcPr>
          <w:p w14:paraId="41B27E99" w14:textId="77777777" w:rsidR="00EE593F" w:rsidRPr="00215F49" w:rsidRDefault="00EE593F" w:rsidP="00215F49">
            <w:pPr>
              <w:rPr>
                <w:rFonts w:ascii="Times New Roman" w:eastAsia="Times New Roman" w:hAnsi="Times New Roman" w:cs="Times New Roman"/>
                <w:sz w:val="24"/>
                <w:szCs w:val="24"/>
                <w:lang w:val="en-GB"/>
              </w:rPr>
            </w:pPr>
          </w:p>
        </w:tc>
        <w:tc>
          <w:tcPr>
            <w:tcW w:w="1275" w:type="dxa"/>
            <w:tcBorders>
              <w:top w:val="single" w:sz="4" w:space="0" w:color="auto"/>
            </w:tcBorders>
          </w:tcPr>
          <w:p w14:paraId="77AF8420" w14:textId="77777777" w:rsidR="00EE593F" w:rsidRPr="00215F49" w:rsidRDefault="00EE593F" w:rsidP="00215F49">
            <w:pPr>
              <w:rPr>
                <w:rFonts w:ascii="Times New Roman" w:eastAsia="Times New Roman" w:hAnsi="Times New Roman" w:cs="Times New Roman"/>
                <w:sz w:val="24"/>
                <w:szCs w:val="24"/>
                <w:lang w:val="en-GB"/>
              </w:rPr>
            </w:pPr>
          </w:p>
        </w:tc>
        <w:tc>
          <w:tcPr>
            <w:tcW w:w="1124" w:type="dxa"/>
            <w:tcBorders>
              <w:top w:val="single" w:sz="4" w:space="0" w:color="auto"/>
            </w:tcBorders>
          </w:tcPr>
          <w:p w14:paraId="236CC9F2" w14:textId="77777777" w:rsidR="00EE593F" w:rsidRPr="00215F49" w:rsidRDefault="00EE593F" w:rsidP="00215F49">
            <w:pPr>
              <w:rPr>
                <w:rFonts w:ascii="Times New Roman" w:eastAsia="Times New Roman" w:hAnsi="Times New Roman" w:cs="Times New Roman"/>
                <w:sz w:val="24"/>
                <w:szCs w:val="24"/>
                <w:lang w:val="en-GB"/>
              </w:rPr>
            </w:pPr>
          </w:p>
        </w:tc>
        <w:tc>
          <w:tcPr>
            <w:tcW w:w="1432" w:type="dxa"/>
            <w:tcBorders>
              <w:top w:val="single" w:sz="4" w:space="0" w:color="auto"/>
            </w:tcBorders>
          </w:tcPr>
          <w:p w14:paraId="1F8C0861" w14:textId="77777777" w:rsidR="00EE593F" w:rsidRPr="00215F49" w:rsidRDefault="00EE593F" w:rsidP="00215F49">
            <w:pPr>
              <w:rPr>
                <w:rFonts w:ascii="Times New Roman" w:eastAsia="Times New Roman" w:hAnsi="Times New Roman" w:cs="Times New Roman"/>
                <w:sz w:val="24"/>
                <w:szCs w:val="24"/>
                <w:lang w:val="en-GB"/>
              </w:rPr>
            </w:pPr>
          </w:p>
        </w:tc>
      </w:tr>
      <w:tr w:rsidR="00EE593F" w:rsidRPr="00B56D3C" w14:paraId="4320910C" w14:textId="77777777" w:rsidTr="00215F49">
        <w:tc>
          <w:tcPr>
            <w:tcW w:w="4678" w:type="dxa"/>
          </w:tcPr>
          <w:p w14:paraId="22B1B9E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Turbidity, NTU</w:t>
            </w:r>
          </w:p>
        </w:tc>
        <w:tc>
          <w:tcPr>
            <w:tcW w:w="851" w:type="dxa"/>
          </w:tcPr>
          <w:p w14:paraId="17356A0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0.05</w:t>
            </w:r>
          </w:p>
        </w:tc>
        <w:tc>
          <w:tcPr>
            <w:tcW w:w="1275" w:type="dxa"/>
          </w:tcPr>
          <w:p w14:paraId="7730336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0.05</w:t>
            </w:r>
          </w:p>
        </w:tc>
        <w:tc>
          <w:tcPr>
            <w:tcW w:w="1124" w:type="dxa"/>
          </w:tcPr>
          <w:p w14:paraId="0F2FDE9E"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0.05</w:t>
            </w:r>
          </w:p>
        </w:tc>
        <w:tc>
          <w:tcPr>
            <w:tcW w:w="1432" w:type="dxa"/>
          </w:tcPr>
          <w:p w14:paraId="3A7C06E0"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0.06</w:t>
            </w:r>
          </w:p>
        </w:tc>
      </w:tr>
      <w:tr w:rsidR="00EE593F" w:rsidRPr="00B56D3C" w14:paraId="3C3BDDC8" w14:textId="77777777" w:rsidTr="00215F49">
        <w:tc>
          <w:tcPr>
            <w:tcW w:w="4678" w:type="dxa"/>
          </w:tcPr>
          <w:p w14:paraId="536952BF" w14:textId="1B0594A5"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Colour, mg Pt </w:t>
            </w:r>
            <w:r w:rsidR="00215F49">
              <w:rPr>
                <w:rFonts w:ascii="Times New Roman" w:eastAsia="Times New Roman" w:hAnsi="Times New Roman" w:cs="Times New Roman"/>
                <w:sz w:val="24"/>
                <w:szCs w:val="24"/>
                <w:lang w:val="en-GB"/>
              </w:rPr>
              <w:t>L</w:t>
            </w:r>
            <w:r w:rsid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Pr>
          <w:p w14:paraId="0A985DFB"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3</w:t>
            </w:r>
          </w:p>
        </w:tc>
        <w:tc>
          <w:tcPr>
            <w:tcW w:w="1275" w:type="dxa"/>
          </w:tcPr>
          <w:p w14:paraId="125A0B93"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w:t>
            </w:r>
          </w:p>
        </w:tc>
        <w:tc>
          <w:tcPr>
            <w:tcW w:w="1124" w:type="dxa"/>
          </w:tcPr>
          <w:p w14:paraId="237AD262"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9</w:t>
            </w:r>
          </w:p>
        </w:tc>
        <w:tc>
          <w:tcPr>
            <w:tcW w:w="1432" w:type="dxa"/>
          </w:tcPr>
          <w:p w14:paraId="39E5B41F"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6</w:t>
            </w:r>
          </w:p>
        </w:tc>
      </w:tr>
      <w:tr w:rsidR="00EE593F" w:rsidRPr="00B56D3C" w14:paraId="47F20AE5" w14:textId="77777777" w:rsidTr="00215F49">
        <w:tc>
          <w:tcPr>
            <w:tcW w:w="4678" w:type="dxa"/>
          </w:tcPr>
          <w:p w14:paraId="5FB8174C" w14:textId="32F98B8A"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UV254, cm </w:t>
            </w:r>
            <w:r w:rsidR="00215F49">
              <w:rPr>
                <w:rFonts w:ascii="Times New Roman" w:eastAsia="Times New Roman" w:hAnsi="Times New Roman" w:cs="Times New Roman"/>
                <w:sz w:val="24"/>
                <w:szCs w:val="24"/>
                <w:lang w:val="en-GB"/>
              </w:rPr>
              <w:t>L</w:t>
            </w:r>
            <w:r w:rsid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Pr>
          <w:p w14:paraId="3462B00D"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0.039</w:t>
            </w:r>
          </w:p>
        </w:tc>
        <w:tc>
          <w:tcPr>
            <w:tcW w:w="1275" w:type="dxa"/>
          </w:tcPr>
          <w:p w14:paraId="4908BCB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0.025</w:t>
            </w:r>
          </w:p>
        </w:tc>
        <w:tc>
          <w:tcPr>
            <w:tcW w:w="1124" w:type="dxa"/>
          </w:tcPr>
          <w:p w14:paraId="6F3C71B9"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0.090</w:t>
            </w:r>
          </w:p>
        </w:tc>
        <w:tc>
          <w:tcPr>
            <w:tcW w:w="1432" w:type="dxa"/>
          </w:tcPr>
          <w:p w14:paraId="7CE3BDB7"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0.060</w:t>
            </w:r>
          </w:p>
        </w:tc>
      </w:tr>
      <w:tr w:rsidR="00EE593F" w:rsidRPr="00B56D3C" w14:paraId="28BA8301" w14:textId="77777777" w:rsidTr="00215F49">
        <w:tc>
          <w:tcPr>
            <w:tcW w:w="4678" w:type="dxa"/>
          </w:tcPr>
          <w:p w14:paraId="2B98BEF2" w14:textId="2093ADBA"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TOC, mg </w:t>
            </w:r>
            <w:r w:rsidR="00215F49">
              <w:rPr>
                <w:rFonts w:ascii="Times New Roman" w:eastAsia="Times New Roman" w:hAnsi="Times New Roman" w:cs="Times New Roman"/>
                <w:sz w:val="24"/>
                <w:szCs w:val="24"/>
                <w:lang w:val="en-GB"/>
              </w:rPr>
              <w:t>L</w:t>
            </w:r>
            <w:r w:rsid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Pr>
          <w:p w14:paraId="1DE215E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2.4</w:t>
            </w:r>
          </w:p>
        </w:tc>
        <w:tc>
          <w:tcPr>
            <w:tcW w:w="1275" w:type="dxa"/>
          </w:tcPr>
          <w:p w14:paraId="056EACB7"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1.4</w:t>
            </w:r>
          </w:p>
        </w:tc>
        <w:tc>
          <w:tcPr>
            <w:tcW w:w="1124" w:type="dxa"/>
          </w:tcPr>
          <w:p w14:paraId="01E496A4"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2.8</w:t>
            </w:r>
          </w:p>
        </w:tc>
        <w:tc>
          <w:tcPr>
            <w:tcW w:w="1432" w:type="dxa"/>
          </w:tcPr>
          <w:p w14:paraId="3973C0DC" w14:textId="77777777" w:rsidR="00EE593F" w:rsidRPr="00215F49" w:rsidRDefault="00EE593F" w:rsidP="00215F49">
            <w:pPr>
              <w:rPr>
                <w:rFonts w:ascii="Times New Roman" w:hAnsi="Times New Roman" w:cs="Times New Roman"/>
                <w:sz w:val="24"/>
                <w:szCs w:val="24"/>
                <w:lang w:val="en-GB"/>
              </w:rPr>
            </w:pPr>
            <w:r w:rsidRPr="00215F49">
              <w:rPr>
                <w:rFonts w:ascii="Times New Roman" w:eastAsia="Times New Roman" w:hAnsi="Times New Roman" w:cs="Times New Roman"/>
                <w:sz w:val="24"/>
                <w:szCs w:val="24"/>
                <w:lang w:val="en-GB"/>
              </w:rPr>
              <w:t>2.6</w:t>
            </w:r>
          </w:p>
        </w:tc>
      </w:tr>
      <w:tr w:rsidR="00EE593F" w:rsidRPr="00B56D3C" w14:paraId="76731223" w14:textId="77777777" w:rsidTr="00215F49">
        <w:tc>
          <w:tcPr>
            <w:tcW w:w="4678" w:type="dxa"/>
            <w:tcBorders>
              <w:bottom w:val="single" w:sz="4" w:space="0" w:color="auto"/>
            </w:tcBorders>
          </w:tcPr>
          <w:p w14:paraId="164087FF" w14:textId="73E62E36"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Residual metal, µg </w:t>
            </w:r>
            <w:r w:rsidR="00215F49">
              <w:rPr>
                <w:rFonts w:ascii="Times New Roman" w:eastAsia="Times New Roman" w:hAnsi="Times New Roman" w:cs="Times New Roman"/>
                <w:sz w:val="24"/>
                <w:szCs w:val="24"/>
                <w:lang w:val="en-GB"/>
              </w:rPr>
              <w:t>L</w:t>
            </w:r>
            <w:r w:rsidR="00215F49">
              <w:rPr>
                <w:rFonts w:ascii="Times New Roman" w:eastAsia="Times New Roman" w:hAnsi="Times New Roman" w:cs="Times New Roman"/>
                <w:sz w:val="24"/>
                <w:szCs w:val="24"/>
                <w:vertAlign w:val="superscript"/>
                <w:lang w:val="en-GB"/>
              </w:rPr>
              <w:t>–</w:t>
            </w:r>
            <w:r w:rsidRPr="00215F49">
              <w:rPr>
                <w:rFonts w:ascii="Times New Roman" w:eastAsia="Times New Roman" w:hAnsi="Times New Roman" w:cs="Times New Roman"/>
                <w:sz w:val="24"/>
                <w:szCs w:val="24"/>
                <w:vertAlign w:val="superscript"/>
                <w:lang w:val="en-GB"/>
              </w:rPr>
              <w:t>1</w:t>
            </w:r>
          </w:p>
        </w:tc>
        <w:tc>
          <w:tcPr>
            <w:tcW w:w="851" w:type="dxa"/>
            <w:tcBorders>
              <w:bottom w:val="single" w:sz="4" w:space="0" w:color="auto"/>
            </w:tcBorders>
          </w:tcPr>
          <w:p w14:paraId="44ADF1D1"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&lt;10</w:t>
            </w:r>
          </w:p>
        </w:tc>
        <w:tc>
          <w:tcPr>
            <w:tcW w:w="1275" w:type="dxa"/>
            <w:tcBorders>
              <w:bottom w:val="single" w:sz="4" w:space="0" w:color="auto"/>
            </w:tcBorders>
          </w:tcPr>
          <w:p w14:paraId="6022B0E5"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&lt;10</w:t>
            </w:r>
          </w:p>
        </w:tc>
        <w:tc>
          <w:tcPr>
            <w:tcW w:w="1124" w:type="dxa"/>
            <w:tcBorders>
              <w:bottom w:val="single" w:sz="4" w:space="0" w:color="auto"/>
            </w:tcBorders>
          </w:tcPr>
          <w:p w14:paraId="2DE93675" w14:textId="77777777" w:rsidR="00EE593F" w:rsidRPr="00215F49" w:rsidRDefault="00EE593F" w:rsidP="00215F49">
            <w:pPr>
              <w:rPr>
                <w:rFonts w:ascii="Times New Roman" w:eastAsia="Times New Roman" w:hAnsi="Times New Roman" w:cs="Times New Roman"/>
                <w:sz w:val="24"/>
                <w:szCs w:val="24"/>
                <w:lang w:val="en-GB"/>
              </w:rPr>
            </w:pPr>
            <w:proofErr w:type="spellStart"/>
            <w:r w:rsidRPr="00215F49">
              <w:rPr>
                <w:rFonts w:ascii="Times New Roman" w:eastAsia="Times New Roman" w:hAnsi="Times New Roman" w:cs="Times New Roman"/>
                <w:sz w:val="24"/>
                <w:szCs w:val="24"/>
                <w:lang w:val="en-GB"/>
              </w:rPr>
              <w:t>NM</w:t>
            </w:r>
            <w:r w:rsidRPr="00215F49">
              <w:rPr>
                <w:rFonts w:ascii="Times New Roman" w:eastAsia="Times New Roman" w:hAnsi="Times New Roman" w:cs="Times New Roman"/>
                <w:sz w:val="24"/>
                <w:szCs w:val="24"/>
                <w:vertAlign w:val="superscript"/>
                <w:lang w:val="en-GB"/>
              </w:rPr>
              <w:t>a</w:t>
            </w:r>
            <w:proofErr w:type="spellEnd"/>
          </w:p>
        </w:tc>
        <w:tc>
          <w:tcPr>
            <w:tcW w:w="1432" w:type="dxa"/>
            <w:tcBorders>
              <w:bottom w:val="single" w:sz="4" w:space="0" w:color="auto"/>
            </w:tcBorders>
          </w:tcPr>
          <w:p w14:paraId="66DAE43E" w14:textId="77777777" w:rsidR="00EE593F" w:rsidRPr="00215F49" w:rsidRDefault="00EE593F" w:rsidP="00215F49">
            <w:pPr>
              <w:rPr>
                <w:rFonts w:ascii="Times New Roman" w:eastAsia="Times New Roman" w:hAnsi="Times New Roman" w:cs="Times New Roman"/>
                <w:sz w:val="24"/>
                <w:szCs w:val="24"/>
                <w:lang w:val="en-GB"/>
              </w:rPr>
            </w:pPr>
            <w:proofErr w:type="spellStart"/>
            <w:r w:rsidRPr="00215F49">
              <w:rPr>
                <w:rFonts w:ascii="Times New Roman" w:eastAsia="Times New Roman" w:hAnsi="Times New Roman" w:cs="Times New Roman"/>
                <w:sz w:val="24"/>
                <w:szCs w:val="24"/>
                <w:lang w:val="en-GB"/>
              </w:rPr>
              <w:t>NM</w:t>
            </w:r>
            <w:r w:rsidRPr="00215F49">
              <w:rPr>
                <w:rFonts w:ascii="Times New Roman" w:eastAsia="Times New Roman" w:hAnsi="Times New Roman" w:cs="Times New Roman"/>
                <w:sz w:val="24"/>
                <w:szCs w:val="24"/>
                <w:vertAlign w:val="superscript"/>
                <w:lang w:val="en-GB"/>
              </w:rPr>
              <w:t>a</w:t>
            </w:r>
            <w:proofErr w:type="spellEnd"/>
          </w:p>
        </w:tc>
      </w:tr>
      <w:tr w:rsidR="00EE593F" w:rsidRPr="00B56D3C" w14:paraId="3C509D12" w14:textId="77777777" w:rsidTr="00215F49">
        <w:tc>
          <w:tcPr>
            <w:tcW w:w="4678" w:type="dxa"/>
            <w:tcBorders>
              <w:top w:val="single" w:sz="4" w:space="0" w:color="auto"/>
              <w:bottom w:val="single" w:sz="4" w:space="0" w:color="auto"/>
            </w:tcBorders>
          </w:tcPr>
          <w:p w14:paraId="378BACF8"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 xml:space="preserve">Filter cycle length, h </w:t>
            </w:r>
          </w:p>
        </w:tc>
        <w:tc>
          <w:tcPr>
            <w:tcW w:w="851" w:type="dxa"/>
            <w:tcBorders>
              <w:top w:val="single" w:sz="4" w:space="0" w:color="auto"/>
              <w:bottom w:val="single" w:sz="4" w:space="0" w:color="auto"/>
            </w:tcBorders>
          </w:tcPr>
          <w:p w14:paraId="0477816F"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15</w:t>
            </w:r>
          </w:p>
        </w:tc>
        <w:tc>
          <w:tcPr>
            <w:tcW w:w="1275" w:type="dxa"/>
            <w:tcBorders>
              <w:top w:val="single" w:sz="4" w:space="0" w:color="auto"/>
              <w:bottom w:val="single" w:sz="4" w:space="0" w:color="auto"/>
            </w:tcBorders>
          </w:tcPr>
          <w:p w14:paraId="77AD42E8"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22</w:t>
            </w:r>
          </w:p>
        </w:tc>
        <w:tc>
          <w:tcPr>
            <w:tcW w:w="1124" w:type="dxa"/>
            <w:tcBorders>
              <w:top w:val="single" w:sz="4" w:space="0" w:color="auto"/>
              <w:bottom w:val="single" w:sz="4" w:space="0" w:color="auto"/>
            </w:tcBorders>
          </w:tcPr>
          <w:p w14:paraId="4CECB857"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17</w:t>
            </w:r>
          </w:p>
        </w:tc>
        <w:tc>
          <w:tcPr>
            <w:tcW w:w="1432" w:type="dxa"/>
            <w:tcBorders>
              <w:top w:val="single" w:sz="4" w:space="0" w:color="auto"/>
              <w:bottom w:val="single" w:sz="4" w:space="0" w:color="auto"/>
            </w:tcBorders>
          </w:tcPr>
          <w:p w14:paraId="3068B766" w14:textId="77777777" w:rsidR="00EE593F" w:rsidRPr="00215F49" w:rsidRDefault="00EE593F" w:rsidP="00215F49">
            <w:pPr>
              <w:rPr>
                <w:rFonts w:ascii="Times New Roman" w:eastAsia="Times New Roman" w:hAnsi="Times New Roman" w:cs="Times New Roman"/>
                <w:sz w:val="24"/>
                <w:szCs w:val="24"/>
                <w:lang w:val="en-GB"/>
              </w:rPr>
            </w:pPr>
            <w:r w:rsidRPr="00215F49">
              <w:rPr>
                <w:rFonts w:ascii="Times New Roman" w:eastAsia="Times New Roman" w:hAnsi="Times New Roman" w:cs="Times New Roman"/>
                <w:sz w:val="24"/>
                <w:szCs w:val="24"/>
                <w:lang w:val="en-GB"/>
              </w:rPr>
              <w:t>15</w:t>
            </w:r>
            <w:r w:rsidRPr="00215F49">
              <w:rPr>
                <w:rFonts w:ascii="Times New Roman" w:eastAsia="Times New Roman" w:hAnsi="Times New Roman" w:cs="Times New Roman"/>
                <w:sz w:val="24"/>
                <w:szCs w:val="24"/>
                <w:vertAlign w:val="superscript"/>
                <w:lang w:val="en-GB"/>
              </w:rPr>
              <w:t>b</w:t>
            </w:r>
          </w:p>
        </w:tc>
      </w:tr>
    </w:tbl>
    <w:p w14:paraId="03282ED1" w14:textId="0805B8F0" w:rsidR="00B93D25" w:rsidRPr="00B56D3C" w:rsidRDefault="00B93D25" w:rsidP="00AF0D09">
      <w:pPr>
        <w:spacing w:after="0" w:line="240" w:lineRule="auto"/>
        <w:jc w:val="both"/>
        <w:rPr>
          <w:rFonts w:ascii="Times New Roman" w:eastAsia="Times New Roman" w:hAnsi="Times New Roman" w:cs="Times New Roman"/>
          <w:sz w:val="24"/>
          <w:szCs w:val="24"/>
          <w:vertAlign w:val="superscript"/>
          <w:lang w:val="en-GB"/>
        </w:rPr>
      </w:pPr>
    </w:p>
    <w:p w14:paraId="3798B389" w14:textId="4E89F716" w:rsidR="00B93D25" w:rsidRPr="00B56D3C" w:rsidRDefault="00B93D25" w:rsidP="00AF0D09">
      <w:pPr>
        <w:spacing w:after="0" w:line="360" w:lineRule="auto"/>
        <w:jc w:val="both"/>
        <w:rPr>
          <w:rFonts w:ascii="Times New Roman" w:eastAsia="Times New Roman" w:hAnsi="Times New Roman" w:cs="Times New Roman"/>
          <w:sz w:val="24"/>
          <w:szCs w:val="24"/>
          <w:lang w:val="en-GB"/>
        </w:rPr>
      </w:pPr>
      <w:proofErr w:type="spellStart"/>
      <w:proofErr w:type="gramStart"/>
      <w:r w:rsidRPr="00B56D3C">
        <w:rPr>
          <w:rFonts w:ascii="Times New Roman" w:eastAsia="Times New Roman" w:hAnsi="Times New Roman" w:cs="Times New Roman"/>
          <w:sz w:val="24"/>
          <w:szCs w:val="24"/>
          <w:vertAlign w:val="superscript"/>
          <w:lang w:val="en-GB"/>
        </w:rPr>
        <w:t>a</w:t>
      </w:r>
      <w:r w:rsidRPr="00B56D3C">
        <w:rPr>
          <w:rFonts w:ascii="Times New Roman" w:eastAsia="Times New Roman" w:hAnsi="Times New Roman" w:cs="Times New Roman"/>
          <w:sz w:val="24"/>
          <w:szCs w:val="24"/>
          <w:lang w:val="en-GB"/>
        </w:rPr>
        <w:t>NM</w:t>
      </w:r>
      <w:proofErr w:type="spellEnd"/>
      <w:proofErr w:type="gramEnd"/>
      <w:r w:rsidRPr="00B56D3C">
        <w:rPr>
          <w:rFonts w:ascii="Times New Roman" w:eastAsia="Times New Roman" w:hAnsi="Times New Roman" w:cs="Times New Roman"/>
          <w:sz w:val="24"/>
          <w:szCs w:val="24"/>
          <w:lang w:val="en-GB"/>
        </w:rPr>
        <w:t xml:space="preserve">, Not measured; </w:t>
      </w:r>
      <w:proofErr w:type="spellStart"/>
      <w:r w:rsidRPr="00B56D3C">
        <w:rPr>
          <w:rFonts w:ascii="Times New Roman" w:eastAsia="Times New Roman" w:hAnsi="Times New Roman" w:cs="Times New Roman"/>
          <w:sz w:val="24"/>
          <w:szCs w:val="24"/>
          <w:vertAlign w:val="superscript"/>
          <w:lang w:val="en-GB"/>
        </w:rPr>
        <w:t>b</w:t>
      </w:r>
      <w:r w:rsidRPr="00B56D3C">
        <w:rPr>
          <w:rFonts w:ascii="Times New Roman" w:eastAsia="Times New Roman" w:hAnsi="Times New Roman" w:cs="Times New Roman"/>
          <w:sz w:val="24"/>
          <w:szCs w:val="24"/>
          <w:lang w:val="en-GB"/>
        </w:rPr>
        <w:t>terminated</w:t>
      </w:r>
      <w:proofErr w:type="spellEnd"/>
      <w:r w:rsidRPr="00B56D3C">
        <w:rPr>
          <w:rFonts w:ascii="Times New Roman" w:eastAsia="Times New Roman" w:hAnsi="Times New Roman" w:cs="Times New Roman"/>
          <w:sz w:val="24"/>
          <w:szCs w:val="24"/>
          <w:lang w:val="en-GB"/>
        </w:rPr>
        <w:t xml:space="preserve"> due to insufficient </w:t>
      </w:r>
      <w:r w:rsidR="00F37343" w:rsidRPr="00B56D3C">
        <w:rPr>
          <w:rFonts w:ascii="Times New Roman" w:eastAsia="Times New Roman" w:hAnsi="Times New Roman" w:cs="Times New Roman"/>
          <w:sz w:val="24"/>
          <w:szCs w:val="24"/>
          <w:lang w:val="en-GB"/>
        </w:rPr>
        <w:t xml:space="preserve">volume of </w:t>
      </w:r>
      <w:r w:rsidRPr="00B56D3C">
        <w:rPr>
          <w:rFonts w:ascii="Times New Roman" w:eastAsia="Times New Roman" w:hAnsi="Times New Roman" w:cs="Times New Roman"/>
          <w:sz w:val="24"/>
          <w:szCs w:val="24"/>
          <w:lang w:val="en-GB"/>
        </w:rPr>
        <w:t>raw water to complete the run</w:t>
      </w:r>
      <w:r w:rsidR="00215F49">
        <w:rPr>
          <w:rFonts w:ascii="Times New Roman" w:eastAsia="Times New Roman" w:hAnsi="Times New Roman" w:cs="Times New Roman"/>
          <w:sz w:val="24"/>
          <w:szCs w:val="24"/>
          <w:lang w:val="en-GB"/>
        </w:rPr>
        <w:t>.</w:t>
      </w:r>
    </w:p>
    <w:p w14:paraId="664B64A0" w14:textId="77777777" w:rsidR="00B93D25" w:rsidRPr="00B56D3C" w:rsidRDefault="00B93D25" w:rsidP="00AF0D09">
      <w:pPr>
        <w:spacing w:after="0" w:line="360" w:lineRule="auto"/>
        <w:jc w:val="both"/>
        <w:rPr>
          <w:rFonts w:ascii="Times New Roman" w:eastAsia="Times New Roman" w:hAnsi="Times New Roman" w:cs="Times New Roman"/>
          <w:sz w:val="24"/>
          <w:szCs w:val="24"/>
          <w:lang w:val="en-GB"/>
        </w:rPr>
      </w:pPr>
    </w:p>
    <w:p w14:paraId="22E517A9" w14:textId="44B6B509" w:rsidR="000D0DA0" w:rsidRPr="00B56D3C" w:rsidRDefault="00B93D25" w:rsidP="000D0DA0">
      <w:pPr>
        <w:spacing w:after="0" w:line="360" w:lineRule="auto"/>
        <w:jc w:val="both"/>
        <w:rPr>
          <w:rFonts w:ascii="Times New Roman" w:eastAsia="Times New Roman" w:hAnsi="Times New Roman" w:cs="Times New Roman"/>
          <w:sz w:val="24"/>
          <w:szCs w:val="24"/>
          <w:lang w:val="en-GB"/>
        </w:rPr>
      </w:pPr>
      <w:proofErr w:type="spellStart"/>
      <w:r w:rsidRPr="00B56D3C">
        <w:rPr>
          <w:rFonts w:ascii="Times New Roman" w:hAnsi="Times New Roman" w:cs="Times New Roman"/>
          <w:sz w:val="24"/>
          <w:szCs w:val="24"/>
          <w:lang w:val="en-GB"/>
        </w:rPr>
        <w:t>PACl</w:t>
      </w:r>
      <w:proofErr w:type="spellEnd"/>
      <w:r w:rsidRPr="00B56D3C">
        <w:rPr>
          <w:rFonts w:ascii="Times New Roman" w:hAnsi="Times New Roman" w:cs="Times New Roman"/>
          <w:sz w:val="24"/>
          <w:szCs w:val="24"/>
          <w:lang w:val="en-GB"/>
        </w:rPr>
        <w:t xml:space="preserve"> is generally </w:t>
      </w:r>
      <w:r w:rsidR="005135DA" w:rsidRPr="00B56D3C">
        <w:rPr>
          <w:rFonts w:ascii="Times New Roman" w:hAnsi="Times New Roman" w:cs="Times New Roman"/>
          <w:sz w:val="24"/>
          <w:szCs w:val="24"/>
          <w:lang w:val="en-GB"/>
        </w:rPr>
        <w:t>considered</w:t>
      </w:r>
      <w:r w:rsidRPr="00B56D3C">
        <w:rPr>
          <w:rFonts w:ascii="Times New Roman" w:hAnsi="Times New Roman" w:cs="Times New Roman"/>
          <w:sz w:val="24"/>
          <w:szCs w:val="24"/>
          <w:lang w:val="en-GB"/>
        </w:rPr>
        <w:t xml:space="preserve"> to be a robust and effective agent for water treatment</w:t>
      </w:r>
      <w:r w:rsidR="007F793F" w:rsidRPr="00B56D3C">
        <w:rPr>
          <w:rFonts w:ascii="Times New Roman" w:hAnsi="Times New Roman" w:cs="Times New Roman"/>
          <w:sz w:val="24"/>
          <w:szCs w:val="24"/>
          <w:lang w:val="en-GB"/>
        </w:rPr>
        <w:t xml:space="preserve"> </w:t>
      </w:r>
      <w:r w:rsidR="007F793F" w:rsidRPr="00B56D3C">
        <w:rPr>
          <w:rFonts w:ascii="Times New Roman" w:hAnsi="Times New Roman" w:cs="Times New Roman"/>
          <w:noProof/>
          <w:sz w:val="24"/>
          <w:szCs w:val="24"/>
          <w:lang w:val="en-GB"/>
        </w:rPr>
        <w:t>(</w:t>
      </w:r>
      <w:r w:rsidR="00721C23" w:rsidRPr="00B56D3C">
        <w:rPr>
          <w:rFonts w:ascii="Times New Roman" w:hAnsi="Times New Roman" w:cs="Times New Roman"/>
          <w:noProof/>
          <w:sz w:val="24"/>
          <w:szCs w:val="24"/>
          <w:lang w:val="en-GB"/>
        </w:rPr>
        <w:t xml:space="preserve">Saltnes &amp; Eikebrokk 2002; Yan </w:t>
      </w:r>
      <w:r w:rsidR="006A2760" w:rsidRPr="00B56D3C">
        <w:rPr>
          <w:rFonts w:ascii="Times New Roman" w:hAnsi="Times New Roman" w:cs="Times New Roman"/>
          <w:i/>
          <w:noProof/>
          <w:sz w:val="24"/>
          <w:szCs w:val="24"/>
          <w:lang w:val="en-GB"/>
        </w:rPr>
        <w:t>et al.</w:t>
      </w:r>
      <w:r w:rsidR="007F793F" w:rsidRPr="00B56D3C">
        <w:rPr>
          <w:rFonts w:ascii="Times New Roman" w:hAnsi="Times New Roman" w:cs="Times New Roman"/>
          <w:noProof/>
          <w:sz w:val="24"/>
          <w:szCs w:val="24"/>
          <w:lang w:val="en-GB"/>
        </w:rPr>
        <w:t xml:space="preserve"> 2007; Zhang </w:t>
      </w:r>
      <w:r w:rsidR="006A2760" w:rsidRPr="00B56D3C">
        <w:rPr>
          <w:rFonts w:ascii="Times New Roman" w:hAnsi="Times New Roman" w:cs="Times New Roman"/>
          <w:i/>
          <w:noProof/>
          <w:sz w:val="24"/>
          <w:szCs w:val="24"/>
          <w:lang w:val="en-GB"/>
        </w:rPr>
        <w:t>et al.</w:t>
      </w:r>
      <w:r w:rsidR="007F793F" w:rsidRPr="00B56D3C">
        <w:rPr>
          <w:rFonts w:ascii="Times New Roman" w:hAnsi="Times New Roman" w:cs="Times New Roman"/>
          <w:noProof/>
          <w:sz w:val="24"/>
          <w:szCs w:val="24"/>
          <w:lang w:val="en-GB"/>
        </w:rPr>
        <w:t xml:space="preserve"> 2014)</w:t>
      </w:r>
      <w:r w:rsidR="007F793F" w:rsidRPr="00B56D3C">
        <w:rPr>
          <w:rFonts w:ascii="Times New Roman" w:hAnsi="Times New Roman" w:cs="Times New Roman"/>
          <w:sz w:val="24"/>
          <w:szCs w:val="24"/>
          <w:lang w:val="en-GB"/>
        </w:rPr>
        <w:t>. Indeed</w:t>
      </w:r>
      <w:r w:rsidRPr="00B56D3C">
        <w:rPr>
          <w:rFonts w:ascii="Times New Roman" w:hAnsi="Times New Roman" w:cs="Times New Roman"/>
          <w:sz w:val="24"/>
          <w:szCs w:val="24"/>
          <w:lang w:val="en-GB"/>
        </w:rPr>
        <w:t xml:space="preserve">, </w:t>
      </w:r>
      <w:r w:rsidR="007F793F" w:rsidRPr="00B56D3C">
        <w:rPr>
          <w:rFonts w:ascii="Times New Roman" w:hAnsi="Times New Roman" w:cs="Times New Roman"/>
          <w:sz w:val="24"/>
          <w:szCs w:val="24"/>
          <w:lang w:val="en-GB"/>
        </w:rPr>
        <w:t>the present research presented improvements of</w:t>
      </w:r>
      <w:r w:rsidRPr="00B56D3C">
        <w:rPr>
          <w:rFonts w:ascii="Times New Roman" w:hAnsi="Times New Roman" w:cs="Times New Roman"/>
          <w:sz w:val="24"/>
          <w:szCs w:val="24"/>
          <w:lang w:val="en-GB"/>
        </w:rPr>
        <w:t xml:space="preserve"> water quality by </w:t>
      </w:r>
      <w:r w:rsidR="007F793F" w:rsidRPr="00B56D3C">
        <w:rPr>
          <w:rFonts w:ascii="Times New Roman" w:hAnsi="Times New Roman" w:cs="Times New Roman"/>
          <w:sz w:val="24"/>
          <w:szCs w:val="24"/>
          <w:lang w:val="en-GB"/>
        </w:rPr>
        <w:t>88% for colour</w:t>
      </w:r>
      <w:r w:rsidR="006B1E32" w:rsidRPr="00B56D3C">
        <w:rPr>
          <w:rFonts w:ascii="Times New Roman" w:hAnsi="Times New Roman" w:cs="Times New Roman"/>
          <w:sz w:val="24"/>
          <w:szCs w:val="24"/>
          <w:lang w:val="en-GB"/>
        </w:rPr>
        <w:t xml:space="preserve"> and</w:t>
      </w:r>
      <w:r w:rsidR="007F793F" w:rsidRPr="00B56D3C">
        <w:rPr>
          <w:rFonts w:ascii="Times New Roman" w:hAnsi="Times New Roman" w:cs="Times New Roman"/>
          <w:sz w:val="24"/>
          <w:szCs w:val="24"/>
          <w:lang w:val="en-GB"/>
        </w:rPr>
        <w:t xml:space="preserve"> 7</w:t>
      </w:r>
      <w:r w:rsidRPr="00B56D3C">
        <w:rPr>
          <w:rFonts w:ascii="Times New Roman" w:hAnsi="Times New Roman" w:cs="Times New Roman"/>
          <w:sz w:val="24"/>
          <w:szCs w:val="24"/>
          <w:lang w:val="en-GB"/>
        </w:rPr>
        <w:t>0</w:t>
      </w:r>
      <w:r w:rsidR="00CC77D3" w:rsidRPr="00B56D3C">
        <w:rPr>
          <w:rFonts w:ascii="Times New Roman" w:hAnsi="Times New Roman" w:cs="Times New Roman"/>
          <w:sz w:val="24"/>
          <w:szCs w:val="24"/>
          <w:lang w:val="en-GB"/>
        </w:rPr>
        <w:t>% for UV254</w:t>
      </w:r>
      <w:r w:rsidR="006B1E32" w:rsidRPr="00B56D3C">
        <w:rPr>
          <w:rFonts w:ascii="Times New Roman" w:hAnsi="Times New Roman" w:cs="Times New Roman"/>
          <w:sz w:val="24"/>
          <w:szCs w:val="24"/>
          <w:lang w:val="en-GB"/>
        </w:rPr>
        <w:t xml:space="preserve"> for that </w:t>
      </w:r>
      <w:r w:rsidR="00D600B1" w:rsidRPr="00B56D3C">
        <w:rPr>
          <w:rFonts w:ascii="Times New Roman" w:hAnsi="Times New Roman" w:cs="Times New Roman"/>
          <w:sz w:val="24"/>
          <w:szCs w:val="24"/>
          <w:lang w:val="en-GB"/>
        </w:rPr>
        <w:t>coagulant</w:t>
      </w:r>
      <w:r w:rsidR="006B1E32" w:rsidRPr="00B56D3C">
        <w:rPr>
          <w:rFonts w:ascii="Times New Roman" w:hAnsi="Times New Roman" w:cs="Times New Roman"/>
          <w:sz w:val="24"/>
          <w:szCs w:val="24"/>
          <w:lang w:val="en-GB"/>
        </w:rPr>
        <w:t xml:space="preserve">. </w:t>
      </w:r>
      <w:r w:rsidR="000D0DA0" w:rsidRPr="00B56D3C">
        <w:rPr>
          <w:rFonts w:ascii="Times New Roman" w:hAnsi="Times New Roman" w:cs="Times New Roman"/>
          <w:sz w:val="24"/>
          <w:szCs w:val="24"/>
          <w:lang w:val="en-GB"/>
        </w:rPr>
        <w:t xml:space="preserve">However, </w:t>
      </w:r>
      <w:r w:rsidR="00684A0E" w:rsidRPr="00B56D3C">
        <w:rPr>
          <w:rFonts w:ascii="Times New Roman" w:hAnsi="Times New Roman" w:cs="Times New Roman"/>
          <w:sz w:val="24"/>
          <w:szCs w:val="24"/>
          <w:lang w:val="en-GB"/>
        </w:rPr>
        <w:t>the</w:t>
      </w:r>
      <w:r w:rsidR="000D0DA0" w:rsidRPr="00B56D3C">
        <w:rPr>
          <w:rFonts w:ascii="Times New Roman" w:hAnsi="Times New Roman" w:cs="Times New Roman"/>
          <w:sz w:val="24"/>
          <w:szCs w:val="24"/>
          <w:lang w:val="en-GB"/>
        </w:rPr>
        <w:t xml:space="preserve"> effect </w:t>
      </w:r>
      <w:r w:rsidR="00684A0E" w:rsidRPr="00B56D3C">
        <w:rPr>
          <w:rFonts w:ascii="Times New Roman" w:hAnsi="Times New Roman" w:cs="Times New Roman"/>
          <w:sz w:val="24"/>
          <w:szCs w:val="24"/>
          <w:lang w:val="en-GB"/>
        </w:rPr>
        <w:t xml:space="preserve">of </w:t>
      </w:r>
      <w:proofErr w:type="spellStart"/>
      <w:r w:rsidR="00684A0E" w:rsidRPr="00B56D3C">
        <w:rPr>
          <w:rFonts w:ascii="Times New Roman" w:hAnsi="Times New Roman" w:cs="Times New Roman"/>
          <w:sz w:val="24"/>
          <w:szCs w:val="24"/>
          <w:lang w:val="en-GB"/>
        </w:rPr>
        <w:t>PACl</w:t>
      </w:r>
      <w:proofErr w:type="spellEnd"/>
      <w:r w:rsidR="00684A0E" w:rsidRPr="00B56D3C">
        <w:rPr>
          <w:rFonts w:ascii="Times New Roman" w:hAnsi="Times New Roman" w:cs="Times New Roman"/>
          <w:sz w:val="24"/>
          <w:szCs w:val="24"/>
          <w:lang w:val="en-GB"/>
        </w:rPr>
        <w:t xml:space="preserve"> </w:t>
      </w:r>
      <w:r w:rsidR="000D0DA0" w:rsidRPr="00B56D3C">
        <w:rPr>
          <w:rFonts w:ascii="Times New Roman" w:hAnsi="Times New Roman" w:cs="Times New Roman"/>
          <w:sz w:val="24"/>
          <w:szCs w:val="24"/>
          <w:lang w:val="en-GB"/>
        </w:rPr>
        <w:t xml:space="preserve">on TOC was somewhat modest and did not exceed 20%. TOC provides an estimate of the amount of NOM in the water source, whereas </w:t>
      </w:r>
      <w:r w:rsidR="00684A0E" w:rsidRPr="00B56D3C">
        <w:rPr>
          <w:rFonts w:ascii="Times New Roman" w:hAnsi="Times New Roman" w:cs="Times New Roman"/>
          <w:sz w:val="24"/>
          <w:szCs w:val="24"/>
          <w:lang w:val="en-GB"/>
        </w:rPr>
        <w:t>the</w:t>
      </w:r>
      <w:r w:rsidR="000D0DA0" w:rsidRPr="00B56D3C">
        <w:rPr>
          <w:rFonts w:ascii="Times New Roman" w:hAnsi="Times New Roman" w:cs="Times New Roman"/>
          <w:sz w:val="24"/>
          <w:szCs w:val="24"/>
          <w:lang w:val="en-GB"/>
        </w:rPr>
        <w:t xml:space="preserve"> </w:t>
      </w:r>
      <w:proofErr w:type="spellStart"/>
      <w:r w:rsidR="000D0DA0" w:rsidRPr="00B56D3C">
        <w:rPr>
          <w:rFonts w:ascii="Times New Roman" w:hAnsi="Times New Roman" w:cs="Times New Roman"/>
          <w:sz w:val="24"/>
          <w:szCs w:val="24"/>
          <w:lang w:val="en-GB"/>
        </w:rPr>
        <w:t>humic</w:t>
      </w:r>
      <w:proofErr w:type="spellEnd"/>
      <w:r w:rsidR="000D0DA0" w:rsidRPr="00B56D3C">
        <w:rPr>
          <w:rFonts w:ascii="Times New Roman" w:hAnsi="Times New Roman" w:cs="Times New Roman"/>
          <w:sz w:val="24"/>
          <w:szCs w:val="24"/>
          <w:lang w:val="en-GB"/>
        </w:rPr>
        <w:t xml:space="preserve"> fraction of </w:t>
      </w:r>
      <w:r w:rsidR="000D0DA0" w:rsidRPr="00B56D3C">
        <w:rPr>
          <w:rFonts w:ascii="Times New Roman" w:hAnsi="Times New Roman" w:cs="Times New Roman"/>
          <w:sz w:val="24"/>
          <w:szCs w:val="24"/>
          <w:lang w:val="en-GB"/>
        </w:rPr>
        <w:lastRenderedPageBreak/>
        <w:t xml:space="preserve">NOM </w:t>
      </w:r>
      <w:r w:rsidR="000D0DA0" w:rsidRPr="00B56D3C">
        <w:rPr>
          <w:rFonts w:ascii="Times New Roman" w:eastAsia="Times New Roman" w:hAnsi="Times New Roman" w:cs="Times New Roman"/>
          <w:sz w:val="24"/>
          <w:szCs w:val="24"/>
          <w:lang w:val="en-GB"/>
        </w:rPr>
        <w:t xml:space="preserve">is usually </w:t>
      </w:r>
      <w:r w:rsidR="00281B97" w:rsidRPr="00B56D3C">
        <w:rPr>
          <w:rFonts w:ascii="Times New Roman" w:eastAsia="Times New Roman" w:hAnsi="Times New Roman" w:cs="Times New Roman"/>
          <w:sz w:val="24"/>
          <w:szCs w:val="24"/>
          <w:lang w:val="en-GB"/>
        </w:rPr>
        <w:t>assessed</w:t>
      </w:r>
      <w:r w:rsidR="000D0DA0" w:rsidRPr="00B56D3C">
        <w:rPr>
          <w:rFonts w:ascii="Times New Roman" w:eastAsia="Times New Roman" w:hAnsi="Times New Roman" w:cs="Times New Roman"/>
          <w:sz w:val="24"/>
          <w:szCs w:val="24"/>
          <w:lang w:val="en-GB"/>
        </w:rPr>
        <w:t xml:space="preserve"> indirectly as light absorbency in the visible (true colour) and UV wavelength range. </w:t>
      </w:r>
      <w:r w:rsidR="00433327" w:rsidRPr="00B56D3C">
        <w:rPr>
          <w:rFonts w:ascii="Times New Roman" w:eastAsia="Times New Roman" w:hAnsi="Times New Roman" w:cs="Times New Roman"/>
          <w:sz w:val="24"/>
          <w:szCs w:val="24"/>
          <w:lang w:val="en-GB"/>
        </w:rPr>
        <w:t>T</w:t>
      </w:r>
      <w:r w:rsidR="00433327" w:rsidRPr="00B56D3C">
        <w:rPr>
          <w:rFonts w:ascii="Times New Roman" w:hAnsi="Times New Roman" w:cs="Times New Roman"/>
          <w:sz w:val="24"/>
          <w:szCs w:val="24"/>
          <w:lang w:val="en-GB"/>
        </w:rPr>
        <w:t xml:space="preserve">rue colour and UV254 are routinely applied surrogates for </w:t>
      </w:r>
      <w:r w:rsidR="00684A0E" w:rsidRPr="00B56D3C">
        <w:rPr>
          <w:rFonts w:ascii="Times New Roman" w:hAnsi="Times New Roman" w:cs="Times New Roman"/>
          <w:sz w:val="24"/>
          <w:szCs w:val="24"/>
          <w:lang w:val="en-GB"/>
        </w:rPr>
        <w:t xml:space="preserve">the </w:t>
      </w:r>
      <w:r w:rsidR="00433327" w:rsidRPr="00B56D3C">
        <w:rPr>
          <w:rFonts w:ascii="Times New Roman" w:hAnsi="Times New Roman" w:cs="Times New Roman"/>
          <w:sz w:val="24"/>
          <w:szCs w:val="24"/>
          <w:lang w:val="en-GB"/>
        </w:rPr>
        <w:t xml:space="preserve">TOC parameter in water treatment practice in Norway </w:t>
      </w:r>
      <w:r w:rsidR="000D0DA0" w:rsidRPr="00B56D3C">
        <w:rPr>
          <w:rFonts w:ascii="Times New Roman" w:hAnsi="Times New Roman" w:cs="Times New Roman"/>
          <w:noProof/>
          <w:sz w:val="24"/>
          <w:szCs w:val="24"/>
          <w:lang w:val="en-GB"/>
        </w:rPr>
        <w:t>(Vik</w:t>
      </w:r>
      <w:r w:rsidR="00215F49">
        <w:rPr>
          <w:rFonts w:ascii="Times New Roman" w:hAnsi="Times New Roman" w:cs="Times New Roman"/>
          <w:noProof/>
          <w:sz w:val="24"/>
          <w:szCs w:val="24"/>
          <w:lang w:val="en-GB"/>
        </w:rPr>
        <w:t xml:space="preserve"> </w:t>
      </w:r>
      <w:r w:rsidR="00215F49" w:rsidRPr="00215F49">
        <w:rPr>
          <w:rFonts w:ascii="Times New Roman" w:hAnsi="Times New Roman" w:cs="Times New Roman"/>
          <w:i/>
          <w:noProof/>
          <w:sz w:val="24"/>
          <w:szCs w:val="24"/>
          <w:lang w:val="en-GB"/>
        </w:rPr>
        <w:t>et al</w:t>
      </w:r>
      <w:r w:rsidR="00215F49">
        <w:rPr>
          <w:rFonts w:ascii="Times New Roman" w:hAnsi="Times New Roman" w:cs="Times New Roman"/>
          <w:noProof/>
          <w:sz w:val="24"/>
          <w:szCs w:val="24"/>
          <w:lang w:val="en-GB"/>
        </w:rPr>
        <w:t>.</w:t>
      </w:r>
      <w:r w:rsidR="000D0DA0" w:rsidRPr="00B56D3C">
        <w:rPr>
          <w:rFonts w:ascii="Times New Roman" w:hAnsi="Times New Roman" w:cs="Times New Roman"/>
          <w:noProof/>
          <w:sz w:val="24"/>
          <w:szCs w:val="24"/>
          <w:lang w:val="en-GB"/>
        </w:rPr>
        <w:t xml:space="preserve"> 1985; Ratnaweera</w:t>
      </w:r>
      <w:r w:rsidR="00215F49">
        <w:rPr>
          <w:rFonts w:ascii="Times New Roman" w:hAnsi="Times New Roman" w:cs="Times New Roman"/>
          <w:noProof/>
          <w:sz w:val="24"/>
          <w:szCs w:val="24"/>
          <w:lang w:val="en-GB"/>
        </w:rPr>
        <w:t xml:space="preserve"> </w:t>
      </w:r>
      <w:r w:rsidR="00215F49" w:rsidRPr="00215F49">
        <w:rPr>
          <w:rFonts w:ascii="Times New Roman" w:hAnsi="Times New Roman" w:cs="Times New Roman"/>
          <w:i/>
          <w:noProof/>
          <w:sz w:val="24"/>
          <w:szCs w:val="24"/>
          <w:lang w:val="en-GB"/>
        </w:rPr>
        <w:t>et al</w:t>
      </w:r>
      <w:r w:rsidR="00215F49">
        <w:rPr>
          <w:rFonts w:ascii="Times New Roman" w:hAnsi="Times New Roman" w:cs="Times New Roman"/>
          <w:noProof/>
          <w:sz w:val="24"/>
          <w:szCs w:val="24"/>
          <w:lang w:val="en-GB"/>
        </w:rPr>
        <w:t>.</w:t>
      </w:r>
      <w:r w:rsidR="000D0DA0" w:rsidRPr="00B56D3C">
        <w:rPr>
          <w:rFonts w:ascii="Times New Roman" w:hAnsi="Times New Roman" w:cs="Times New Roman"/>
          <w:noProof/>
          <w:sz w:val="24"/>
          <w:szCs w:val="24"/>
          <w:lang w:val="en-GB"/>
        </w:rPr>
        <w:t xml:space="preserve"> 1999)</w:t>
      </w:r>
      <w:r w:rsidR="000D0DA0" w:rsidRPr="00B56D3C">
        <w:rPr>
          <w:rFonts w:ascii="Times New Roman" w:hAnsi="Times New Roman" w:cs="Times New Roman"/>
          <w:sz w:val="24"/>
          <w:szCs w:val="24"/>
          <w:lang w:val="en-GB"/>
        </w:rPr>
        <w:t>. However, as shown in Table 2, the correlation between colour and UV254 parameters and TOC appeared to be limited in the present study. Consequently, treatment conditions</w:t>
      </w:r>
      <w:r w:rsidR="00684A0E" w:rsidRPr="00B56D3C">
        <w:rPr>
          <w:rFonts w:ascii="Times New Roman" w:hAnsi="Times New Roman" w:cs="Times New Roman"/>
          <w:sz w:val="24"/>
          <w:szCs w:val="24"/>
          <w:lang w:val="en-GB"/>
        </w:rPr>
        <w:t>,</w:t>
      </w:r>
      <w:r w:rsidR="000D0DA0" w:rsidRPr="00B56D3C">
        <w:rPr>
          <w:rFonts w:ascii="Times New Roman" w:hAnsi="Times New Roman" w:cs="Times New Roman"/>
          <w:sz w:val="24"/>
          <w:szCs w:val="24"/>
          <w:lang w:val="en-GB"/>
        </w:rPr>
        <w:t xml:space="preserve"> defined via </w:t>
      </w:r>
      <w:r w:rsidR="00684A0E" w:rsidRPr="00B56D3C">
        <w:rPr>
          <w:rFonts w:ascii="Times New Roman" w:hAnsi="Times New Roman" w:cs="Times New Roman"/>
          <w:sz w:val="24"/>
          <w:szCs w:val="24"/>
          <w:lang w:val="en-GB"/>
        </w:rPr>
        <w:t xml:space="preserve">the </w:t>
      </w:r>
      <w:r w:rsidR="000D0DA0" w:rsidRPr="00B56D3C">
        <w:rPr>
          <w:rFonts w:ascii="Times New Roman" w:hAnsi="Times New Roman" w:cs="Times New Roman"/>
          <w:sz w:val="24"/>
          <w:szCs w:val="24"/>
          <w:lang w:val="en-GB"/>
        </w:rPr>
        <w:t>colour surrogate</w:t>
      </w:r>
      <w:r w:rsidR="00684A0E" w:rsidRPr="00B56D3C">
        <w:rPr>
          <w:rFonts w:ascii="Times New Roman" w:hAnsi="Times New Roman" w:cs="Times New Roman"/>
          <w:sz w:val="24"/>
          <w:szCs w:val="24"/>
          <w:lang w:val="en-GB"/>
        </w:rPr>
        <w:t>,</w:t>
      </w:r>
      <w:r w:rsidR="000D0DA0" w:rsidRPr="00B56D3C">
        <w:rPr>
          <w:rFonts w:ascii="Times New Roman" w:hAnsi="Times New Roman" w:cs="Times New Roman"/>
          <w:sz w:val="24"/>
          <w:szCs w:val="24"/>
          <w:lang w:val="en-GB"/>
        </w:rPr>
        <w:t xml:space="preserve"> </w:t>
      </w:r>
      <w:r w:rsidR="00684A0E" w:rsidRPr="00B56D3C">
        <w:rPr>
          <w:rFonts w:ascii="Times New Roman" w:hAnsi="Times New Roman" w:cs="Times New Roman"/>
          <w:sz w:val="24"/>
          <w:szCs w:val="24"/>
          <w:lang w:val="en-GB"/>
        </w:rPr>
        <w:t>should</w:t>
      </w:r>
      <w:r w:rsidR="000D0DA0" w:rsidRPr="00B56D3C">
        <w:rPr>
          <w:rFonts w:ascii="Times New Roman" w:hAnsi="Times New Roman" w:cs="Times New Roman"/>
          <w:sz w:val="24"/>
          <w:szCs w:val="24"/>
          <w:lang w:val="en-GB"/>
        </w:rPr>
        <w:t xml:space="preserve"> not necessarily </w:t>
      </w:r>
      <w:r w:rsidR="00684A0E" w:rsidRPr="00B56D3C">
        <w:rPr>
          <w:rFonts w:ascii="Times New Roman" w:hAnsi="Times New Roman" w:cs="Times New Roman"/>
          <w:sz w:val="24"/>
          <w:szCs w:val="24"/>
          <w:lang w:val="en-GB"/>
        </w:rPr>
        <w:t xml:space="preserve">be interpreted as being </w:t>
      </w:r>
      <w:r w:rsidR="000D0DA0" w:rsidRPr="00B56D3C">
        <w:rPr>
          <w:rFonts w:ascii="Times New Roman" w:hAnsi="Times New Roman" w:cs="Times New Roman"/>
          <w:sz w:val="24"/>
          <w:szCs w:val="24"/>
          <w:lang w:val="en-GB"/>
        </w:rPr>
        <w:t xml:space="preserve">effective for TOC removals. In </w:t>
      </w:r>
      <w:r w:rsidR="00684A0E" w:rsidRPr="00B56D3C">
        <w:rPr>
          <w:rFonts w:ascii="Times New Roman" w:hAnsi="Times New Roman" w:cs="Times New Roman"/>
          <w:sz w:val="24"/>
          <w:szCs w:val="24"/>
          <w:lang w:val="en-GB"/>
        </w:rPr>
        <w:t>such</w:t>
      </w:r>
      <w:r w:rsidR="000D0DA0" w:rsidRPr="00B56D3C">
        <w:rPr>
          <w:rFonts w:ascii="Times New Roman" w:hAnsi="Times New Roman" w:cs="Times New Roman"/>
          <w:sz w:val="24"/>
          <w:szCs w:val="24"/>
          <w:lang w:val="en-GB"/>
        </w:rPr>
        <w:t xml:space="preserve"> case</w:t>
      </w:r>
      <w:r w:rsidR="00684A0E" w:rsidRPr="00B56D3C">
        <w:rPr>
          <w:rFonts w:ascii="Times New Roman" w:hAnsi="Times New Roman" w:cs="Times New Roman"/>
          <w:sz w:val="24"/>
          <w:szCs w:val="24"/>
          <w:lang w:val="en-GB"/>
        </w:rPr>
        <w:t>s</w:t>
      </w:r>
      <w:r w:rsidR="000D0DA0" w:rsidRPr="00B56D3C">
        <w:rPr>
          <w:rFonts w:ascii="Times New Roman" w:hAnsi="Times New Roman" w:cs="Times New Roman"/>
          <w:sz w:val="24"/>
          <w:szCs w:val="24"/>
          <w:lang w:val="en-GB"/>
        </w:rPr>
        <w:t xml:space="preserve">, coagulant assessment </w:t>
      </w:r>
      <w:r w:rsidR="00684A0E" w:rsidRPr="00B56D3C">
        <w:rPr>
          <w:rFonts w:ascii="Times New Roman" w:hAnsi="Times New Roman" w:cs="Times New Roman"/>
          <w:sz w:val="24"/>
          <w:szCs w:val="24"/>
          <w:lang w:val="en-GB"/>
        </w:rPr>
        <w:t>with</w:t>
      </w:r>
      <w:r w:rsidR="000D0DA0" w:rsidRPr="00B56D3C">
        <w:rPr>
          <w:rFonts w:ascii="Times New Roman" w:hAnsi="Times New Roman" w:cs="Times New Roman"/>
          <w:sz w:val="24"/>
          <w:szCs w:val="24"/>
          <w:lang w:val="en-GB"/>
        </w:rPr>
        <w:t xml:space="preserve"> respect to residual TOC could </w:t>
      </w:r>
      <w:r w:rsidR="00684A0E" w:rsidRPr="00B56D3C">
        <w:rPr>
          <w:rFonts w:ascii="Times New Roman" w:hAnsi="Times New Roman" w:cs="Times New Roman"/>
          <w:sz w:val="24"/>
          <w:szCs w:val="24"/>
          <w:lang w:val="en-GB"/>
        </w:rPr>
        <w:t>provide</w:t>
      </w:r>
      <w:r w:rsidR="000D0DA0" w:rsidRPr="00B56D3C">
        <w:rPr>
          <w:rFonts w:ascii="Times New Roman" w:hAnsi="Times New Roman" w:cs="Times New Roman"/>
          <w:sz w:val="24"/>
          <w:szCs w:val="24"/>
          <w:lang w:val="en-GB"/>
        </w:rPr>
        <w:t xml:space="preserve"> more reliable</w:t>
      </w:r>
      <w:r w:rsidR="00684A0E" w:rsidRPr="00B56D3C">
        <w:rPr>
          <w:rFonts w:ascii="Times New Roman" w:hAnsi="Times New Roman" w:cs="Times New Roman"/>
          <w:sz w:val="24"/>
          <w:szCs w:val="24"/>
          <w:lang w:val="en-GB"/>
        </w:rPr>
        <w:t xml:space="preserve"> data</w:t>
      </w:r>
      <w:r w:rsidR="000D0DA0" w:rsidRPr="00B56D3C">
        <w:rPr>
          <w:rFonts w:ascii="Times New Roman" w:hAnsi="Times New Roman" w:cs="Times New Roman"/>
          <w:sz w:val="24"/>
          <w:szCs w:val="24"/>
          <w:lang w:val="en-GB"/>
        </w:rPr>
        <w:t xml:space="preserve">. Alternatively, as </w:t>
      </w:r>
      <w:r w:rsidR="00684A0E" w:rsidRPr="00B56D3C">
        <w:rPr>
          <w:rFonts w:ascii="Times New Roman" w:hAnsi="Times New Roman" w:cs="Times New Roman"/>
          <w:sz w:val="24"/>
          <w:szCs w:val="24"/>
          <w:lang w:val="en-GB"/>
        </w:rPr>
        <w:t xml:space="preserve">the </w:t>
      </w:r>
      <w:r w:rsidR="000D0DA0" w:rsidRPr="00B56D3C">
        <w:rPr>
          <w:rFonts w:ascii="Times New Roman" w:eastAsia="Times New Roman" w:hAnsi="Times New Roman" w:cs="Times New Roman"/>
          <w:sz w:val="24"/>
          <w:szCs w:val="24"/>
          <w:lang w:val="en-GB"/>
        </w:rPr>
        <w:t xml:space="preserve">TOC data </w:t>
      </w:r>
      <w:r w:rsidR="00684A0E" w:rsidRPr="00B56D3C">
        <w:rPr>
          <w:rFonts w:ascii="Times New Roman" w:eastAsia="Times New Roman" w:hAnsi="Times New Roman" w:cs="Times New Roman"/>
          <w:sz w:val="24"/>
          <w:szCs w:val="24"/>
          <w:lang w:val="en-GB"/>
        </w:rPr>
        <w:t xml:space="preserve">presented in </w:t>
      </w:r>
      <w:r w:rsidR="006B4967" w:rsidRPr="00B56D3C">
        <w:rPr>
          <w:rFonts w:ascii="Times New Roman" w:eastAsia="Times New Roman" w:hAnsi="Times New Roman" w:cs="Times New Roman"/>
          <w:sz w:val="24"/>
          <w:szCs w:val="24"/>
          <w:lang w:val="en-GB"/>
        </w:rPr>
        <w:t>the</w:t>
      </w:r>
      <w:r w:rsidR="00684A0E" w:rsidRPr="00B56D3C">
        <w:rPr>
          <w:rFonts w:ascii="Times New Roman" w:eastAsia="Times New Roman" w:hAnsi="Times New Roman" w:cs="Times New Roman"/>
          <w:sz w:val="24"/>
          <w:szCs w:val="24"/>
          <w:lang w:val="en-GB"/>
        </w:rPr>
        <w:t xml:space="preserve"> experiments </w:t>
      </w:r>
      <w:r w:rsidR="000D0DA0" w:rsidRPr="00B56D3C">
        <w:rPr>
          <w:rFonts w:ascii="Times New Roman" w:eastAsia="Times New Roman" w:hAnsi="Times New Roman" w:cs="Times New Roman"/>
          <w:sz w:val="24"/>
          <w:szCs w:val="24"/>
          <w:lang w:val="en-GB"/>
        </w:rPr>
        <w:t xml:space="preserve">were obtained from single measurements, </w:t>
      </w:r>
      <w:r w:rsidR="006B4967" w:rsidRPr="00B56D3C">
        <w:rPr>
          <w:rFonts w:ascii="Times New Roman" w:eastAsia="Times New Roman" w:hAnsi="Times New Roman" w:cs="Times New Roman"/>
          <w:sz w:val="24"/>
          <w:szCs w:val="24"/>
          <w:lang w:val="en-GB"/>
        </w:rPr>
        <w:t xml:space="preserve">poor removals </w:t>
      </w:r>
      <w:r w:rsidR="00684A0E" w:rsidRPr="00B56D3C">
        <w:rPr>
          <w:rFonts w:ascii="Times New Roman" w:eastAsia="Times New Roman" w:hAnsi="Times New Roman" w:cs="Times New Roman"/>
          <w:sz w:val="24"/>
          <w:szCs w:val="24"/>
          <w:lang w:val="en-GB"/>
        </w:rPr>
        <w:t>that w</w:t>
      </w:r>
      <w:r w:rsidR="00215F49">
        <w:rPr>
          <w:rFonts w:ascii="Times New Roman" w:eastAsia="Times New Roman" w:hAnsi="Times New Roman" w:cs="Times New Roman"/>
          <w:sz w:val="24"/>
          <w:szCs w:val="24"/>
          <w:lang w:val="en-GB"/>
        </w:rPr>
        <w:t>ere</w:t>
      </w:r>
      <w:r w:rsidR="000D0DA0" w:rsidRPr="00B56D3C">
        <w:rPr>
          <w:rFonts w:ascii="Times New Roman" w:eastAsia="Times New Roman" w:hAnsi="Times New Roman" w:cs="Times New Roman"/>
          <w:sz w:val="24"/>
          <w:szCs w:val="24"/>
          <w:lang w:val="en-GB"/>
        </w:rPr>
        <w:t xml:space="preserve"> observed for </w:t>
      </w:r>
      <w:proofErr w:type="spellStart"/>
      <w:r w:rsidR="000D0DA0" w:rsidRPr="00B56D3C">
        <w:rPr>
          <w:rFonts w:ascii="Times New Roman" w:eastAsia="Times New Roman" w:hAnsi="Times New Roman" w:cs="Times New Roman"/>
          <w:sz w:val="24"/>
          <w:szCs w:val="24"/>
          <w:lang w:val="en-GB"/>
        </w:rPr>
        <w:t>PACl</w:t>
      </w:r>
      <w:proofErr w:type="spellEnd"/>
      <w:r w:rsidR="000D0DA0" w:rsidRPr="00B56D3C">
        <w:rPr>
          <w:rFonts w:ascii="Times New Roman" w:eastAsia="Times New Roman" w:hAnsi="Times New Roman" w:cs="Times New Roman"/>
          <w:sz w:val="24"/>
          <w:szCs w:val="24"/>
          <w:lang w:val="en-GB"/>
        </w:rPr>
        <w:t xml:space="preserve"> and other coagulants could also be a result of measurement error</w:t>
      </w:r>
      <w:r w:rsidR="00684A0E" w:rsidRPr="00B56D3C">
        <w:rPr>
          <w:rFonts w:ascii="Times New Roman" w:eastAsia="Times New Roman" w:hAnsi="Times New Roman" w:cs="Times New Roman"/>
          <w:sz w:val="24"/>
          <w:szCs w:val="24"/>
          <w:lang w:val="en-GB"/>
        </w:rPr>
        <w:t>s</w:t>
      </w:r>
      <w:r w:rsidR="000D0DA0" w:rsidRPr="00B56D3C">
        <w:rPr>
          <w:rFonts w:ascii="Times New Roman" w:eastAsia="Times New Roman" w:hAnsi="Times New Roman" w:cs="Times New Roman"/>
          <w:sz w:val="24"/>
          <w:szCs w:val="24"/>
          <w:lang w:val="en-GB"/>
        </w:rPr>
        <w:t>.</w:t>
      </w:r>
    </w:p>
    <w:p w14:paraId="7C292563" w14:textId="000A561F" w:rsidR="00396060" w:rsidRPr="00B56D3C" w:rsidRDefault="00684A0E" w:rsidP="00396060">
      <w:pPr>
        <w:spacing w:after="0" w:line="360" w:lineRule="auto"/>
        <w:jc w:val="both"/>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The e</w:t>
      </w:r>
      <w:r w:rsidR="00396060" w:rsidRPr="00B56D3C">
        <w:rPr>
          <w:rFonts w:ascii="Times New Roman" w:eastAsia="Times New Roman" w:hAnsi="Times New Roman" w:cs="Times New Roman"/>
          <w:sz w:val="24"/>
          <w:szCs w:val="24"/>
          <w:lang w:val="en-GB"/>
        </w:rPr>
        <w:t xml:space="preserve">ffluent produced with </w:t>
      </w:r>
      <w:proofErr w:type="spellStart"/>
      <w:r w:rsidR="00396060" w:rsidRPr="00B56D3C">
        <w:rPr>
          <w:rFonts w:ascii="Times New Roman" w:eastAsia="Times New Roman" w:hAnsi="Times New Roman" w:cs="Times New Roman"/>
          <w:sz w:val="24"/>
          <w:szCs w:val="24"/>
          <w:lang w:val="en-GB"/>
        </w:rPr>
        <w:t>Zr</w:t>
      </w:r>
      <w:proofErr w:type="spellEnd"/>
      <w:r w:rsidR="00396060" w:rsidRPr="00B56D3C">
        <w:rPr>
          <w:rFonts w:ascii="Times New Roman" w:eastAsia="Times New Roman" w:hAnsi="Times New Roman" w:cs="Times New Roman"/>
          <w:sz w:val="24"/>
          <w:szCs w:val="24"/>
          <w:lang w:val="en-GB"/>
        </w:rPr>
        <w:t xml:space="preserve"> contained less organic matter than in the run with Al</w:t>
      </w:r>
      <w:r w:rsidRPr="00B56D3C">
        <w:rPr>
          <w:rFonts w:ascii="Times New Roman" w:eastAsia="Times New Roman" w:hAnsi="Times New Roman" w:cs="Times New Roman"/>
          <w:sz w:val="24"/>
          <w:szCs w:val="24"/>
          <w:lang w:val="en-GB"/>
        </w:rPr>
        <w:t xml:space="preserve"> </w:t>
      </w:r>
      <w:r w:rsidR="005E0AD1" w:rsidRPr="00B56D3C">
        <w:rPr>
          <w:rFonts w:ascii="Times New Roman" w:eastAsia="Times New Roman" w:hAnsi="Times New Roman" w:cs="Times New Roman"/>
          <w:sz w:val="24"/>
          <w:szCs w:val="24"/>
          <w:lang w:val="en-GB"/>
        </w:rPr>
        <w:t>by 33</w:t>
      </w:r>
      <w:r w:rsidRPr="00B56D3C">
        <w:rPr>
          <w:rFonts w:ascii="Times New Roman" w:eastAsia="Times New Roman" w:hAnsi="Times New Roman" w:cs="Times New Roman"/>
          <w:sz w:val="24"/>
          <w:szCs w:val="24"/>
          <w:lang w:val="en-GB"/>
        </w:rPr>
        <w:t>%</w:t>
      </w:r>
      <w:r w:rsidR="00396060" w:rsidRPr="00B56D3C">
        <w:rPr>
          <w:rFonts w:ascii="Times New Roman" w:eastAsia="Times New Roman" w:hAnsi="Times New Roman" w:cs="Times New Roman"/>
          <w:sz w:val="24"/>
          <w:szCs w:val="24"/>
          <w:lang w:val="en-GB"/>
        </w:rPr>
        <w:t>, as assessed by TOC measurements. In turn, results for residual colour</w:t>
      </w:r>
      <w:r w:rsidR="005E0AD1" w:rsidRPr="00B56D3C">
        <w:rPr>
          <w:rFonts w:ascii="Times New Roman" w:eastAsia="Times New Roman" w:hAnsi="Times New Roman" w:cs="Times New Roman"/>
          <w:sz w:val="24"/>
          <w:szCs w:val="24"/>
          <w:lang w:val="en-GB"/>
        </w:rPr>
        <w:t xml:space="preserve"> (92% reduction) and UV254 (81</w:t>
      </w:r>
      <w:r w:rsidR="00396060" w:rsidRPr="00B56D3C">
        <w:rPr>
          <w:rFonts w:ascii="Times New Roman" w:eastAsia="Times New Roman" w:hAnsi="Times New Roman" w:cs="Times New Roman"/>
          <w:sz w:val="24"/>
          <w:szCs w:val="24"/>
          <w:lang w:val="en-GB"/>
        </w:rPr>
        <w:t xml:space="preserve">% reduction) suggested </w:t>
      </w:r>
      <w:r w:rsidR="00215F49">
        <w:rPr>
          <w:rFonts w:ascii="Times New Roman" w:eastAsia="Times New Roman" w:hAnsi="Times New Roman" w:cs="Times New Roman"/>
          <w:sz w:val="24"/>
          <w:szCs w:val="24"/>
          <w:lang w:val="en-GB"/>
        </w:rPr>
        <w:t xml:space="preserve">a </w:t>
      </w:r>
      <w:r w:rsidR="00396060" w:rsidRPr="00B56D3C">
        <w:rPr>
          <w:rFonts w:ascii="Times New Roman" w:eastAsia="Times New Roman" w:hAnsi="Times New Roman" w:cs="Times New Roman"/>
          <w:sz w:val="24"/>
          <w:szCs w:val="24"/>
          <w:lang w:val="en-GB"/>
        </w:rPr>
        <w:t xml:space="preserve">similar or slightly higher ability of </w:t>
      </w:r>
      <w:proofErr w:type="spellStart"/>
      <w:r w:rsidR="00396060" w:rsidRPr="00B56D3C">
        <w:rPr>
          <w:rFonts w:ascii="Times New Roman" w:eastAsia="Times New Roman" w:hAnsi="Times New Roman" w:cs="Times New Roman"/>
          <w:sz w:val="24"/>
          <w:szCs w:val="24"/>
          <w:lang w:val="en-GB"/>
        </w:rPr>
        <w:t>Zr</w:t>
      </w:r>
      <w:proofErr w:type="spellEnd"/>
      <w:r w:rsidR="00396060" w:rsidRPr="00B56D3C">
        <w:rPr>
          <w:rFonts w:ascii="Times New Roman" w:eastAsia="Times New Roman" w:hAnsi="Times New Roman" w:cs="Times New Roman"/>
          <w:sz w:val="24"/>
          <w:szCs w:val="24"/>
          <w:lang w:val="en-GB"/>
        </w:rPr>
        <w:t xml:space="preserve"> to reduce </w:t>
      </w:r>
      <w:proofErr w:type="spellStart"/>
      <w:r w:rsidR="00396060" w:rsidRPr="00B56D3C">
        <w:rPr>
          <w:rFonts w:ascii="Times New Roman" w:eastAsia="Times New Roman" w:hAnsi="Times New Roman" w:cs="Times New Roman"/>
          <w:sz w:val="24"/>
          <w:szCs w:val="24"/>
          <w:lang w:val="en-GB"/>
        </w:rPr>
        <w:t>humic</w:t>
      </w:r>
      <w:proofErr w:type="spellEnd"/>
      <w:r w:rsidR="00396060" w:rsidRPr="00B56D3C">
        <w:rPr>
          <w:rFonts w:ascii="Times New Roman" w:eastAsia="Times New Roman" w:hAnsi="Times New Roman" w:cs="Times New Roman"/>
          <w:sz w:val="24"/>
          <w:szCs w:val="24"/>
          <w:lang w:val="en-GB"/>
        </w:rPr>
        <w:t xml:space="preserve"> substances in water</w:t>
      </w:r>
      <w:r w:rsidR="006B4967" w:rsidRPr="00B56D3C">
        <w:rPr>
          <w:rFonts w:ascii="Times New Roman" w:eastAsia="Times New Roman" w:hAnsi="Times New Roman" w:cs="Times New Roman"/>
          <w:sz w:val="24"/>
          <w:szCs w:val="24"/>
          <w:lang w:val="en-GB"/>
        </w:rPr>
        <w:t xml:space="preserve"> than that of Al</w:t>
      </w:r>
      <w:r w:rsidR="00396060" w:rsidRPr="00B56D3C">
        <w:rPr>
          <w:rFonts w:ascii="Times New Roman" w:eastAsia="Times New Roman" w:hAnsi="Times New Roman" w:cs="Times New Roman"/>
          <w:sz w:val="24"/>
          <w:szCs w:val="24"/>
          <w:lang w:val="en-GB"/>
        </w:rPr>
        <w:t>. At these conditions</w:t>
      </w:r>
      <w:r w:rsidR="00396060" w:rsidRPr="00B56D3C">
        <w:rPr>
          <w:rFonts w:ascii="Times New Roman" w:hAnsi="Times New Roman" w:cs="Times New Roman"/>
          <w:sz w:val="24"/>
          <w:szCs w:val="24"/>
          <w:lang w:val="en-GB"/>
        </w:rPr>
        <w:t xml:space="preserve">, it can be speculated that </w:t>
      </w:r>
      <w:proofErr w:type="spellStart"/>
      <w:r w:rsidR="00396060" w:rsidRPr="00B56D3C">
        <w:rPr>
          <w:rFonts w:ascii="Times New Roman" w:hAnsi="Times New Roman" w:cs="Times New Roman"/>
          <w:sz w:val="24"/>
          <w:szCs w:val="24"/>
          <w:lang w:val="en-GB"/>
        </w:rPr>
        <w:t>Zr</w:t>
      </w:r>
      <w:proofErr w:type="spellEnd"/>
      <w:r w:rsidR="00396060" w:rsidRPr="00B56D3C">
        <w:rPr>
          <w:rFonts w:ascii="Times New Roman" w:hAnsi="Times New Roman" w:cs="Times New Roman"/>
          <w:sz w:val="24"/>
          <w:szCs w:val="24"/>
          <w:lang w:val="en-GB"/>
        </w:rPr>
        <w:t xml:space="preserve"> may be more effective against non-</w:t>
      </w:r>
      <w:proofErr w:type="spellStart"/>
      <w:r w:rsidR="00396060" w:rsidRPr="00B56D3C">
        <w:rPr>
          <w:rFonts w:ascii="Times New Roman" w:hAnsi="Times New Roman" w:cs="Times New Roman"/>
          <w:sz w:val="24"/>
          <w:szCs w:val="24"/>
          <w:lang w:val="en-GB"/>
        </w:rPr>
        <w:t>humic</w:t>
      </w:r>
      <w:proofErr w:type="spellEnd"/>
      <w:r w:rsidR="00396060" w:rsidRPr="00B56D3C">
        <w:rPr>
          <w:rFonts w:ascii="Times New Roman" w:hAnsi="Times New Roman" w:cs="Times New Roman"/>
          <w:sz w:val="24"/>
          <w:szCs w:val="24"/>
          <w:lang w:val="en-GB"/>
        </w:rPr>
        <w:t>, hydrophilic NOM fractions, which</w:t>
      </w:r>
      <w:r w:rsidRPr="00B56D3C">
        <w:rPr>
          <w:rFonts w:ascii="Times New Roman" w:hAnsi="Times New Roman" w:cs="Times New Roman"/>
          <w:sz w:val="24"/>
          <w:szCs w:val="24"/>
          <w:lang w:val="en-GB"/>
        </w:rPr>
        <w:t>,</w:t>
      </w:r>
      <w:r w:rsidR="00396060" w:rsidRPr="00B56D3C">
        <w:rPr>
          <w:rFonts w:ascii="Times New Roman" w:hAnsi="Times New Roman" w:cs="Times New Roman"/>
          <w:sz w:val="24"/>
          <w:szCs w:val="24"/>
          <w:lang w:val="en-GB"/>
        </w:rPr>
        <w:t xml:space="preserve"> along with </w:t>
      </w:r>
      <w:proofErr w:type="spellStart"/>
      <w:r w:rsidR="00396060" w:rsidRPr="00B56D3C">
        <w:rPr>
          <w:rFonts w:ascii="Times New Roman" w:hAnsi="Times New Roman" w:cs="Times New Roman"/>
          <w:sz w:val="24"/>
          <w:szCs w:val="24"/>
          <w:lang w:val="en-GB"/>
        </w:rPr>
        <w:t>humic</w:t>
      </w:r>
      <w:proofErr w:type="spellEnd"/>
      <w:r w:rsidR="00396060" w:rsidRPr="00B56D3C">
        <w:rPr>
          <w:rFonts w:ascii="Times New Roman" w:hAnsi="Times New Roman" w:cs="Times New Roman"/>
          <w:sz w:val="24"/>
          <w:szCs w:val="24"/>
          <w:lang w:val="en-GB"/>
        </w:rPr>
        <w:t xml:space="preserve"> substances</w:t>
      </w:r>
      <w:r w:rsidRPr="00B56D3C">
        <w:rPr>
          <w:rFonts w:ascii="Times New Roman" w:hAnsi="Times New Roman" w:cs="Times New Roman"/>
          <w:sz w:val="24"/>
          <w:szCs w:val="24"/>
          <w:lang w:val="en-GB"/>
        </w:rPr>
        <w:t>,</w:t>
      </w:r>
      <w:r w:rsidR="00396060" w:rsidRPr="00B56D3C">
        <w:rPr>
          <w:rFonts w:ascii="Times New Roman" w:hAnsi="Times New Roman" w:cs="Times New Roman"/>
          <w:sz w:val="24"/>
          <w:szCs w:val="24"/>
          <w:lang w:val="en-GB"/>
        </w:rPr>
        <w:t xml:space="preserve"> contribute to water’s organic carbon content. Hydrophilic NOM is undesirable in finished water and difficult to remove. Notably, the minimum effective dose of </w:t>
      </w:r>
      <w:proofErr w:type="spellStart"/>
      <w:r w:rsidR="00396060" w:rsidRPr="00B56D3C">
        <w:rPr>
          <w:rFonts w:ascii="Times New Roman" w:hAnsi="Times New Roman" w:cs="Times New Roman"/>
          <w:sz w:val="24"/>
          <w:szCs w:val="24"/>
          <w:lang w:val="en-GB"/>
        </w:rPr>
        <w:t>Zr</w:t>
      </w:r>
      <w:proofErr w:type="spellEnd"/>
      <w:r w:rsidR="00396060" w:rsidRPr="00B56D3C">
        <w:rPr>
          <w:rFonts w:ascii="Times New Roman" w:hAnsi="Times New Roman" w:cs="Times New Roman"/>
          <w:sz w:val="24"/>
          <w:szCs w:val="24"/>
          <w:lang w:val="en-GB"/>
        </w:rPr>
        <w:t xml:space="preserve"> was significantly lower in the pilot tests</w:t>
      </w:r>
      <w:r w:rsidRPr="00B56D3C">
        <w:rPr>
          <w:rFonts w:ascii="Times New Roman" w:hAnsi="Times New Roman" w:cs="Times New Roman"/>
          <w:sz w:val="24"/>
          <w:szCs w:val="24"/>
          <w:lang w:val="en-GB"/>
        </w:rPr>
        <w:t xml:space="preserve"> than </w:t>
      </w:r>
      <w:r w:rsidR="00215F49">
        <w:rPr>
          <w:rFonts w:ascii="Times New Roman" w:hAnsi="Times New Roman" w:cs="Times New Roman"/>
          <w:sz w:val="24"/>
          <w:szCs w:val="24"/>
          <w:lang w:val="en-GB"/>
        </w:rPr>
        <w:t xml:space="preserve">that </w:t>
      </w:r>
      <w:r w:rsidRPr="00B56D3C">
        <w:rPr>
          <w:rFonts w:ascii="Times New Roman" w:hAnsi="Times New Roman" w:cs="Times New Roman"/>
          <w:sz w:val="24"/>
          <w:szCs w:val="24"/>
          <w:lang w:val="en-GB"/>
        </w:rPr>
        <w:t>recorded from the</w:t>
      </w:r>
      <w:r w:rsidR="00396060" w:rsidRPr="00B56D3C">
        <w:rPr>
          <w:rFonts w:ascii="Times New Roman" w:hAnsi="Times New Roman" w:cs="Times New Roman"/>
          <w:sz w:val="24"/>
          <w:szCs w:val="24"/>
          <w:lang w:val="en-GB"/>
        </w:rPr>
        <w:t xml:space="preserve"> jar-test results.</w:t>
      </w:r>
    </w:p>
    <w:p w14:paraId="590E9A3F" w14:textId="5BA1A8CE" w:rsidR="007C6401" w:rsidRPr="00B56D3C" w:rsidRDefault="00A141E8" w:rsidP="007C6401">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Chitosan is known to be</w:t>
      </w:r>
      <w:r w:rsidRPr="00B56D3C">
        <w:rPr>
          <w:rFonts w:ascii="Times New Roman" w:eastAsia="Times New Roman" w:hAnsi="Times New Roman" w:cs="Times New Roman"/>
          <w:sz w:val="24"/>
          <w:szCs w:val="24"/>
          <w:lang w:val="en-GB"/>
        </w:rPr>
        <w:t xml:space="preserve"> less effective in NOM reduction than the metal salts due to the weaker c</w:t>
      </w:r>
      <w:r w:rsidRPr="00B56D3C">
        <w:rPr>
          <w:rFonts w:ascii="Times New Roman" w:hAnsi="Times New Roman" w:cs="Times New Roman"/>
          <w:sz w:val="24"/>
          <w:szCs w:val="24"/>
          <w:lang w:val="en-GB"/>
        </w:rPr>
        <w:t>harge derived from the amino- and hydroxyl-groups</w:t>
      </w:r>
      <w:r w:rsidRPr="00B56D3C">
        <w:rPr>
          <w:rFonts w:ascii="Times New Roman" w:hAnsi="Times New Roman" w:cs="Times New Roman"/>
          <w:sz w:val="24"/>
          <w:szCs w:val="24"/>
          <w:vertAlign w:val="superscript"/>
          <w:lang w:val="en-GB"/>
        </w:rPr>
        <w:t xml:space="preserve"> </w:t>
      </w:r>
      <w:r w:rsidRPr="00B56D3C">
        <w:rPr>
          <w:rFonts w:ascii="Times New Roman" w:hAnsi="Times New Roman" w:cs="Times New Roman"/>
          <w:sz w:val="24"/>
          <w:szCs w:val="24"/>
          <w:lang w:val="en-GB"/>
        </w:rPr>
        <w:t xml:space="preserve">on its backbone. This is also a reason for its improved performance at acidic conditions, explained by the higher protonation of the amine groups </w:t>
      </w:r>
      <w:r w:rsidR="00C44C85" w:rsidRPr="00B56D3C">
        <w:rPr>
          <w:rFonts w:ascii="Times New Roman" w:hAnsi="Times New Roman" w:cs="Times New Roman"/>
          <w:noProof/>
          <w:sz w:val="24"/>
          <w:szCs w:val="24"/>
          <w:lang w:val="en-GB"/>
        </w:rPr>
        <w:t xml:space="preserve">(Guibal </w:t>
      </w:r>
      <w:r w:rsidR="006A2760" w:rsidRPr="00B56D3C">
        <w:rPr>
          <w:rFonts w:ascii="Times New Roman" w:hAnsi="Times New Roman" w:cs="Times New Roman"/>
          <w:i/>
          <w:noProof/>
          <w:sz w:val="24"/>
          <w:szCs w:val="24"/>
          <w:lang w:val="en-GB"/>
        </w:rPr>
        <w:t>et al.</w:t>
      </w:r>
      <w:r w:rsidRPr="00B56D3C">
        <w:rPr>
          <w:rFonts w:ascii="Times New Roman" w:hAnsi="Times New Roman" w:cs="Times New Roman"/>
          <w:noProof/>
          <w:sz w:val="24"/>
          <w:szCs w:val="24"/>
          <w:lang w:val="en-GB"/>
        </w:rPr>
        <w:t xml:space="preserve"> 2006)</w:t>
      </w:r>
      <w:r w:rsidRPr="00B56D3C">
        <w:rPr>
          <w:rFonts w:ascii="Times New Roman" w:hAnsi="Times New Roman" w:cs="Times New Roman"/>
          <w:sz w:val="24"/>
          <w:szCs w:val="24"/>
          <w:lang w:val="en-GB"/>
        </w:rPr>
        <w:t xml:space="preserve">. </w:t>
      </w:r>
      <w:r w:rsidR="00E650C4" w:rsidRPr="00B56D3C">
        <w:rPr>
          <w:rFonts w:ascii="Times New Roman" w:hAnsi="Times New Roman" w:cs="Times New Roman"/>
          <w:noProof/>
          <w:sz w:val="24"/>
          <w:szCs w:val="24"/>
          <w:lang w:val="en-GB"/>
        </w:rPr>
        <w:t xml:space="preserve">Vogelsang </w:t>
      </w:r>
      <w:r w:rsidR="006A2760" w:rsidRPr="00B56D3C">
        <w:rPr>
          <w:rFonts w:ascii="Times New Roman" w:hAnsi="Times New Roman" w:cs="Times New Roman"/>
          <w:i/>
          <w:noProof/>
          <w:sz w:val="24"/>
          <w:szCs w:val="24"/>
          <w:lang w:val="en-GB"/>
        </w:rPr>
        <w:t>et al.</w:t>
      </w:r>
      <w:r w:rsidR="00E650C4" w:rsidRPr="00B56D3C">
        <w:rPr>
          <w:rFonts w:ascii="Times New Roman" w:hAnsi="Times New Roman" w:cs="Times New Roman"/>
          <w:noProof/>
          <w:sz w:val="24"/>
          <w:szCs w:val="24"/>
          <w:lang w:val="en-GB"/>
        </w:rPr>
        <w:t xml:space="preserve"> (2004)</w:t>
      </w:r>
      <w:r w:rsidR="00E650C4" w:rsidRPr="00B56D3C">
        <w:rPr>
          <w:rFonts w:ascii="Times New Roman" w:hAnsi="Times New Roman" w:cs="Times New Roman"/>
          <w:sz w:val="24"/>
          <w:szCs w:val="24"/>
          <w:lang w:val="en-GB"/>
        </w:rPr>
        <w:t xml:space="preserve"> reported a reduction of colour by 80%, UV254 by 60% and TOC by 40% for the Glomma water after treatment with 3</w:t>
      </w:r>
      <w:r w:rsidR="00215F49">
        <w:rPr>
          <w:rFonts w:ascii="Times New Roman" w:hAnsi="Times New Roman" w:cs="Times New Roman"/>
          <w:sz w:val="24"/>
          <w:szCs w:val="24"/>
          <w:lang w:val="en-GB"/>
        </w:rPr>
        <w:t>–</w:t>
      </w:r>
      <w:r w:rsidR="00E650C4" w:rsidRPr="00B56D3C">
        <w:rPr>
          <w:rFonts w:ascii="Times New Roman" w:hAnsi="Times New Roman" w:cs="Times New Roman"/>
          <w:sz w:val="24"/>
          <w:szCs w:val="24"/>
          <w:lang w:val="en-GB"/>
        </w:rPr>
        <w:t>4</w:t>
      </w:r>
      <w:r w:rsidR="00215F49">
        <w:rPr>
          <w:rFonts w:ascii="Times New Roman" w:hAnsi="Times New Roman" w:cs="Times New Roman"/>
          <w:sz w:val="24"/>
          <w:szCs w:val="24"/>
          <w:lang w:val="en-GB"/>
        </w:rPr>
        <w:t> </w:t>
      </w:r>
      <w:r w:rsidR="00E650C4" w:rsidRPr="00B56D3C">
        <w:rPr>
          <w:rFonts w:ascii="Times New Roman" w:hAnsi="Times New Roman" w:cs="Times New Roman"/>
          <w:sz w:val="24"/>
          <w:szCs w:val="24"/>
          <w:lang w:val="en-GB"/>
        </w:rPr>
        <w:t>mg</w:t>
      </w:r>
      <w:r w:rsidR="00215F49">
        <w:rPr>
          <w:rFonts w:ascii="Times New Roman" w:hAnsi="Times New Roman" w:cs="Times New Roman"/>
          <w:sz w:val="24"/>
          <w:szCs w:val="24"/>
          <w:lang w:val="en-GB"/>
        </w:rPr>
        <w:t> L</w:t>
      </w:r>
      <w:r w:rsidR="00215F49">
        <w:rPr>
          <w:rFonts w:ascii="Times New Roman" w:hAnsi="Times New Roman" w:cs="Times New Roman"/>
          <w:sz w:val="24"/>
          <w:szCs w:val="24"/>
          <w:vertAlign w:val="superscript"/>
          <w:lang w:val="en-GB"/>
        </w:rPr>
        <w:t>–</w:t>
      </w:r>
      <w:r w:rsidR="00E650C4" w:rsidRPr="00B56D3C">
        <w:rPr>
          <w:rFonts w:ascii="Times New Roman" w:hAnsi="Times New Roman" w:cs="Times New Roman"/>
          <w:sz w:val="24"/>
          <w:szCs w:val="24"/>
          <w:vertAlign w:val="superscript"/>
          <w:lang w:val="en-GB"/>
        </w:rPr>
        <w:t>1</w:t>
      </w:r>
      <w:r w:rsidR="00E650C4" w:rsidRPr="00B56D3C">
        <w:rPr>
          <w:rFonts w:ascii="Times New Roman" w:hAnsi="Times New Roman" w:cs="Times New Roman"/>
          <w:sz w:val="24"/>
          <w:szCs w:val="24"/>
          <w:lang w:val="en-GB"/>
        </w:rPr>
        <w:t xml:space="preserve"> of chitosan at pH 5.0 in jar-tests. </w:t>
      </w:r>
      <w:r w:rsidR="00B818DB" w:rsidRPr="00B56D3C">
        <w:rPr>
          <w:rFonts w:ascii="Times New Roman" w:eastAsia="Times New Roman" w:hAnsi="Times New Roman" w:cs="Times New Roman"/>
          <w:noProof/>
          <w:sz w:val="24"/>
          <w:szCs w:val="24"/>
          <w:lang w:val="en-GB"/>
        </w:rPr>
        <w:t xml:space="preserve">Adequate performance </w:t>
      </w:r>
      <w:r w:rsidRPr="00B56D3C">
        <w:rPr>
          <w:rFonts w:ascii="Times New Roman" w:eastAsia="Times New Roman" w:hAnsi="Times New Roman" w:cs="Times New Roman"/>
          <w:noProof/>
          <w:sz w:val="24"/>
          <w:szCs w:val="24"/>
          <w:lang w:val="en-GB"/>
        </w:rPr>
        <w:t xml:space="preserve">of chitosan </w:t>
      </w:r>
      <w:r w:rsidR="00B818DB" w:rsidRPr="00B56D3C">
        <w:rPr>
          <w:rFonts w:ascii="Times New Roman" w:eastAsia="Times New Roman" w:hAnsi="Times New Roman" w:cs="Times New Roman"/>
          <w:noProof/>
          <w:sz w:val="24"/>
          <w:szCs w:val="24"/>
          <w:lang w:val="en-GB"/>
        </w:rPr>
        <w:t>even on highly coloured water (50</w:t>
      </w:r>
      <w:r w:rsidR="00215F49">
        <w:rPr>
          <w:rFonts w:ascii="Times New Roman" w:eastAsia="Times New Roman" w:hAnsi="Times New Roman" w:cs="Times New Roman"/>
          <w:noProof/>
          <w:sz w:val="24"/>
          <w:szCs w:val="24"/>
          <w:lang w:val="en-GB"/>
        </w:rPr>
        <w:t> </w:t>
      </w:r>
      <w:r w:rsidR="00B818DB" w:rsidRPr="00B56D3C">
        <w:rPr>
          <w:rFonts w:ascii="Times New Roman" w:eastAsia="Times New Roman" w:hAnsi="Times New Roman" w:cs="Times New Roman"/>
          <w:noProof/>
          <w:sz w:val="24"/>
          <w:szCs w:val="24"/>
          <w:lang w:val="en-GB"/>
        </w:rPr>
        <w:t xml:space="preserve">mg Pt </w:t>
      </w:r>
      <w:r w:rsidR="00215F49">
        <w:rPr>
          <w:rFonts w:ascii="Times New Roman" w:hAnsi="Times New Roman" w:cs="Times New Roman"/>
          <w:noProof/>
          <w:sz w:val="24"/>
          <w:szCs w:val="24"/>
          <w:lang w:val="en-GB"/>
        </w:rPr>
        <w:t>L</w:t>
      </w:r>
      <w:r w:rsidR="00215F49">
        <w:rPr>
          <w:rFonts w:ascii="Times New Roman" w:hAnsi="Times New Roman" w:cs="Times New Roman"/>
          <w:noProof/>
          <w:sz w:val="24"/>
          <w:szCs w:val="24"/>
          <w:vertAlign w:val="superscript"/>
          <w:lang w:val="en-GB"/>
        </w:rPr>
        <w:t>–</w:t>
      </w:r>
      <w:r w:rsidR="00B818DB" w:rsidRPr="00B56D3C">
        <w:rPr>
          <w:rFonts w:ascii="Times New Roman" w:hAnsi="Times New Roman" w:cs="Times New Roman"/>
          <w:noProof/>
          <w:sz w:val="24"/>
          <w:szCs w:val="24"/>
          <w:vertAlign w:val="superscript"/>
          <w:lang w:val="en-GB"/>
        </w:rPr>
        <w:t>1</w:t>
      </w:r>
      <w:r w:rsidR="00B818DB" w:rsidRPr="00B56D3C">
        <w:rPr>
          <w:rFonts w:ascii="Times New Roman" w:hAnsi="Times New Roman" w:cs="Times New Roman"/>
          <w:noProof/>
          <w:sz w:val="24"/>
          <w:szCs w:val="24"/>
          <w:lang w:val="en-GB"/>
        </w:rPr>
        <w:t xml:space="preserve">) </w:t>
      </w:r>
      <w:r w:rsidR="00B818DB" w:rsidRPr="00B56D3C">
        <w:rPr>
          <w:rFonts w:ascii="Times New Roman" w:eastAsia="Times New Roman" w:hAnsi="Times New Roman" w:cs="Times New Roman"/>
          <w:noProof/>
          <w:sz w:val="24"/>
          <w:szCs w:val="24"/>
          <w:lang w:val="en-GB"/>
        </w:rPr>
        <w:t xml:space="preserve">was observed </w:t>
      </w:r>
      <w:r w:rsidRPr="00B56D3C">
        <w:rPr>
          <w:rFonts w:ascii="Times New Roman" w:eastAsia="Times New Roman" w:hAnsi="Times New Roman" w:cs="Times New Roman"/>
          <w:noProof/>
          <w:sz w:val="24"/>
          <w:szCs w:val="24"/>
          <w:lang w:val="en-GB"/>
        </w:rPr>
        <w:t>by</w:t>
      </w:r>
      <w:r w:rsidR="00B818DB" w:rsidRPr="00B56D3C">
        <w:rPr>
          <w:rFonts w:ascii="Times New Roman" w:eastAsia="Times New Roman" w:hAnsi="Times New Roman" w:cs="Times New Roman"/>
          <w:noProof/>
          <w:sz w:val="24"/>
          <w:szCs w:val="24"/>
          <w:lang w:val="en-GB"/>
        </w:rPr>
        <w:t xml:space="preserve"> Eikebrokk &amp; Saltnes (2002)</w:t>
      </w:r>
      <w:r w:rsidRPr="00B56D3C">
        <w:rPr>
          <w:rFonts w:ascii="Times New Roman" w:eastAsia="Times New Roman" w:hAnsi="Times New Roman" w:cs="Times New Roman"/>
          <w:noProof/>
          <w:sz w:val="24"/>
          <w:szCs w:val="24"/>
          <w:lang w:val="en-GB"/>
        </w:rPr>
        <w:t>. In the present work c</w:t>
      </w:r>
      <w:proofErr w:type="spellStart"/>
      <w:r w:rsidR="00100477" w:rsidRPr="00B56D3C">
        <w:rPr>
          <w:rFonts w:ascii="Times New Roman" w:eastAsia="Times New Roman" w:hAnsi="Times New Roman" w:cs="Times New Roman"/>
          <w:sz w:val="24"/>
          <w:szCs w:val="24"/>
          <w:lang w:val="en-GB"/>
        </w:rPr>
        <w:t>hitosan</w:t>
      </w:r>
      <w:proofErr w:type="spellEnd"/>
      <w:r w:rsidR="00100477" w:rsidRPr="00B56D3C">
        <w:rPr>
          <w:rFonts w:ascii="Times New Roman" w:eastAsia="Times New Roman" w:hAnsi="Times New Roman" w:cs="Times New Roman"/>
          <w:sz w:val="24"/>
          <w:szCs w:val="24"/>
          <w:lang w:val="en-GB"/>
        </w:rPr>
        <w:t xml:space="preserve"> gave </w:t>
      </w:r>
      <w:r w:rsidRPr="00B56D3C">
        <w:rPr>
          <w:rFonts w:ascii="Times New Roman" w:eastAsia="Times New Roman" w:hAnsi="Times New Roman" w:cs="Times New Roman"/>
          <w:sz w:val="24"/>
          <w:szCs w:val="24"/>
          <w:lang w:val="en-GB"/>
        </w:rPr>
        <w:t>reliable</w:t>
      </w:r>
      <w:r w:rsidR="008975CA" w:rsidRPr="00B56D3C">
        <w:rPr>
          <w:rFonts w:ascii="Times New Roman" w:eastAsia="Times New Roman" w:hAnsi="Times New Roman" w:cs="Times New Roman"/>
          <w:sz w:val="24"/>
          <w:szCs w:val="24"/>
          <w:lang w:val="en-GB"/>
        </w:rPr>
        <w:t xml:space="preserve"> </w:t>
      </w:r>
      <w:r w:rsidR="00100477" w:rsidRPr="00B56D3C">
        <w:rPr>
          <w:rFonts w:ascii="Times New Roman" w:eastAsia="Times New Roman" w:hAnsi="Times New Roman" w:cs="Times New Roman"/>
          <w:sz w:val="24"/>
          <w:szCs w:val="24"/>
          <w:lang w:val="en-GB"/>
        </w:rPr>
        <w:t>colour reduction</w:t>
      </w:r>
      <w:r w:rsidR="00396060" w:rsidRPr="00B56D3C">
        <w:rPr>
          <w:rFonts w:ascii="Times New Roman" w:eastAsia="Times New Roman" w:hAnsi="Times New Roman" w:cs="Times New Roman"/>
          <w:sz w:val="24"/>
          <w:szCs w:val="24"/>
          <w:lang w:val="en-GB"/>
        </w:rPr>
        <w:t xml:space="preserve"> </w:t>
      </w:r>
      <w:r w:rsidR="008362DE" w:rsidRPr="00B56D3C">
        <w:rPr>
          <w:rFonts w:ascii="Times New Roman" w:eastAsia="Times New Roman" w:hAnsi="Times New Roman" w:cs="Times New Roman"/>
          <w:sz w:val="24"/>
          <w:szCs w:val="24"/>
          <w:lang w:val="en-GB"/>
        </w:rPr>
        <w:t>(</w:t>
      </w:r>
      <w:r w:rsidR="00396060" w:rsidRPr="00B56D3C">
        <w:rPr>
          <w:rFonts w:ascii="Times New Roman" w:eastAsia="Times New Roman" w:hAnsi="Times New Roman" w:cs="Times New Roman"/>
          <w:sz w:val="24"/>
          <w:szCs w:val="24"/>
          <w:lang w:val="en-GB"/>
        </w:rPr>
        <w:t>by 61%</w:t>
      </w:r>
      <w:r w:rsidR="008362DE" w:rsidRPr="00B56D3C">
        <w:rPr>
          <w:rFonts w:ascii="Times New Roman" w:eastAsia="Times New Roman" w:hAnsi="Times New Roman" w:cs="Times New Roman"/>
          <w:sz w:val="24"/>
          <w:szCs w:val="24"/>
          <w:lang w:val="en-GB"/>
        </w:rPr>
        <w:t>)</w:t>
      </w:r>
      <w:r w:rsidR="00100477" w:rsidRPr="00B56D3C">
        <w:rPr>
          <w:rFonts w:ascii="Times New Roman" w:eastAsia="Times New Roman" w:hAnsi="Times New Roman" w:cs="Times New Roman"/>
          <w:sz w:val="24"/>
          <w:szCs w:val="24"/>
          <w:lang w:val="en-GB"/>
        </w:rPr>
        <w:t>, but its impact on UV254 and TOC was poor</w:t>
      </w:r>
      <w:r w:rsidR="008362DE" w:rsidRPr="00B56D3C">
        <w:rPr>
          <w:rFonts w:ascii="Times New Roman" w:eastAsia="Times New Roman" w:hAnsi="Times New Roman" w:cs="Times New Roman"/>
          <w:sz w:val="24"/>
          <w:szCs w:val="24"/>
          <w:lang w:val="en-GB"/>
        </w:rPr>
        <w:t>, at</w:t>
      </w:r>
      <w:r w:rsidR="00396060" w:rsidRPr="00B56D3C">
        <w:rPr>
          <w:rFonts w:ascii="Times New Roman" w:eastAsia="Times New Roman" w:hAnsi="Times New Roman" w:cs="Times New Roman"/>
          <w:sz w:val="24"/>
          <w:szCs w:val="24"/>
          <w:lang w:val="en-GB"/>
        </w:rPr>
        <w:t xml:space="preserve"> 31 and 7%, respectively</w:t>
      </w:r>
      <w:r w:rsidR="00100477" w:rsidRPr="00B56D3C">
        <w:rPr>
          <w:rFonts w:ascii="Times New Roman" w:eastAsia="Times New Roman" w:hAnsi="Times New Roman" w:cs="Times New Roman"/>
          <w:sz w:val="24"/>
          <w:szCs w:val="24"/>
          <w:lang w:val="en-GB"/>
        </w:rPr>
        <w:t xml:space="preserve">. </w:t>
      </w:r>
      <w:r w:rsidR="00215F49">
        <w:rPr>
          <w:rFonts w:ascii="Times New Roman" w:eastAsia="Times New Roman" w:hAnsi="Times New Roman" w:cs="Times New Roman"/>
          <w:sz w:val="24"/>
          <w:szCs w:val="24"/>
          <w:lang w:val="en-GB"/>
        </w:rPr>
        <w:t>A s</w:t>
      </w:r>
      <w:r w:rsidRPr="00B56D3C">
        <w:rPr>
          <w:rFonts w:ascii="Times New Roman" w:hAnsi="Times New Roman" w:cs="Times New Roman"/>
          <w:sz w:val="24"/>
          <w:szCs w:val="24"/>
          <w:lang w:val="en-GB"/>
        </w:rPr>
        <w:t>omewhat moderate performance could be a result of a low chitosan dose applied under the pilot tests</w:t>
      </w:r>
      <w:r w:rsidR="0013533F" w:rsidRPr="00B56D3C">
        <w:rPr>
          <w:rFonts w:ascii="Times New Roman" w:hAnsi="Times New Roman" w:cs="Times New Roman"/>
          <w:sz w:val="24"/>
          <w:szCs w:val="24"/>
          <w:lang w:val="en-GB"/>
        </w:rPr>
        <w:t>.</w:t>
      </w:r>
      <w:r w:rsidR="004F4835" w:rsidRPr="00B56D3C">
        <w:rPr>
          <w:rFonts w:ascii="Times New Roman" w:hAnsi="Times New Roman" w:cs="Times New Roman"/>
          <w:sz w:val="24"/>
          <w:szCs w:val="24"/>
          <w:lang w:val="en-GB"/>
        </w:rPr>
        <w:t xml:space="preserve"> </w:t>
      </w:r>
      <w:r w:rsidR="004F4835" w:rsidRPr="00B56D3C">
        <w:rPr>
          <w:rFonts w:ascii="Times New Roman" w:eastAsia="Times New Roman" w:hAnsi="Times New Roman" w:cs="Times New Roman"/>
          <w:sz w:val="24"/>
          <w:szCs w:val="24"/>
          <w:lang w:val="en-GB"/>
        </w:rPr>
        <w:t>Low chitosan dosage was selected to minimize an impact of cake filtration, discussed later in the text</w:t>
      </w:r>
      <w:r w:rsidR="004F4835" w:rsidRPr="00B56D3C">
        <w:rPr>
          <w:rFonts w:ascii="Times New Roman" w:hAnsi="Times New Roman" w:cs="Times New Roman"/>
          <w:sz w:val="24"/>
          <w:szCs w:val="24"/>
          <w:lang w:val="en-GB"/>
        </w:rPr>
        <w:t xml:space="preserve">. </w:t>
      </w:r>
      <w:r w:rsidR="00192744" w:rsidRPr="00B56D3C">
        <w:rPr>
          <w:rFonts w:ascii="Times New Roman" w:hAnsi="Times New Roman" w:cs="Times New Roman"/>
          <w:sz w:val="24"/>
          <w:szCs w:val="24"/>
          <w:lang w:val="en-GB"/>
        </w:rPr>
        <w:t xml:space="preserve">As an explanation for low efficiency of chitosan against TOC, </w:t>
      </w:r>
      <w:r w:rsidR="00192744" w:rsidRPr="00B56D3C">
        <w:rPr>
          <w:rFonts w:ascii="Times New Roman" w:hAnsi="Times New Roman" w:cs="Times New Roman"/>
          <w:noProof/>
          <w:sz w:val="24"/>
          <w:szCs w:val="24"/>
          <w:lang w:val="en-GB"/>
        </w:rPr>
        <w:t>Eikebrokk &amp; Saltnes (2001)</w:t>
      </w:r>
      <w:r w:rsidR="00192744" w:rsidRPr="00B56D3C">
        <w:rPr>
          <w:rFonts w:ascii="Times New Roman" w:hAnsi="Times New Roman" w:cs="Times New Roman"/>
          <w:sz w:val="24"/>
          <w:szCs w:val="24"/>
          <w:lang w:val="en-GB"/>
        </w:rPr>
        <w:t xml:space="preserve"> suggested that </w:t>
      </w:r>
      <w:r w:rsidR="000C265C" w:rsidRPr="00B56D3C">
        <w:rPr>
          <w:rFonts w:ascii="Times New Roman" w:hAnsi="Times New Roman" w:cs="Times New Roman"/>
          <w:sz w:val="24"/>
          <w:szCs w:val="24"/>
          <w:lang w:val="en-GB"/>
        </w:rPr>
        <w:t xml:space="preserve">high </w:t>
      </w:r>
      <w:r w:rsidR="00192744" w:rsidRPr="00B56D3C">
        <w:rPr>
          <w:rFonts w:ascii="Times New Roman" w:hAnsi="Times New Roman" w:cs="Times New Roman"/>
          <w:sz w:val="24"/>
          <w:szCs w:val="24"/>
          <w:lang w:val="en-GB"/>
        </w:rPr>
        <w:t xml:space="preserve">organic carbon </w:t>
      </w:r>
      <w:r w:rsidR="000C265C" w:rsidRPr="00B56D3C">
        <w:rPr>
          <w:rFonts w:ascii="Times New Roman" w:hAnsi="Times New Roman" w:cs="Times New Roman"/>
          <w:sz w:val="24"/>
          <w:szCs w:val="24"/>
          <w:lang w:val="en-GB"/>
        </w:rPr>
        <w:t xml:space="preserve">content </w:t>
      </w:r>
      <w:r w:rsidR="00192744" w:rsidRPr="00B56D3C">
        <w:rPr>
          <w:rFonts w:ascii="Times New Roman" w:hAnsi="Times New Roman" w:cs="Times New Roman"/>
          <w:sz w:val="24"/>
          <w:szCs w:val="24"/>
          <w:lang w:val="en-GB"/>
        </w:rPr>
        <w:t xml:space="preserve">in the effluent, treated with chitosan, may be due to chitosan itself. </w:t>
      </w:r>
      <w:r w:rsidR="008975CA" w:rsidRPr="00B56D3C">
        <w:rPr>
          <w:rFonts w:ascii="Times New Roman" w:hAnsi="Times New Roman" w:cs="Times New Roman"/>
          <w:sz w:val="24"/>
          <w:szCs w:val="24"/>
          <w:lang w:val="en-GB"/>
        </w:rPr>
        <w:t>Nevertheless</w:t>
      </w:r>
      <w:r w:rsidR="00373831" w:rsidRPr="00B56D3C">
        <w:rPr>
          <w:rFonts w:ascii="Times New Roman" w:hAnsi="Times New Roman" w:cs="Times New Roman"/>
          <w:sz w:val="24"/>
          <w:szCs w:val="24"/>
          <w:lang w:val="en-GB"/>
        </w:rPr>
        <w:t>, t</w:t>
      </w:r>
      <w:r w:rsidR="00373831" w:rsidRPr="00B56D3C">
        <w:rPr>
          <w:rFonts w:ascii="Times New Roman" w:eastAsia="Times New Roman" w:hAnsi="Times New Roman" w:cs="Times New Roman"/>
          <w:sz w:val="24"/>
          <w:szCs w:val="24"/>
          <w:lang w:val="en-GB"/>
        </w:rPr>
        <w:t xml:space="preserve">he quality of the effluent produced </w:t>
      </w:r>
      <w:r w:rsidR="00373831" w:rsidRPr="00B56D3C">
        <w:rPr>
          <w:rFonts w:ascii="Times New Roman" w:eastAsia="Times New Roman" w:hAnsi="Times New Roman" w:cs="Times New Roman"/>
          <w:sz w:val="24"/>
          <w:szCs w:val="24"/>
          <w:lang w:val="en-GB"/>
        </w:rPr>
        <w:lastRenderedPageBreak/>
        <w:t xml:space="preserve">with chitosan complied with the Norwegian </w:t>
      </w:r>
      <w:r w:rsidR="00584C96" w:rsidRPr="00B56D3C">
        <w:rPr>
          <w:rFonts w:ascii="Times New Roman" w:eastAsia="Times New Roman" w:hAnsi="Times New Roman" w:cs="Times New Roman"/>
          <w:sz w:val="24"/>
          <w:szCs w:val="24"/>
          <w:lang w:val="en-GB"/>
        </w:rPr>
        <w:t xml:space="preserve">and European </w:t>
      </w:r>
      <w:r w:rsidR="00373831" w:rsidRPr="00B56D3C">
        <w:rPr>
          <w:rFonts w:ascii="Times New Roman" w:eastAsia="Times New Roman" w:hAnsi="Times New Roman" w:cs="Times New Roman"/>
          <w:sz w:val="24"/>
          <w:szCs w:val="24"/>
          <w:lang w:val="en-GB"/>
        </w:rPr>
        <w:t xml:space="preserve">requirements for drinking water </w:t>
      </w:r>
      <w:r w:rsidR="00584C96" w:rsidRPr="00B56D3C">
        <w:rPr>
          <w:rFonts w:ascii="Times New Roman" w:eastAsia="Times New Roman" w:hAnsi="Times New Roman" w:cs="Times New Roman"/>
          <w:sz w:val="24"/>
          <w:szCs w:val="24"/>
          <w:lang w:val="en-GB"/>
        </w:rPr>
        <w:t>(</w:t>
      </w:r>
      <w:r w:rsidR="00584C96" w:rsidRPr="00B56D3C">
        <w:rPr>
          <w:rFonts w:ascii="Times New Roman" w:eastAsia="Times New Roman" w:hAnsi="Times New Roman" w:cs="Times New Roman"/>
          <w:noProof/>
          <w:sz w:val="24"/>
          <w:szCs w:val="24"/>
          <w:lang w:val="en-GB"/>
        </w:rPr>
        <w:t>European Directive 98/83)</w:t>
      </w:r>
      <w:r w:rsidR="00373831" w:rsidRPr="00B56D3C">
        <w:rPr>
          <w:rFonts w:ascii="Times New Roman" w:eastAsia="Times New Roman" w:hAnsi="Times New Roman" w:cs="Times New Roman"/>
          <w:sz w:val="24"/>
          <w:szCs w:val="24"/>
          <w:lang w:val="en-GB"/>
        </w:rPr>
        <w:t>.</w:t>
      </w:r>
      <w:r w:rsidR="00F15EC4" w:rsidRPr="00B56D3C">
        <w:rPr>
          <w:rFonts w:ascii="Times New Roman" w:eastAsia="Times New Roman" w:hAnsi="Times New Roman" w:cs="Times New Roman"/>
          <w:sz w:val="24"/>
          <w:szCs w:val="24"/>
          <w:lang w:val="en-GB"/>
        </w:rPr>
        <w:t xml:space="preserve"> </w:t>
      </w:r>
      <w:r w:rsidR="00B93D25" w:rsidRPr="00B56D3C">
        <w:rPr>
          <w:rFonts w:ascii="Times New Roman" w:eastAsia="Times New Roman" w:hAnsi="Times New Roman" w:cs="Times New Roman"/>
          <w:sz w:val="24"/>
          <w:szCs w:val="24"/>
          <w:lang w:val="en-GB"/>
        </w:rPr>
        <w:t xml:space="preserve">As demonstrated previously </w:t>
      </w:r>
      <w:r w:rsidR="00B93D25" w:rsidRPr="00B56D3C">
        <w:rPr>
          <w:rFonts w:ascii="Times New Roman" w:eastAsia="Times New Roman" w:hAnsi="Times New Roman" w:cs="Times New Roman"/>
          <w:noProof/>
          <w:sz w:val="24"/>
          <w:szCs w:val="24"/>
          <w:lang w:val="en-GB"/>
        </w:rPr>
        <w:t xml:space="preserve">(Vogelsang </w:t>
      </w:r>
      <w:r w:rsidR="006A2760" w:rsidRPr="00B56D3C">
        <w:rPr>
          <w:rFonts w:ascii="Times New Roman" w:eastAsia="Times New Roman" w:hAnsi="Times New Roman" w:cs="Times New Roman"/>
          <w:i/>
          <w:noProof/>
          <w:sz w:val="24"/>
          <w:szCs w:val="24"/>
          <w:lang w:val="en-GB"/>
        </w:rPr>
        <w:t>et al.</w:t>
      </w:r>
      <w:r w:rsidR="00B93D25" w:rsidRPr="00B56D3C">
        <w:rPr>
          <w:rFonts w:ascii="Times New Roman" w:eastAsia="Times New Roman" w:hAnsi="Times New Roman" w:cs="Times New Roman"/>
          <w:noProof/>
          <w:sz w:val="24"/>
          <w:szCs w:val="24"/>
          <w:lang w:val="en-GB"/>
        </w:rPr>
        <w:t xml:space="preserve"> 2004)</w:t>
      </w:r>
      <w:r w:rsidR="00B93D25" w:rsidRPr="00B56D3C">
        <w:rPr>
          <w:rFonts w:ascii="Times New Roman" w:eastAsia="Times New Roman" w:hAnsi="Times New Roman" w:cs="Times New Roman"/>
          <w:sz w:val="24"/>
          <w:szCs w:val="24"/>
          <w:lang w:val="en-GB"/>
        </w:rPr>
        <w:t xml:space="preserve">, chitosan performance can also </w:t>
      </w:r>
      <w:r w:rsidR="00215F49" w:rsidRPr="00B56D3C">
        <w:rPr>
          <w:rFonts w:ascii="Times New Roman" w:eastAsia="Times New Roman" w:hAnsi="Times New Roman" w:cs="Times New Roman"/>
          <w:sz w:val="24"/>
          <w:szCs w:val="24"/>
          <w:lang w:val="en-GB"/>
        </w:rPr>
        <w:t xml:space="preserve">be </w:t>
      </w:r>
      <w:r w:rsidR="007769B6" w:rsidRPr="00B56D3C">
        <w:rPr>
          <w:rFonts w:ascii="Times New Roman" w:eastAsia="Times New Roman" w:hAnsi="Times New Roman" w:cs="Times New Roman"/>
          <w:sz w:val="24"/>
          <w:szCs w:val="24"/>
          <w:lang w:val="en-GB"/>
        </w:rPr>
        <w:t>strengthened by metal addition.</w:t>
      </w:r>
      <w:r w:rsidR="007C6401" w:rsidRPr="00B56D3C">
        <w:rPr>
          <w:rFonts w:ascii="Times New Roman" w:eastAsia="Times New Roman" w:hAnsi="Times New Roman" w:cs="Times New Roman"/>
          <w:sz w:val="24"/>
          <w:szCs w:val="24"/>
          <w:lang w:val="en-GB"/>
        </w:rPr>
        <w:t xml:space="preserve"> However, in the present work </w:t>
      </w:r>
      <w:r w:rsidR="00215F49">
        <w:rPr>
          <w:rFonts w:ascii="Times New Roman" w:eastAsia="Times New Roman" w:hAnsi="Times New Roman" w:cs="Times New Roman"/>
          <w:sz w:val="24"/>
          <w:szCs w:val="24"/>
          <w:lang w:val="en-GB"/>
        </w:rPr>
        <w:t xml:space="preserve">a </w:t>
      </w:r>
      <w:r w:rsidR="007C6401" w:rsidRPr="00B56D3C">
        <w:rPr>
          <w:rFonts w:ascii="Times New Roman" w:eastAsia="Times New Roman" w:hAnsi="Times New Roman" w:cs="Times New Roman"/>
          <w:sz w:val="24"/>
          <w:szCs w:val="24"/>
          <w:lang w:val="en-GB"/>
        </w:rPr>
        <w:t xml:space="preserve">combination of chitosan and </w:t>
      </w:r>
      <w:proofErr w:type="spellStart"/>
      <w:r w:rsidR="007C6401" w:rsidRPr="00B56D3C">
        <w:rPr>
          <w:rFonts w:ascii="Times New Roman" w:eastAsia="Times New Roman" w:hAnsi="Times New Roman" w:cs="Times New Roman"/>
          <w:sz w:val="24"/>
          <w:szCs w:val="24"/>
          <w:lang w:val="en-GB"/>
        </w:rPr>
        <w:t>Zr</w:t>
      </w:r>
      <w:proofErr w:type="spellEnd"/>
      <w:r w:rsidR="007C6401" w:rsidRPr="00B56D3C">
        <w:rPr>
          <w:rFonts w:ascii="Times New Roman" w:eastAsia="Times New Roman" w:hAnsi="Times New Roman" w:cs="Times New Roman"/>
          <w:sz w:val="24"/>
          <w:szCs w:val="24"/>
          <w:lang w:val="en-GB"/>
        </w:rPr>
        <w:t xml:space="preserve"> was effective for colour and TOC reductions </w:t>
      </w:r>
      <w:bookmarkStart w:id="42" w:name="OLE_LINK1"/>
      <w:r w:rsidR="007C6401" w:rsidRPr="00B56D3C">
        <w:rPr>
          <w:rFonts w:ascii="Times New Roman" w:eastAsia="Times New Roman" w:hAnsi="Times New Roman" w:cs="Times New Roman"/>
          <w:sz w:val="24"/>
          <w:szCs w:val="24"/>
          <w:lang w:val="en-GB"/>
        </w:rPr>
        <w:t>to some degree</w:t>
      </w:r>
      <w:bookmarkEnd w:id="42"/>
      <w:r w:rsidR="007C6401" w:rsidRPr="00B56D3C">
        <w:rPr>
          <w:rFonts w:ascii="Times New Roman" w:eastAsia="Times New Roman" w:hAnsi="Times New Roman" w:cs="Times New Roman"/>
          <w:sz w:val="24"/>
          <w:szCs w:val="24"/>
          <w:lang w:val="en-GB"/>
        </w:rPr>
        <w:t xml:space="preserve">. This is probably a result of </w:t>
      </w:r>
      <w:r w:rsidR="00215F49">
        <w:rPr>
          <w:rFonts w:ascii="Times New Roman" w:eastAsia="Times New Roman" w:hAnsi="Times New Roman" w:cs="Times New Roman"/>
          <w:sz w:val="24"/>
          <w:szCs w:val="24"/>
          <w:lang w:val="en-GB"/>
        </w:rPr>
        <w:t xml:space="preserve">the </w:t>
      </w:r>
      <w:r w:rsidR="007C6401" w:rsidRPr="00B56D3C">
        <w:rPr>
          <w:rFonts w:ascii="Times New Roman" w:eastAsia="Times New Roman" w:hAnsi="Times New Roman" w:cs="Times New Roman"/>
          <w:sz w:val="24"/>
          <w:szCs w:val="24"/>
          <w:lang w:val="en-GB"/>
        </w:rPr>
        <w:t>application of a relatively high pH: acidic pH would probably be more favo</w:t>
      </w:r>
      <w:r w:rsidR="00215F49">
        <w:rPr>
          <w:rFonts w:ascii="Times New Roman" w:eastAsia="Times New Roman" w:hAnsi="Times New Roman" w:cs="Times New Roman"/>
          <w:sz w:val="24"/>
          <w:szCs w:val="24"/>
          <w:lang w:val="en-GB"/>
        </w:rPr>
        <w:t>u</w:t>
      </w:r>
      <w:r w:rsidR="007C6401" w:rsidRPr="00B56D3C">
        <w:rPr>
          <w:rFonts w:ascii="Times New Roman" w:eastAsia="Times New Roman" w:hAnsi="Times New Roman" w:cs="Times New Roman"/>
          <w:sz w:val="24"/>
          <w:szCs w:val="24"/>
          <w:lang w:val="en-GB"/>
        </w:rPr>
        <w:t>rable for both coagulants. Additional tests would be necessary to define the optimal pH range, effective mixing ratios between these two components and their effect on NOM.</w:t>
      </w:r>
    </w:p>
    <w:p w14:paraId="4D88186A" w14:textId="5492B477" w:rsidR="00B93D25" w:rsidRPr="00B56D3C" w:rsidRDefault="00F15EC4" w:rsidP="00AF0D09">
      <w:pPr>
        <w:spacing w:after="0" w:line="360" w:lineRule="auto"/>
        <w:jc w:val="both"/>
        <w:rPr>
          <w:rFonts w:ascii="Times New Roman" w:eastAsia="Times New Roman" w:hAnsi="Times New Roman" w:cs="Times New Roman"/>
          <w:sz w:val="24"/>
          <w:szCs w:val="24"/>
          <w:lang w:val="en-GB"/>
        </w:rPr>
      </w:pPr>
      <w:r w:rsidRPr="00B56D3C">
        <w:rPr>
          <w:rFonts w:ascii="Times New Roman" w:hAnsi="Times New Roman" w:cs="Times New Roman"/>
          <w:sz w:val="24"/>
          <w:szCs w:val="24"/>
          <w:lang w:val="en-GB"/>
        </w:rPr>
        <w:t xml:space="preserve">Chitosan </w:t>
      </w:r>
      <w:r w:rsidR="00B93D25" w:rsidRPr="00B56D3C">
        <w:rPr>
          <w:rFonts w:ascii="Times New Roman" w:hAnsi="Times New Roman" w:cs="Times New Roman"/>
          <w:sz w:val="24"/>
          <w:szCs w:val="24"/>
          <w:lang w:val="en-GB"/>
        </w:rPr>
        <w:t>was noted to destabilize over a broad pH range without affecting the pH of the treated water</w:t>
      </w:r>
      <w:r w:rsidR="00B93D25" w:rsidRPr="00B56D3C">
        <w:rPr>
          <w:rFonts w:ascii="Times New Roman" w:eastAsia="Times New Roman" w:hAnsi="Times New Roman" w:cs="Times New Roman"/>
          <w:sz w:val="24"/>
          <w:szCs w:val="24"/>
          <w:lang w:val="en-GB"/>
        </w:rPr>
        <w:t xml:space="preserve">. These </w:t>
      </w:r>
      <w:r w:rsidR="00B93D25" w:rsidRPr="00B56D3C">
        <w:rPr>
          <w:rFonts w:ascii="Times New Roman" w:hAnsi="Times New Roman" w:cs="Times New Roman"/>
          <w:sz w:val="24"/>
          <w:szCs w:val="24"/>
          <w:lang w:val="en-GB"/>
        </w:rPr>
        <w:t xml:space="preserve">properties </w:t>
      </w:r>
      <w:r w:rsidR="00B93D25" w:rsidRPr="00B56D3C">
        <w:rPr>
          <w:rFonts w:ascii="Times New Roman" w:eastAsia="Times New Roman" w:hAnsi="Times New Roman" w:cs="Times New Roman"/>
          <w:sz w:val="24"/>
          <w:szCs w:val="24"/>
          <w:lang w:val="en-GB"/>
        </w:rPr>
        <w:t xml:space="preserve">of </w:t>
      </w:r>
      <w:r w:rsidR="00100477" w:rsidRPr="00B56D3C">
        <w:rPr>
          <w:rFonts w:ascii="Times New Roman" w:eastAsia="Times New Roman" w:hAnsi="Times New Roman" w:cs="Times New Roman"/>
          <w:sz w:val="24"/>
          <w:szCs w:val="24"/>
          <w:lang w:val="en-GB"/>
        </w:rPr>
        <w:t xml:space="preserve">chitosan </w:t>
      </w:r>
      <w:r w:rsidR="00B93D25" w:rsidRPr="00B56D3C">
        <w:rPr>
          <w:rFonts w:ascii="Times New Roman" w:hAnsi="Times New Roman" w:cs="Times New Roman"/>
          <w:sz w:val="24"/>
          <w:szCs w:val="24"/>
          <w:lang w:val="en-GB"/>
        </w:rPr>
        <w:t xml:space="preserve">make its application especially convenient for small treatment facilities that might have difficulty </w:t>
      </w:r>
      <w:r w:rsidR="00B93D25" w:rsidRPr="00B56D3C">
        <w:rPr>
          <w:rFonts w:ascii="Times New Roman" w:eastAsia="Times New Roman" w:hAnsi="Times New Roman" w:cs="Times New Roman"/>
          <w:sz w:val="24"/>
          <w:szCs w:val="24"/>
          <w:lang w:val="en-GB"/>
        </w:rPr>
        <w:t>in attaining optimal and stable coagulation steps, and sometimes lack the necessary expertise for solving specific operational problems.</w:t>
      </w:r>
    </w:p>
    <w:p w14:paraId="3307AECC" w14:textId="77777777" w:rsidR="00727E93" w:rsidRPr="00B56D3C" w:rsidRDefault="00727E93" w:rsidP="00AF0D09">
      <w:pPr>
        <w:spacing w:after="0" w:line="360" w:lineRule="auto"/>
        <w:jc w:val="both"/>
        <w:rPr>
          <w:rFonts w:ascii="Times New Roman" w:eastAsia="Times New Roman" w:hAnsi="Times New Roman" w:cs="Times New Roman"/>
          <w:sz w:val="24"/>
          <w:szCs w:val="24"/>
          <w:lang w:val="en-GB"/>
        </w:rPr>
      </w:pPr>
    </w:p>
    <w:p w14:paraId="786759E1" w14:textId="42FB876F" w:rsidR="00DD2F5B" w:rsidRPr="00215F49" w:rsidRDefault="00DD2F5B" w:rsidP="00AF0D09">
      <w:pPr>
        <w:pStyle w:val="Heading5"/>
        <w:spacing w:before="0" w:line="360" w:lineRule="auto"/>
        <w:jc w:val="both"/>
        <w:rPr>
          <w:rFonts w:ascii="Times New Roman" w:hAnsi="Times New Roman" w:cs="Times New Roman"/>
          <w:b/>
          <w:color w:val="auto"/>
          <w:sz w:val="24"/>
          <w:szCs w:val="24"/>
          <w:lang w:val="en-GB"/>
        </w:rPr>
      </w:pPr>
      <w:r w:rsidRPr="00215F49">
        <w:rPr>
          <w:rFonts w:ascii="Times New Roman" w:hAnsi="Times New Roman" w:cs="Times New Roman"/>
          <w:b/>
          <w:color w:val="auto"/>
          <w:sz w:val="24"/>
          <w:szCs w:val="24"/>
          <w:lang w:val="en-GB"/>
        </w:rPr>
        <w:t>Filter function</w:t>
      </w:r>
    </w:p>
    <w:p w14:paraId="178D840E" w14:textId="77777777" w:rsidR="00010BE9" w:rsidRPr="00B56D3C" w:rsidRDefault="00010BE9" w:rsidP="00AF0D09">
      <w:pPr>
        <w:spacing w:after="0" w:line="360" w:lineRule="auto"/>
        <w:jc w:val="both"/>
        <w:rPr>
          <w:rFonts w:ascii="Times New Roman" w:hAnsi="Times New Roman" w:cs="Times New Roman"/>
          <w:sz w:val="24"/>
          <w:szCs w:val="24"/>
          <w:lang w:val="en-GB"/>
        </w:rPr>
      </w:pPr>
    </w:p>
    <w:p w14:paraId="52C55A18" w14:textId="6281CBDC" w:rsidR="00E125E2" w:rsidRPr="00B56D3C" w:rsidRDefault="00443B97" w:rsidP="00AF0D09">
      <w:pPr>
        <w:spacing w:after="0" w:line="360" w:lineRule="auto"/>
        <w:jc w:val="both"/>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Filter cyc</w:t>
      </w:r>
      <w:r w:rsidR="00727E93" w:rsidRPr="00B56D3C">
        <w:rPr>
          <w:rFonts w:ascii="Times New Roman" w:eastAsia="Times New Roman" w:hAnsi="Times New Roman" w:cs="Times New Roman"/>
          <w:sz w:val="24"/>
          <w:szCs w:val="24"/>
          <w:lang w:val="en-GB"/>
        </w:rPr>
        <w:t xml:space="preserve">le length describes the time the </w:t>
      </w:r>
      <w:r w:rsidR="00397D25" w:rsidRPr="00B56D3C">
        <w:rPr>
          <w:rFonts w:ascii="Times New Roman" w:eastAsia="Times New Roman" w:hAnsi="Times New Roman" w:cs="Times New Roman"/>
          <w:sz w:val="24"/>
          <w:szCs w:val="24"/>
          <w:lang w:val="en-GB"/>
        </w:rPr>
        <w:t>effluent</w:t>
      </w:r>
      <w:r w:rsidR="00727E93" w:rsidRPr="00B56D3C">
        <w:rPr>
          <w:rFonts w:ascii="Times New Roman" w:eastAsia="Times New Roman" w:hAnsi="Times New Roman" w:cs="Times New Roman"/>
          <w:sz w:val="24"/>
          <w:szCs w:val="24"/>
          <w:lang w:val="en-GB"/>
        </w:rPr>
        <w:t xml:space="preserve"> </w:t>
      </w:r>
      <w:r w:rsidRPr="00B56D3C">
        <w:rPr>
          <w:rFonts w:ascii="Times New Roman" w:eastAsia="Times New Roman" w:hAnsi="Times New Roman" w:cs="Times New Roman"/>
          <w:sz w:val="24"/>
          <w:szCs w:val="24"/>
          <w:lang w:val="en-GB"/>
        </w:rPr>
        <w:t>turbidity</w:t>
      </w:r>
      <w:r w:rsidR="00727E93" w:rsidRPr="00B56D3C">
        <w:rPr>
          <w:rFonts w:ascii="Times New Roman" w:eastAsia="Times New Roman" w:hAnsi="Times New Roman" w:cs="Times New Roman"/>
          <w:sz w:val="24"/>
          <w:szCs w:val="24"/>
          <w:lang w:val="en-GB"/>
        </w:rPr>
        <w:t xml:space="preserve"> is below 0</w:t>
      </w:r>
      <w:r w:rsidRPr="00B56D3C">
        <w:rPr>
          <w:rFonts w:ascii="Times New Roman" w:eastAsia="Times New Roman" w:hAnsi="Times New Roman" w:cs="Times New Roman"/>
          <w:sz w:val="24"/>
          <w:szCs w:val="24"/>
          <w:lang w:val="en-GB"/>
        </w:rPr>
        <w:t>.2</w:t>
      </w:r>
      <w:r w:rsidR="00215F49">
        <w:rPr>
          <w:rFonts w:ascii="Times New Roman" w:eastAsia="Times New Roman" w:hAnsi="Times New Roman" w:cs="Times New Roman"/>
          <w:sz w:val="24"/>
          <w:szCs w:val="24"/>
          <w:lang w:val="en-GB"/>
        </w:rPr>
        <w:t> </w:t>
      </w:r>
      <w:r w:rsidRPr="00B56D3C">
        <w:rPr>
          <w:rFonts w:ascii="Times New Roman" w:eastAsia="Times New Roman" w:hAnsi="Times New Roman" w:cs="Times New Roman"/>
          <w:sz w:val="24"/>
          <w:szCs w:val="24"/>
          <w:lang w:val="en-GB"/>
        </w:rPr>
        <w:t xml:space="preserve">NTU. </w:t>
      </w:r>
      <w:r w:rsidR="00010BE9" w:rsidRPr="00B56D3C">
        <w:rPr>
          <w:rFonts w:ascii="Times New Roman" w:eastAsia="Times New Roman" w:hAnsi="Times New Roman" w:cs="Times New Roman"/>
          <w:sz w:val="24"/>
          <w:szCs w:val="24"/>
          <w:lang w:val="en-GB"/>
        </w:rPr>
        <w:t xml:space="preserve">The filter cycle </w:t>
      </w:r>
      <w:r w:rsidR="00E125E2" w:rsidRPr="00B56D3C">
        <w:rPr>
          <w:rFonts w:ascii="Times New Roman" w:eastAsia="Times New Roman" w:hAnsi="Times New Roman" w:cs="Times New Roman"/>
          <w:sz w:val="24"/>
          <w:szCs w:val="24"/>
          <w:lang w:val="en-GB"/>
        </w:rPr>
        <w:t>time for</w:t>
      </w:r>
      <w:r w:rsidR="00010BE9" w:rsidRPr="00B56D3C">
        <w:rPr>
          <w:rFonts w:ascii="Times New Roman" w:eastAsia="Times New Roman" w:hAnsi="Times New Roman" w:cs="Times New Roman"/>
          <w:sz w:val="24"/>
          <w:szCs w:val="24"/>
          <w:lang w:val="en-GB"/>
        </w:rPr>
        <w:t xml:space="preserve"> </w:t>
      </w:r>
      <w:proofErr w:type="spellStart"/>
      <w:r w:rsidR="00010BE9" w:rsidRPr="00B56D3C">
        <w:rPr>
          <w:rFonts w:ascii="Times New Roman" w:eastAsia="Times New Roman" w:hAnsi="Times New Roman" w:cs="Times New Roman"/>
          <w:sz w:val="24"/>
          <w:szCs w:val="24"/>
          <w:lang w:val="en-GB"/>
        </w:rPr>
        <w:t>Zr</w:t>
      </w:r>
      <w:proofErr w:type="spellEnd"/>
      <w:r w:rsidR="00010BE9" w:rsidRPr="00B56D3C">
        <w:rPr>
          <w:rFonts w:ascii="Times New Roman" w:eastAsia="Times New Roman" w:hAnsi="Times New Roman" w:cs="Times New Roman"/>
          <w:sz w:val="24"/>
          <w:szCs w:val="24"/>
          <w:lang w:val="en-GB"/>
        </w:rPr>
        <w:t xml:space="preserve"> was 5</w:t>
      </w:r>
      <w:r w:rsidR="00215F49">
        <w:rPr>
          <w:rFonts w:ascii="Times New Roman" w:eastAsia="Times New Roman" w:hAnsi="Times New Roman" w:cs="Times New Roman"/>
          <w:sz w:val="24"/>
          <w:szCs w:val="24"/>
          <w:lang w:val="en-GB"/>
        </w:rPr>
        <w:t>–</w:t>
      </w:r>
      <w:r w:rsidR="00010BE9" w:rsidRPr="00B56D3C">
        <w:rPr>
          <w:rFonts w:ascii="Times New Roman" w:eastAsia="Times New Roman" w:hAnsi="Times New Roman" w:cs="Times New Roman"/>
          <w:sz w:val="24"/>
          <w:szCs w:val="24"/>
          <w:lang w:val="en-GB"/>
        </w:rPr>
        <w:t xml:space="preserve">7 hours longer than </w:t>
      </w:r>
      <w:r w:rsidR="00E125E2" w:rsidRPr="00B56D3C">
        <w:rPr>
          <w:rFonts w:ascii="Times New Roman" w:eastAsia="Times New Roman" w:hAnsi="Times New Roman" w:cs="Times New Roman"/>
          <w:sz w:val="24"/>
          <w:szCs w:val="24"/>
          <w:lang w:val="en-GB"/>
        </w:rPr>
        <w:t xml:space="preserve">for </w:t>
      </w:r>
      <w:r w:rsidR="00010BE9" w:rsidRPr="00B56D3C">
        <w:rPr>
          <w:rFonts w:ascii="Times New Roman" w:eastAsia="Times New Roman" w:hAnsi="Times New Roman" w:cs="Times New Roman"/>
          <w:sz w:val="24"/>
          <w:szCs w:val="24"/>
          <w:lang w:val="en-GB"/>
        </w:rPr>
        <w:t>Al or chitosan</w:t>
      </w:r>
      <w:r w:rsidR="00B93D25" w:rsidRPr="00B56D3C">
        <w:rPr>
          <w:rFonts w:ascii="Times New Roman" w:eastAsia="Times New Roman" w:hAnsi="Times New Roman" w:cs="Times New Roman"/>
          <w:sz w:val="24"/>
          <w:szCs w:val="24"/>
          <w:lang w:val="en-GB"/>
        </w:rPr>
        <w:t xml:space="preserve"> (Table </w:t>
      </w:r>
      <w:r w:rsidR="00762047" w:rsidRPr="00B56D3C">
        <w:rPr>
          <w:rFonts w:ascii="Times New Roman" w:eastAsia="Times New Roman" w:hAnsi="Times New Roman" w:cs="Times New Roman"/>
          <w:sz w:val="24"/>
          <w:szCs w:val="24"/>
          <w:lang w:val="en-GB"/>
        </w:rPr>
        <w:t>2</w:t>
      </w:r>
      <w:r w:rsidR="00B93D25" w:rsidRPr="00B56D3C">
        <w:rPr>
          <w:rFonts w:ascii="Times New Roman" w:eastAsia="Times New Roman" w:hAnsi="Times New Roman" w:cs="Times New Roman"/>
          <w:sz w:val="24"/>
          <w:szCs w:val="24"/>
          <w:lang w:val="en-GB"/>
        </w:rPr>
        <w:t>)</w:t>
      </w:r>
      <w:r w:rsidR="00010BE9" w:rsidRPr="00B56D3C">
        <w:rPr>
          <w:rFonts w:ascii="Times New Roman" w:eastAsia="Times New Roman" w:hAnsi="Times New Roman" w:cs="Times New Roman"/>
          <w:sz w:val="24"/>
          <w:szCs w:val="24"/>
          <w:lang w:val="en-GB"/>
        </w:rPr>
        <w:t xml:space="preserve">. </w:t>
      </w:r>
      <w:r w:rsidR="00DD2F5B" w:rsidRPr="00B56D3C">
        <w:rPr>
          <w:rFonts w:ascii="Times New Roman" w:hAnsi="Times New Roman" w:cs="Times New Roman"/>
          <w:sz w:val="24"/>
          <w:szCs w:val="24"/>
          <w:lang w:val="en-GB"/>
        </w:rPr>
        <w:t>Both</w:t>
      </w:r>
      <w:r w:rsidR="00F240D9" w:rsidRPr="00B56D3C">
        <w:rPr>
          <w:rFonts w:ascii="Times New Roman" w:hAnsi="Times New Roman" w:cs="Times New Roman"/>
          <w:sz w:val="24"/>
          <w:szCs w:val="24"/>
          <w:lang w:val="en-GB"/>
        </w:rPr>
        <w:t xml:space="preserve"> </w:t>
      </w:r>
      <w:r w:rsidR="00F240D9" w:rsidRPr="00B56D3C">
        <w:rPr>
          <w:rFonts w:ascii="Times New Roman" w:hAnsi="Times New Roman" w:cs="Times New Roman"/>
          <w:noProof/>
          <w:sz w:val="24"/>
          <w:szCs w:val="24"/>
          <w:lang w:val="en-GB"/>
        </w:rPr>
        <w:t xml:space="preserve">Jarvis </w:t>
      </w:r>
      <w:r w:rsidR="00F240D9" w:rsidRPr="00215F49">
        <w:rPr>
          <w:rFonts w:ascii="Times New Roman" w:hAnsi="Times New Roman" w:cs="Times New Roman"/>
          <w:i/>
          <w:noProof/>
          <w:sz w:val="24"/>
          <w:szCs w:val="24"/>
          <w:lang w:val="en-GB"/>
        </w:rPr>
        <w:t>et al</w:t>
      </w:r>
      <w:r w:rsidR="00F240D9" w:rsidRPr="00B56D3C">
        <w:rPr>
          <w:rFonts w:ascii="Times New Roman" w:hAnsi="Times New Roman" w:cs="Times New Roman"/>
          <w:noProof/>
          <w:sz w:val="24"/>
          <w:szCs w:val="24"/>
          <w:lang w:val="en-GB"/>
        </w:rPr>
        <w:t>. (2012)</w:t>
      </w:r>
      <w:r w:rsidR="00F240D9" w:rsidRPr="00B56D3C">
        <w:rPr>
          <w:rFonts w:ascii="Times New Roman" w:hAnsi="Times New Roman" w:cs="Times New Roman"/>
          <w:sz w:val="24"/>
          <w:szCs w:val="24"/>
          <w:lang w:val="en-GB"/>
        </w:rPr>
        <w:t xml:space="preserve"> and </w:t>
      </w:r>
      <w:r w:rsidR="00F240D9" w:rsidRPr="00B56D3C">
        <w:rPr>
          <w:rFonts w:ascii="Times New Roman" w:hAnsi="Times New Roman" w:cs="Times New Roman"/>
          <w:noProof/>
          <w:sz w:val="24"/>
          <w:szCs w:val="24"/>
          <w:lang w:val="en-GB"/>
        </w:rPr>
        <w:t xml:space="preserve">Hussain </w:t>
      </w:r>
      <w:r w:rsidR="00F240D9" w:rsidRPr="00215F49">
        <w:rPr>
          <w:rFonts w:ascii="Times New Roman" w:hAnsi="Times New Roman" w:cs="Times New Roman"/>
          <w:i/>
          <w:noProof/>
          <w:sz w:val="24"/>
          <w:szCs w:val="24"/>
          <w:lang w:val="en-GB"/>
        </w:rPr>
        <w:t>et al</w:t>
      </w:r>
      <w:r w:rsidR="00F240D9" w:rsidRPr="00B56D3C">
        <w:rPr>
          <w:rFonts w:ascii="Times New Roman" w:hAnsi="Times New Roman" w:cs="Times New Roman"/>
          <w:noProof/>
          <w:sz w:val="24"/>
          <w:szCs w:val="24"/>
          <w:lang w:val="en-GB"/>
        </w:rPr>
        <w:t>. (2014)</w:t>
      </w:r>
      <w:r w:rsidR="00DD2F5B" w:rsidRPr="00B56D3C">
        <w:rPr>
          <w:rFonts w:ascii="Times New Roman" w:hAnsi="Times New Roman" w:cs="Times New Roman"/>
          <w:sz w:val="24"/>
          <w:szCs w:val="24"/>
          <w:lang w:val="en-GB"/>
        </w:rPr>
        <w:t xml:space="preserve"> reported that flocs formed by </w:t>
      </w:r>
      <w:proofErr w:type="spellStart"/>
      <w:r w:rsidR="00DD2F5B" w:rsidRPr="00B56D3C">
        <w:rPr>
          <w:rFonts w:ascii="Times New Roman" w:hAnsi="Times New Roman" w:cs="Times New Roman"/>
          <w:sz w:val="24"/>
          <w:szCs w:val="24"/>
          <w:lang w:val="en-GB"/>
        </w:rPr>
        <w:t>Zr</w:t>
      </w:r>
      <w:proofErr w:type="spellEnd"/>
      <w:r w:rsidR="00DD2F5B" w:rsidRPr="00B56D3C">
        <w:rPr>
          <w:rFonts w:ascii="Times New Roman" w:hAnsi="Times New Roman" w:cs="Times New Roman"/>
          <w:sz w:val="24"/>
          <w:szCs w:val="24"/>
          <w:lang w:val="en-GB"/>
        </w:rPr>
        <w:t xml:space="preserve"> had greater strength characteristics than Al. Stronger flocs are more resistant to shear forces and may </w:t>
      </w:r>
      <w:r w:rsidR="008975CA" w:rsidRPr="00B56D3C">
        <w:rPr>
          <w:rFonts w:ascii="Times New Roman" w:hAnsi="Times New Roman" w:cs="Times New Roman"/>
          <w:sz w:val="24"/>
          <w:szCs w:val="24"/>
          <w:lang w:val="en-GB"/>
        </w:rPr>
        <w:t xml:space="preserve">be </w:t>
      </w:r>
      <w:r w:rsidR="00DD2F5B" w:rsidRPr="00B56D3C">
        <w:rPr>
          <w:rFonts w:ascii="Times New Roman" w:hAnsi="Times New Roman" w:cs="Times New Roman"/>
          <w:sz w:val="24"/>
          <w:szCs w:val="24"/>
          <w:lang w:val="en-GB"/>
        </w:rPr>
        <w:t>sustain</w:t>
      </w:r>
      <w:r w:rsidR="008975CA" w:rsidRPr="00B56D3C">
        <w:rPr>
          <w:rFonts w:ascii="Times New Roman" w:hAnsi="Times New Roman" w:cs="Times New Roman"/>
          <w:sz w:val="24"/>
          <w:szCs w:val="24"/>
          <w:lang w:val="en-GB"/>
        </w:rPr>
        <w:t>ed</w:t>
      </w:r>
      <w:r w:rsidR="00DD2F5B" w:rsidRPr="00B56D3C">
        <w:rPr>
          <w:rFonts w:ascii="Times New Roman" w:hAnsi="Times New Roman" w:cs="Times New Roman"/>
          <w:sz w:val="24"/>
          <w:szCs w:val="24"/>
          <w:lang w:val="en-GB"/>
        </w:rPr>
        <w:t xml:space="preserve"> in the filter bed over </w:t>
      </w:r>
      <w:r w:rsidR="00215F49">
        <w:rPr>
          <w:rFonts w:ascii="Times New Roman" w:hAnsi="Times New Roman" w:cs="Times New Roman"/>
          <w:sz w:val="24"/>
          <w:szCs w:val="24"/>
          <w:lang w:val="en-GB"/>
        </w:rPr>
        <w:t xml:space="preserve">a </w:t>
      </w:r>
      <w:r w:rsidR="00DD2F5B" w:rsidRPr="00B56D3C">
        <w:rPr>
          <w:rFonts w:ascii="Times New Roman" w:hAnsi="Times New Roman" w:cs="Times New Roman"/>
          <w:sz w:val="24"/>
          <w:szCs w:val="24"/>
          <w:lang w:val="en-GB"/>
        </w:rPr>
        <w:t xml:space="preserve">longer period of time. However, it is also possible that the different filter cycle lengths could be attributed to a pH-factor, which might affect electrostatic interactions between filter media and flocs. Longer filter runs are considered to be </w:t>
      </w:r>
      <w:r w:rsidR="004531A2" w:rsidRPr="00B56D3C">
        <w:rPr>
          <w:rFonts w:ascii="Times New Roman" w:hAnsi="Times New Roman" w:cs="Times New Roman"/>
          <w:sz w:val="24"/>
          <w:szCs w:val="24"/>
          <w:lang w:val="en-GB"/>
        </w:rPr>
        <w:t xml:space="preserve">favourable for plant operation, as </w:t>
      </w:r>
      <w:r w:rsidR="00DD2F5B" w:rsidRPr="00B56D3C">
        <w:rPr>
          <w:rFonts w:ascii="Times New Roman" w:hAnsi="Times New Roman" w:cs="Times New Roman"/>
          <w:sz w:val="24"/>
          <w:szCs w:val="24"/>
          <w:lang w:val="en-GB"/>
        </w:rPr>
        <w:t xml:space="preserve">fewer filter- “starts and stops” </w:t>
      </w:r>
      <w:r w:rsidR="004531A2" w:rsidRPr="00B56D3C">
        <w:rPr>
          <w:rFonts w:ascii="Times New Roman" w:hAnsi="Times New Roman" w:cs="Times New Roman"/>
          <w:sz w:val="24"/>
          <w:szCs w:val="24"/>
          <w:lang w:val="en-GB"/>
        </w:rPr>
        <w:t xml:space="preserve">are required </w:t>
      </w:r>
      <w:r w:rsidR="00DD2F5B" w:rsidRPr="00B56D3C">
        <w:rPr>
          <w:rFonts w:ascii="Times New Roman" w:hAnsi="Times New Roman" w:cs="Times New Roman"/>
          <w:sz w:val="24"/>
          <w:szCs w:val="24"/>
          <w:lang w:val="en-GB"/>
        </w:rPr>
        <w:t>and, therefore, both energy and backwash water</w:t>
      </w:r>
      <w:r w:rsidR="004531A2" w:rsidRPr="00B56D3C">
        <w:rPr>
          <w:rFonts w:ascii="Times New Roman" w:hAnsi="Times New Roman" w:cs="Times New Roman"/>
          <w:sz w:val="24"/>
          <w:szCs w:val="24"/>
          <w:lang w:val="en-GB"/>
        </w:rPr>
        <w:t xml:space="preserve"> can be saved</w:t>
      </w:r>
      <w:r w:rsidR="00DD2F5B" w:rsidRPr="00B56D3C">
        <w:rPr>
          <w:rFonts w:ascii="Times New Roman" w:hAnsi="Times New Roman" w:cs="Times New Roman"/>
          <w:sz w:val="24"/>
          <w:szCs w:val="24"/>
          <w:lang w:val="en-GB"/>
        </w:rPr>
        <w:t>.</w:t>
      </w:r>
    </w:p>
    <w:p w14:paraId="2F53E70F" w14:textId="4727F421" w:rsidR="00DD2F5B" w:rsidRPr="00B56D3C" w:rsidRDefault="004438F9" w:rsidP="00AF0D09">
      <w:pPr>
        <w:spacing w:after="0" w:line="360" w:lineRule="auto"/>
        <w:jc w:val="both"/>
        <w:rPr>
          <w:rFonts w:ascii="Times New Roman" w:eastAsia="Times New Roman" w:hAnsi="Times New Roman" w:cs="Times New Roman"/>
          <w:sz w:val="24"/>
          <w:szCs w:val="24"/>
          <w:lang w:val="en-GB"/>
        </w:rPr>
      </w:pPr>
      <w:r w:rsidRPr="00B56D3C">
        <w:rPr>
          <w:rFonts w:ascii="Times New Roman" w:hAnsi="Times New Roman" w:cs="Times New Roman"/>
          <w:sz w:val="24"/>
          <w:szCs w:val="24"/>
          <w:lang w:val="en-GB"/>
        </w:rPr>
        <w:t>Four-</w:t>
      </w:r>
      <w:r w:rsidRPr="00B56D3C">
        <w:rPr>
          <w:rFonts w:ascii="Times New Roman" w:eastAsia="Times New Roman" w:hAnsi="Times New Roman" w:cs="Times New Roman"/>
          <w:sz w:val="24"/>
          <w:szCs w:val="24"/>
          <w:lang w:val="en-GB"/>
        </w:rPr>
        <w:t xml:space="preserve">fold less suspended solids in the influent when using chitosan was </w:t>
      </w:r>
      <w:r w:rsidR="00443B97" w:rsidRPr="00B56D3C">
        <w:rPr>
          <w:rFonts w:ascii="Times New Roman" w:hAnsi="Times New Roman" w:cs="Times New Roman"/>
          <w:sz w:val="24"/>
          <w:szCs w:val="24"/>
          <w:lang w:val="en-GB"/>
        </w:rPr>
        <w:t>assessed by</w:t>
      </w:r>
      <w:r w:rsidR="00443B97" w:rsidRPr="00B56D3C">
        <w:rPr>
          <w:rFonts w:ascii="Times New Roman" w:eastAsia="Times New Roman" w:hAnsi="Times New Roman" w:cs="Times New Roman"/>
          <w:sz w:val="24"/>
          <w:szCs w:val="24"/>
          <w:lang w:val="en-GB"/>
        </w:rPr>
        <w:t xml:space="preserve"> </w:t>
      </w:r>
      <w:r w:rsidRPr="00B56D3C">
        <w:rPr>
          <w:rFonts w:ascii="Times New Roman" w:hAnsi="Times New Roman" w:cs="Times New Roman"/>
          <w:sz w:val="24"/>
          <w:szCs w:val="24"/>
          <w:lang w:val="en-GB"/>
        </w:rPr>
        <w:t>TSS analysis.</w:t>
      </w:r>
      <w:r w:rsidR="00443B97" w:rsidRPr="00B56D3C">
        <w:rPr>
          <w:rFonts w:ascii="Times New Roman" w:eastAsia="Times New Roman" w:hAnsi="Times New Roman" w:cs="Times New Roman"/>
          <w:sz w:val="24"/>
          <w:szCs w:val="24"/>
          <w:lang w:val="en-GB"/>
        </w:rPr>
        <w:t xml:space="preserve"> </w:t>
      </w:r>
      <w:r w:rsidRPr="00B56D3C">
        <w:rPr>
          <w:rFonts w:ascii="Times New Roman" w:eastAsia="Times New Roman" w:hAnsi="Times New Roman" w:cs="Times New Roman"/>
          <w:sz w:val="24"/>
          <w:szCs w:val="24"/>
          <w:lang w:val="en-GB"/>
        </w:rPr>
        <w:t>Lower s</w:t>
      </w:r>
      <w:r w:rsidRPr="00B56D3C">
        <w:rPr>
          <w:rFonts w:ascii="Times New Roman" w:hAnsi="Times New Roman" w:cs="Times New Roman"/>
          <w:sz w:val="24"/>
          <w:szCs w:val="24"/>
          <w:lang w:val="en-GB"/>
        </w:rPr>
        <w:t>ludge load</w:t>
      </w:r>
      <w:r w:rsidRPr="00B56D3C">
        <w:rPr>
          <w:rFonts w:ascii="Times New Roman" w:eastAsia="Times New Roman" w:hAnsi="Times New Roman" w:cs="Times New Roman"/>
          <w:sz w:val="24"/>
          <w:szCs w:val="24"/>
          <w:lang w:val="en-GB"/>
        </w:rPr>
        <w:t xml:space="preserve"> in the experiment with chitosan </w:t>
      </w:r>
      <w:r w:rsidR="00D5564A" w:rsidRPr="00B56D3C">
        <w:rPr>
          <w:rFonts w:ascii="Times New Roman" w:eastAsia="Times New Roman" w:hAnsi="Times New Roman" w:cs="Times New Roman"/>
          <w:sz w:val="24"/>
          <w:szCs w:val="24"/>
          <w:lang w:val="en-GB"/>
        </w:rPr>
        <w:t>was also reflected by the influent turbidity</w:t>
      </w:r>
      <w:r w:rsidRPr="00B56D3C">
        <w:rPr>
          <w:rFonts w:ascii="Times New Roman" w:eastAsia="Times New Roman" w:hAnsi="Times New Roman" w:cs="Times New Roman"/>
          <w:sz w:val="24"/>
          <w:szCs w:val="24"/>
          <w:lang w:val="en-GB"/>
        </w:rPr>
        <w:t xml:space="preserve"> level</w:t>
      </w:r>
      <w:r w:rsidR="00D5564A" w:rsidRPr="00B56D3C">
        <w:rPr>
          <w:rFonts w:ascii="Times New Roman" w:eastAsia="Times New Roman" w:hAnsi="Times New Roman" w:cs="Times New Roman"/>
          <w:sz w:val="24"/>
          <w:szCs w:val="24"/>
          <w:lang w:val="en-GB"/>
        </w:rPr>
        <w:t xml:space="preserve"> and hydraulic head parameter. </w:t>
      </w:r>
      <w:r w:rsidR="00DD2F5B" w:rsidRPr="00B56D3C">
        <w:rPr>
          <w:rFonts w:ascii="Times New Roman" w:hAnsi="Times New Roman" w:cs="Times New Roman"/>
          <w:sz w:val="24"/>
          <w:szCs w:val="24"/>
          <w:lang w:val="en-GB"/>
        </w:rPr>
        <w:t>As hydroxides are not formed with chitosan, it is believed to produce smaller flocs and lower sludge and h</w:t>
      </w:r>
      <w:r w:rsidR="00C31473" w:rsidRPr="00B56D3C">
        <w:rPr>
          <w:rFonts w:ascii="Times New Roman" w:hAnsi="Times New Roman" w:cs="Times New Roman"/>
          <w:sz w:val="24"/>
          <w:szCs w:val="24"/>
          <w:lang w:val="en-GB"/>
        </w:rPr>
        <w:t>ydraulic loads than metal salts</w:t>
      </w:r>
      <w:r w:rsidR="00DD2F5B" w:rsidRPr="00B56D3C">
        <w:rPr>
          <w:rFonts w:ascii="Times New Roman" w:hAnsi="Times New Roman" w:cs="Times New Roman"/>
          <w:sz w:val="24"/>
          <w:szCs w:val="24"/>
          <w:lang w:val="en-GB"/>
        </w:rPr>
        <w:t xml:space="preserve">. As a result, chitosan is often associated with prolonged filter runs. </w:t>
      </w:r>
      <w:r w:rsidR="002D368B" w:rsidRPr="00B56D3C">
        <w:rPr>
          <w:rFonts w:ascii="Times New Roman" w:hAnsi="Times New Roman" w:cs="Times New Roman"/>
          <w:sz w:val="24"/>
          <w:szCs w:val="24"/>
          <w:lang w:val="en-GB"/>
        </w:rPr>
        <w:t>Indeed, full-scale w</w:t>
      </w:r>
      <w:r w:rsidR="002D368B" w:rsidRPr="00B56D3C">
        <w:rPr>
          <w:rFonts w:ascii="Times New Roman" w:eastAsia="Times New Roman" w:hAnsi="Times New Roman" w:cs="Times New Roman"/>
          <w:sz w:val="24"/>
          <w:szCs w:val="24"/>
          <w:lang w:val="en-GB"/>
        </w:rPr>
        <w:t>ater plants in Norway, using chitosan in everyday practice</w:t>
      </w:r>
      <w:r w:rsidRPr="00B56D3C">
        <w:rPr>
          <w:rFonts w:ascii="Times New Roman" w:eastAsia="Times New Roman" w:hAnsi="Times New Roman" w:cs="Times New Roman"/>
          <w:sz w:val="24"/>
          <w:szCs w:val="24"/>
          <w:lang w:val="en-GB"/>
        </w:rPr>
        <w:t>,</w:t>
      </w:r>
      <w:r w:rsidR="002D368B" w:rsidRPr="00B56D3C">
        <w:rPr>
          <w:rFonts w:ascii="Times New Roman" w:eastAsia="Times New Roman" w:hAnsi="Times New Roman" w:cs="Times New Roman"/>
          <w:sz w:val="24"/>
          <w:szCs w:val="24"/>
          <w:lang w:val="en-GB"/>
        </w:rPr>
        <w:t xml:space="preserve"> report doubling of the filter cycle times. </w:t>
      </w:r>
      <w:r w:rsidR="00DD2F5B" w:rsidRPr="00B56D3C">
        <w:rPr>
          <w:rFonts w:ascii="Times New Roman" w:hAnsi="Times New Roman" w:cs="Times New Roman"/>
          <w:sz w:val="24"/>
          <w:szCs w:val="24"/>
          <w:lang w:val="en-GB"/>
        </w:rPr>
        <w:t>However, as noted</w:t>
      </w:r>
      <w:r w:rsidR="00C31473" w:rsidRPr="00B56D3C">
        <w:rPr>
          <w:rFonts w:ascii="Times New Roman" w:hAnsi="Times New Roman" w:cs="Times New Roman"/>
          <w:sz w:val="24"/>
          <w:szCs w:val="24"/>
          <w:lang w:val="en-GB"/>
        </w:rPr>
        <w:t xml:space="preserve"> </w:t>
      </w:r>
      <w:r w:rsidR="002D368B" w:rsidRPr="00B56D3C">
        <w:rPr>
          <w:rFonts w:ascii="Times New Roman" w:hAnsi="Times New Roman" w:cs="Times New Roman"/>
          <w:sz w:val="24"/>
          <w:szCs w:val="24"/>
          <w:lang w:val="en-GB"/>
        </w:rPr>
        <w:t>here and</w:t>
      </w:r>
      <w:r w:rsidR="00C31473" w:rsidRPr="00B56D3C">
        <w:rPr>
          <w:rFonts w:ascii="Times New Roman" w:hAnsi="Times New Roman" w:cs="Times New Roman"/>
          <w:sz w:val="24"/>
          <w:szCs w:val="24"/>
          <w:lang w:val="en-GB"/>
        </w:rPr>
        <w:t xml:space="preserve"> previous</w:t>
      </w:r>
      <w:r w:rsidR="002D368B" w:rsidRPr="00B56D3C">
        <w:rPr>
          <w:rFonts w:ascii="Times New Roman" w:hAnsi="Times New Roman" w:cs="Times New Roman"/>
          <w:sz w:val="24"/>
          <w:szCs w:val="24"/>
          <w:lang w:val="en-GB"/>
        </w:rPr>
        <w:t>ly</w:t>
      </w:r>
      <w:r w:rsidR="00DD2F5B" w:rsidRPr="00B56D3C">
        <w:rPr>
          <w:rFonts w:ascii="Times New Roman" w:hAnsi="Times New Roman" w:cs="Times New Roman"/>
          <w:sz w:val="24"/>
          <w:szCs w:val="24"/>
          <w:lang w:val="en-GB"/>
        </w:rPr>
        <w:t xml:space="preserve"> </w:t>
      </w:r>
      <w:r w:rsidR="00F77140" w:rsidRPr="00B56D3C">
        <w:rPr>
          <w:rFonts w:ascii="Times New Roman" w:hAnsi="Times New Roman" w:cs="Times New Roman"/>
          <w:noProof/>
          <w:sz w:val="24"/>
          <w:szCs w:val="24"/>
          <w:lang w:val="en-GB"/>
        </w:rPr>
        <w:t>(Saltnes &amp; Eikebrokk 2002)</w:t>
      </w:r>
      <w:r w:rsidR="00DD2F5B" w:rsidRPr="00B56D3C">
        <w:rPr>
          <w:rFonts w:ascii="Times New Roman" w:hAnsi="Times New Roman" w:cs="Times New Roman"/>
          <w:sz w:val="24"/>
          <w:szCs w:val="24"/>
          <w:lang w:val="en-GB"/>
        </w:rPr>
        <w:t xml:space="preserve">, </w:t>
      </w:r>
      <w:r w:rsidR="0035133A" w:rsidRPr="00B56D3C">
        <w:rPr>
          <w:rFonts w:ascii="Times New Roman" w:hAnsi="Times New Roman" w:cs="Times New Roman"/>
          <w:sz w:val="24"/>
          <w:szCs w:val="24"/>
          <w:lang w:val="en-GB"/>
        </w:rPr>
        <w:t xml:space="preserve">application of </w:t>
      </w:r>
      <w:r w:rsidR="00CE6ADD" w:rsidRPr="00B56D3C">
        <w:rPr>
          <w:rFonts w:ascii="Times New Roman" w:hAnsi="Times New Roman" w:cs="Times New Roman"/>
          <w:sz w:val="24"/>
          <w:szCs w:val="24"/>
          <w:lang w:val="en-GB"/>
        </w:rPr>
        <w:t xml:space="preserve">chitosan </w:t>
      </w:r>
      <w:r w:rsidR="00DD2F5B" w:rsidRPr="00B56D3C">
        <w:rPr>
          <w:rFonts w:ascii="Times New Roman" w:hAnsi="Times New Roman" w:cs="Times New Roman"/>
          <w:sz w:val="24"/>
          <w:szCs w:val="24"/>
          <w:lang w:val="en-GB"/>
        </w:rPr>
        <w:t xml:space="preserve">can be challenging for fine filter beds due to filter cake formation. </w:t>
      </w:r>
      <w:r w:rsidR="00A979E4" w:rsidRPr="00B56D3C">
        <w:rPr>
          <w:rFonts w:ascii="Times New Roman" w:hAnsi="Times New Roman" w:cs="Times New Roman"/>
          <w:sz w:val="24"/>
          <w:szCs w:val="24"/>
          <w:lang w:val="en-GB"/>
        </w:rPr>
        <w:t xml:space="preserve">Monitoring of head loss during </w:t>
      </w:r>
      <w:r w:rsidR="00215F49">
        <w:rPr>
          <w:rFonts w:ascii="Times New Roman" w:hAnsi="Times New Roman" w:cs="Times New Roman"/>
          <w:sz w:val="24"/>
          <w:szCs w:val="24"/>
          <w:lang w:val="en-GB"/>
        </w:rPr>
        <w:t xml:space="preserve">the </w:t>
      </w:r>
      <w:r w:rsidR="00A979E4" w:rsidRPr="00B56D3C">
        <w:rPr>
          <w:rFonts w:ascii="Times New Roman" w:hAnsi="Times New Roman" w:cs="Times New Roman"/>
          <w:sz w:val="24"/>
          <w:szCs w:val="24"/>
          <w:lang w:val="en-GB"/>
        </w:rPr>
        <w:t xml:space="preserve">chitosan run revealed no solids </w:t>
      </w:r>
      <w:r w:rsidR="00121FAC" w:rsidRPr="00B56D3C">
        <w:rPr>
          <w:rFonts w:ascii="Times New Roman" w:hAnsi="Times New Roman" w:cs="Times New Roman"/>
          <w:sz w:val="24"/>
          <w:szCs w:val="24"/>
          <w:lang w:val="en-GB"/>
        </w:rPr>
        <w:t xml:space="preserve">accumulation </w:t>
      </w:r>
      <w:r w:rsidR="00A979E4" w:rsidRPr="00B56D3C">
        <w:rPr>
          <w:rFonts w:ascii="Times New Roman" w:hAnsi="Times New Roman" w:cs="Times New Roman"/>
          <w:sz w:val="24"/>
          <w:szCs w:val="24"/>
          <w:lang w:val="en-GB"/>
        </w:rPr>
        <w:t>at depths below 20</w:t>
      </w:r>
      <w:r w:rsidR="00215F49">
        <w:rPr>
          <w:rFonts w:ascii="Times New Roman" w:hAnsi="Times New Roman" w:cs="Times New Roman"/>
          <w:sz w:val="24"/>
          <w:szCs w:val="24"/>
          <w:lang w:val="en-GB"/>
        </w:rPr>
        <w:t> </w:t>
      </w:r>
      <w:r w:rsidR="00A979E4" w:rsidRPr="00B56D3C">
        <w:rPr>
          <w:rFonts w:ascii="Times New Roman" w:hAnsi="Times New Roman" w:cs="Times New Roman"/>
          <w:sz w:val="24"/>
          <w:szCs w:val="24"/>
          <w:lang w:val="en-GB"/>
        </w:rPr>
        <w:t xml:space="preserve">cm. That eventually resulted in </w:t>
      </w:r>
      <w:r w:rsidR="00A979E4" w:rsidRPr="00B56D3C">
        <w:rPr>
          <w:rFonts w:ascii="Times New Roman" w:hAnsi="Times New Roman" w:cs="Times New Roman"/>
          <w:sz w:val="24"/>
          <w:szCs w:val="24"/>
          <w:lang w:val="en-GB"/>
        </w:rPr>
        <w:lastRenderedPageBreak/>
        <w:t>early turbidity</w:t>
      </w:r>
      <w:r w:rsidR="00DD2F5B" w:rsidRPr="00B56D3C">
        <w:rPr>
          <w:rFonts w:ascii="Times New Roman" w:eastAsia="Times New Roman" w:hAnsi="Times New Roman" w:cs="Times New Roman"/>
          <w:sz w:val="24"/>
          <w:szCs w:val="24"/>
          <w:lang w:val="en-GB"/>
        </w:rPr>
        <w:t xml:space="preserve">, observed already after 17 hours of operation with chitosan. </w:t>
      </w:r>
      <w:r w:rsidR="00DD2F5B" w:rsidRPr="00B56D3C">
        <w:rPr>
          <w:rFonts w:ascii="Times New Roman" w:hAnsi="Times New Roman" w:cs="Times New Roman"/>
          <w:sz w:val="24"/>
          <w:szCs w:val="24"/>
          <w:lang w:val="en-GB"/>
        </w:rPr>
        <w:t>In treatment practice, filter clogging is usually associated with coagulant or polymer overdose</w:t>
      </w:r>
      <w:r w:rsidR="00F75B23" w:rsidRPr="00B56D3C">
        <w:rPr>
          <w:rFonts w:ascii="Times New Roman" w:hAnsi="Times New Roman" w:cs="Times New Roman"/>
          <w:sz w:val="24"/>
          <w:szCs w:val="24"/>
          <w:lang w:val="en-GB"/>
        </w:rPr>
        <w:t>, but the chitosan dose used in the present study was too low</w:t>
      </w:r>
      <w:r w:rsidR="00EE4849" w:rsidRPr="00B56D3C">
        <w:rPr>
          <w:rFonts w:ascii="Times New Roman" w:hAnsi="Times New Roman" w:cs="Times New Roman"/>
          <w:sz w:val="24"/>
          <w:szCs w:val="24"/>
          <w:lang w:val="en-GB"/>
        </w:rPr>
        <w:t xml:space="preserve"> for this</w:t>
      </w:r>
      <w:r w:rsidR="00DD2F5B" w:rsidRPr="00B56D3C">
        <w:rPr>
          <w:rFonts w:ascii="Times New Roman" w:hAnsi="Times New Roman" w:cs="Times New Roman"/>
          <w:sz w:val="24"/>
          <w:szCs w:val="24"/>
          <w:lang w:val="en-GB"/>
        </w:rPr>
        <w:t xml:space="preserve">. </w:t>
      </w:r>
      <w:r w:rsidR="00DD2F5B" w:rsidRPr="00B56D3C">
        <w:rPr>
          <w:rFonts w:ascii="Times New Roman" w:eastAsia="Times New Roman" w:hAnsi="Times New Roman" w:cs="Times New Roman"/>
          <w:sz w:val="24"/>
          <w:szCs w:val="24"/>
          <w:lang w:val="en-GB"/>
        </w:rPr>
        <w:t>The problem was not eliminated even after numerous efforts to adjust the treatment conditions, nor after m</w:t>
      </w:r>
      <w:r w:rsidR="00DD2F5B" w:rsidRPr="00B56D3C">
        <w:rPr>
          <w:rFonts w:ascii="Times New Roman" w:hAnsi="Times New Roman" w:cs="Times New Roman"/>
          <w:sz w:val="24"/>
          <w:szCs w:val="24"/>
          <w:lang w:val="en-GB"/>
        </w:rPr>
        <w:t xml:space="preserve">ixing with </w:t>
      </w:r>
      <w:proofErr w:type="spellStart"/>
      <w:r w:rsidR="00DD2F5B" w:rsidRPr="00B56D3C">
        <w:rPr>
          <w:rFonts w:ascii="Times New Roman" w:hAnsi="Times New Roman" w:cs="Times New Roman"/>
          <w:sz w:val="24"/>
          <w:szCs w:val="24"/>
          <w:lang w:val="en-GB"/>
        </w:rPr>
        <w:t>Zr</w:t>
      </w:r>
      <w:proofErr w:type="spellEnd"/>
      <w:r w:rsidR="00DD2F5B" w:rsidRPr="00B56D3C">
        <w:rPr>
          <w:rFonts w:ascii="Times New Roman" w:hAnsi="Times New Roman" w:cs="Times New Roman"/>
          <w:sz w:val="24"/>
          <w:szCs w:val="24"/>
          <w:lang w:val="en-GB"/>
        </w:rPr>
        <w:t xml:space="preserve">. </w:t>
      </w:r>
      <w:r w:rsidR="002D368B" w:rsidRPr="00B56D3C">
        <w:rPr>
          <w:rFonts w:ascii="Times New Roman" w:hAnsi="Times New Roman" w:cs="Times New Roman"/>
          <w:sz w:val="24"/>
          <w:szCs w:val="24"/>
          <w:lang w:val="en-GB"/>
        </w:rPr>
        <w:t>T</w:t>
      </w:r>
      <w:r w:rsidR="00F2344D" w:rsidRPr="00B56D3C">
        <w:rPr>
          <w:rFonts w:ascii="Times New Roman" w:hAnsi="Times New Roman" w:cs="Times New Roman"/>
          <w:sz w:val="24"/>
          <w:szCs w:val="24"/>
          <w:lang w:val="en-GB"/>
        </w:rPr>
        <w:t>he explanation</w:t>
      </w:r>
      <w:r w:rsidR="00EE4849" w:rsidRPr="00B56D3C">
        <w:rPr>
          <w:rFonts w:ascii="Times New Roman" w:hAnsi="Times New Roman" w:cs="Times New Roman"/>
          <w:sz w:val="24"/>
          <w:szCs w:val="24"/>
          <w:lang w:val="en-GB"/>
        </w:rPr>
        <w:t xml:space="preserve"> is unknown</w:t>
      </w:r>
      <w:r w:rsidR="008975CA" w:rsidRPr="00B56D3C">
        <w:rPr>
          <w:rFonts w:ascii="Times New Roman" w:hAnsi="Times New Roman" w:cs="Times New Roman"/>
          <w:sz w:val="24"/>
          <w:szCs w:val="24"/>
          <w:lang w:val="en-GB"/>
        </w:rPr>
        <w:t>,</w:t>
      </w:r>
      <w:r w:rsidR="00EE4849" w:rsidRPr="00B56D3C">
        <w:rPr>
          <w:rFonts w:ascii="Times New Roman" w:hAnsi="Times New Roman" w:cs="Times New Roman"/>
          <w:sz w:val="24"/>
          <w:szCs w:val="24"/>
          <w:lang w:val="en-GB"/>
        </w:rPr>
        <w:t xml:space="preserve"> </w:t>
      </w:r>
      <w:r w:rsidR="002D368B" w:rsidRPr="00B56D3C">
        <w:rPr>
          <w:rFonts w:ascii="Times New Roman" w:hAnsi="Times New Roman" w:cs="Times New Roman"/>
          <w:sz w:val="24"/>
          <w:szCs w:val="24"/>
          <w:lang w:val="en-GB"/>
        </w:rPr>
        <w:t xml:space="preserve">but </w:t>
      </w:r>
      <w:r w:rsidR="002D368B" w:rsidRPr="00B56D3C">
        <w:rPr>
          <w:rFonts w:ascii="Times New Roman" w:eastAsia="Times New Roman" w:hAnsi="Times New Roman" w:cs="Times New Roman"/>
          <w:sz w:val="24"/>
          <w:szCs w:val="24"/>
          <w:lang w:val="en-GB"/>
        </w:rPr>
        <w:t>the phenomenon could be specific for pilot plants only</w:t>
      </w:r>
      <w:r w:rsidR="00C31473" w:rsidRPr="00B56D3C">
        <w:rPr>
          <w:rFonts w:ascii="Times New Roman" w:eastAsia="Times New Roman" w:hAnsi="Times New Roman" w:cs="Times New Roman"/>
          <w:sz w:val="24"/>
          <w:szCs w:val="24"/>
          <w:lang w:val="en-GB"/>
        </w:rPr>
        <w:t>.</w:t>
      </w:r>
    </w:p>
    <w:p w14:paraId="40D3FF32" w14:textId="77777777" w:rsidR="00DD2F5B" w:rsidRPr="00B56D3C" w:rsidRDefault="00DD2F5B" w:rsidP="00AF0D09">
      <w:pPr>
        <w:spacing w:after="0" w:line="360" w:lineRule="auto"/>
        <w:jc w:val="both"/>
        <w:rPr>
          <w:rFonts w:ascii="Times New Roman" w:hAnsi="Times New Roman" w:cs="Times New Roman"/>
          <w:sz w:val="24"/>
          <w:szCs w:val="24"/>
          <w:lang w:val="en-GB"/>
        </w:rPr>
      </w:pPr>
    </w:p>
    <w:p w14:paraId="1FF1E55A" w14:textId="3B20012E" w:rsidR="00DD2F5B" w:rsidRPr="00B56D3C" w:rsidRDefault="00215F49" w:rsidP="000D4EEB">
      <w:pPr>
        <w:pStyle w:val="Heading2"/>
        <w:spacing w:before="0" w:line="360" w:lineRule="auto"/>
        <w:jc w:val="both"/>
        <w:rPr>
          <w:rFonts w:ascii="Times New Roman" w:eastAsia="Times New Roman" w:hAnsi="Times New Roman" w:cs="Times New Roman"/>
          <w:color w:val="auto"/>
          <w:sz w:val="24"/>
          <w:szCs w:val="24"/>
          <w:lang w:val="en-GB"/>
        </w:rPr>
      </w:pPr>
      <w:r w:rsidRPr="00B56D3C">
        <w:rPr>
          <w:rFonts w:ascii="Times New Roman" w:eastAsia="Times New Roman" w:hAnsi="Times New Roman" w:cs="Times New Roman"/>
          <w:color w:val="auto"/>
          <w:sz w:val="24"/>
          <w:szCs w:val="24"/>
          <w:lang w:val="en-GB"/>
        </w:rPr>
        <w:t>CONCLUSION</w:t>
      </w:r>
      <w:r>
        <w:rPr>
          <w:rFonts w:ascii="Times New Roman" w:eastAsia="Times New Roman" w:hAnsi="Times New Roman" w:cs="Times New Roman"/>
          <w:color w:val="auto"/>
          <w:sz w:val="24"/>
          <w:szCs w:val="24"/>
          <w:lang w:val="en-GB"/>
        </w:rPr>
        <w:t>S</w:t>
      </w:r>
    </w:p>
    <w:p w14:paraId="38868E1D" w14:textId="77777777" w:rsidR="008859A1" w:rsidRPr="00B56D3C" w:rsidRDefault="008859A1" w:rsidP="00AF0D09">
      <w:pPr>
        <w:spacing w:after="0" w:line="360" w:lineRule="auto"/>
        <w:jc w:val="both"/>
        <w:rPr>
          <w:rFonts w:ascii="Times New Roman" w:eastAsia="Times New Roman" w:hAnsi="Times New Roman" w:cs="Times New Roman"/>
          <w:sz w:val="24"/>
          <w:szCs w:val="24"/>
          <w:lang w:val="en-GB"/>
        </w:rPr>
      </w:pPr>
    </w:p>
    <w:p w14:paraId="60AE8565" w14:textId="1D7533D6" w:rsidR="006A2760" w:rsidRPr="00B56D3C" w:rsidRDefault="008859A1" w:rsidP="00AF0D09">
      <w:pPr>
        <w:spacing w:after="0" w:line="360" w:lineRule="auto"/>
        <w:jc w:val="both"/>
        <w:rPr>
          <w:rFonts w:ascii="Times New Roman" w:hAnsi="Times New Roman" w:cs="Times New Roman"/>
          <w:sz w:val="24"/>
          <w:szCs w:val="24"/>
          <w:lang w:val="en-GB"/>
        </w:rPr>
      </w:pPr>
      <w:r w:rsidRPr="00B56D3C">
        <w:rPr>
          <w:rFonts w:ascii="Times New Roman" w:eastAsia="Times New Roman" w:hAnsi="Times New Roman" w:cs="Times New Roman"/>
          <w:sz w:val="24"/>
          <w:szCs w:val="24"/>
          <w:lang w:val="en-GB"/>
        </w:rPr>
        <w:t xml:space="preserve">In the present work the four-valent </w:t>
      </w:r>
      <w:proofErr w:type="spellStart"/>
      <w:r w:rsidRPr="00B56D3C">
        <w:rPr>
          <w:rFonts w:ascii="Times New Roman" w:eastAsia="Times New Roman" w:hAnsi="Times New Roman" w:cs="Times New Roman"/>
          <w:sz w:val="24"/>
          <w:szCs w:val="24"/>
          <w:lang w:val="en-GB"/>
        </w:rPr>
        <w:t>Zr</w:t>
      </w:r>
      <w:proofErr w:type="spellEnd"/>
      <w:r w:rsidRPr="00B56D3C">
        <w:rPr>
          <w:rFonts w:ascii="Times New Roman" w:eastAsia="Times New Roman" w:hAnsi="Times New Roman" w:cs="Times New Roman"/>
          <w:sz w:val="24"/>
          <w:szCs w:val="24"/>
          <w:lang w:val="en-GB"/>
        </w:rPr>
        <w:t xml:space="preserve"> and natural polymer chitosan were compared with the traditional </w:t>
      </w:r>
      <w:proofErr w:type="spellStart"/>
      <w:r w:rsidR="00360F4B" w:rsidRPr="00B56D3C">
        <w:rPr>
          <w:rFonts w:ascii="Times New Roman" w:eastAsia="Times New Roman" w:hAnsi="Times New Roman" w:cs="Times New Roman"/>
          <w:sz w:val="24"/>
          <w:szCs w:val="24"/>
          <w:lang w:val="en-GB"/>
        </w:rPr>
        <w:t>PACl</w:t>
      </w:r>
      <w:proofErr w:type="spellEnd"/>
      <w:r w:rsidR="00360F4B" w:rsidRPr="00B56D3C">
        <w:rPr>
          <w:rFonts w:ascii="Times New Roman" w:eastAsia="Times New Roman" w:hAnsi="Times New Roman" w:cs="Times New Roman"/>
          <w:sz w:val="24"/>
          <w:szCs w:val="24"/>
          <w:lang w:val="en-GB"/>
        </w:rPr>
        <w:t xml:space="preserve"> coagulant for use in drinking water treatment. The results showed that both filter operation and reduction of </w:t>
      </w:r>
      <w:proofErr w:type="spellStart"/>
      <w:r w:rsidR="00396060" w:rsidRPr="00B56D3C">
        <w:rPr>
          <w:rFonts w:ascii="Times New Roman" w:eastAsia="Times New Roman" w:hAnsi="Times New Roman" w:cs="Times New Roman"/>
          <w:sz w:val="24"/>
          <w:szCs w:val="24"/>
          <w:lang w:val="en-GB"/>
        </w:rPr>
        <w:t>humic</w:t>
      </w:r>
      <w:proofErr w:type="spellEnd"/>
      <w:r w:rsidR="00396060" w:rsidRPr="00B56D3C">
        <w:rPr>
          <w:rFonts w:ascii="Times New Roman" w:eastAsia="Times New Roman" w:hAnsi="Times New Roman" w:cs="Times New Roman"/>
          <w:sz w:val="24"/>
          <w:szCs w:val="24"/>
          <w:lang w:val="en-GB"/>
        </w:rPr>
        <w:t xml:space="preserve"> substances</w:t>
      </w:r>
      <w:r w:rsidR="00360F4B" w:rsidRPr="00B56D3C">
        <w:rPr>
          <w:rFonts w:ascii="Times New Roman" w:eastAsia="Times New Roman" w:hAnsi="Times New Roman" w:cs="Times New Roman"/>
          <w:sz w:val="24"/>
          <w:szCs w:val="24"/>
          <w:lang w:val="en-GB"/>
        </w:rPr>
        <w:t xml:space="preserve"> were improved with </w:t>
      </w:r>
      <w:proofErr w:type="spellStart"/>
      <w:r w:rsidR="00DD2F5B" w:rsidRPr="00B56D3C">
        <w:rPr>
          <w:rFonts w:ascii="Times New Roman" w:eastAsia="Times New Roman" w:hAnsi="Times New Roman" w:cs="Times New Roman"/>
          <w:sz w:val="24"/>
          <w:szCs w:val="24"/>
          <w:lang w:val="en-GB"/>
        </w:rPr>
        <w:t>Zr</w:t>
      </w:r>
      <w:proofErr w:type="spellEnd"/>
      <w:r w:rsidR="00DD2F5B" w:rsidRPr="00B56D3C">
        <w:rPr>
          <w:rFonts w:ascii="Times New Roman" w:eastAsia="Times New Roman" w:hAnsi="Times New Roman" w:cs="Times New Roman"/>
          <w:sz w:val="24"/>
          <w:szCs w:val="24"/>
          <w:lang w:val="en-GB"/>
        </w:rPr>
        <w:t xml:space="preserve"> </w:t>
      </w:r>
      <w:r w:rsidR="00360F4B" w:rsidRPr="00B56D3C">
        <w:rPr>
          <w:rFonts w:ascii="Times New Roman" w:eastAsia="Times New Roman" w:hAnsi="Times New Roman" w:cs="Times New Roman"/>
          <w:sz w:val="24"/>
          <w:szCs w:val="24"/>
          <w:lang w:val="en-GB"/>
        </w:rPr>
        <w:t>coagulant</w:t>
      </w:r>
      <w:r w:rsidR="00DD2F5B" w:rsidRPr="00B56D3C">
        <w:rPr>
          <w:rFonts w:ascii="Times New Roman" w:eastAsia="Times New Roman" w:hAnsi="Times New Roman" w:cs="Times New Roman"/>
          <w:sz w:val="24"/>
          <w:szCs w:val="24"/>
          <w:lang w:val="en-GB"/>
        </w:rPr>
        <w:t xml:space="preserve">. Therefore, </w:t>
      </w:r>
      <w:r w:rsidR="00360F4B" w:rsidRPr="00B56D3C">
        <w:rPr>
          <w:rFonts w:ascii="Times New Roman" w:eastAsia="Times New Roman" w:hAnsi="Times New Roman" w:cs="Times New Roman"/>
          <w:sz w:val="24"/>
          <w:szCs w:val="24"/>
          <w:lang w:val="en-GB"/>
        </w:rPr>
        <w:t>it was</w:t>
      </w:r>
      <w:r w:rsidR="00DD2F5B" w:rsidRPr="00B56D3C">
        <w:rPr>
          <w:rFonts w:ascii="Times New Roman" w:eastAsia="Times New Roman" w:hAnsi="Times New Roman" w:cs="Times New Roman"/>
          <w:sz w:val="24"/>
          <w:szCs w:val="24"/>
          <w:lang w:val="en-GB"/>
        </w:rPr>
        <w:t xml:space="preserve"> suggested </w:t>
      </w:r>
      <w:r w:rsidR="00360F4B" w:rsidRPr="00B56D3C">
        <w:rPr>
          <w:rFonts w:ascii="Times New Roman" w:eastAsia="Times New Roman" w:hAnsi="Times New Roman" w:cs="Times New Roman"/>
          <w:sz w:val="24"/>
          <w:szCs w:val="24"/>
          <w:lang w:val="en-GB"/>
        </w:rPr>
        <w:t xml:space="preserve">that </w:t>
      </w:r>
      <w:r w:rsidR="00215F49">
        <w:rPr>
          <w:rFonts w:ascii="Times New Roman" w:eastAsia="Times New Roman" w:hAnsi="Times New Roman" w:cs="Times New Roman"/>
          <w:sz w:val="24"/>
          <w:szCs w:val="24"/>
          <w:lang w:val="en-GB"/>
        </w:rPr>
        <w:t xml:space="preserve">the </w:t>
      </w:r>
      <w:r w:rsidR="00360F4B" w:rsidRPr="00B56D3C">
        <w:rPr>
          <w:rFonts w:ascii="Times New Roman" w:eastAsia="Times New Roman" w:hAnsi="Times New Roman" w:cs="Times New Roman"/>
          <w:sz w:val="24"/>
          <w:szCs w:val="24"/>
          <w:lang w:val="en-GB"/>
        </w:rPr>
        <w:t xml:space="preserve">use of </w:t>
      </w:r>
      <w:proofErr w:type="spellStart"/>
      <w:r w:rsidR="00360F4B" w:rsidRPr="00B56D3C">
        <w:rPr>
          <w:rFonts w:ascii="Times New Roman" w:eastAsia="Times New Roman" w:hAnsi="Times New Roman" w:cs="Times New Roman"/>
          <w:sz w:val="24"/>
          <w:szCs w:val="24"/>
          <w:lang w:val="en-GB"/>
        </w:rPr>
        <w:t>Zr</w:t>
      </w:r>
      <w:proofErr w:type="spellEnd"/>
      <w:r w:rsidR="00360F4B" w:rsidRPr="00B56D3C">
        <w:rPr>
          <w:rFonts w:ascii="Times New Roman" w:eastAsia="Times New Roman" w:hAnsi="Times New Roman" w:cs="Times New Roman"/>
          <w:sz w:val="24"/>
          <w:szCs w:val="24"/>
          <w:lang w:val="en-GB"/>
        </w:rPr>
        <w:t xml:space="preserve"> could be especially convenient for </w:t>
      </w:r>
      <w:r w:rsidR="00215F49">
        <w:rPr>
          <w:rFonts w:ascii="Times New Roman" w:eastAsia="Times New Roman" w:hAnsi="Times New Roman" w:cs="Times New Roman"/>
          <w:sz w:val="24"/>
          <w:szCs w:val="24"/>
          <w:lang w:val="en-GB"/>
        </w:rPr>
        <w:t xml:space="preserve">the </w:t>
      </w:r>
      <w:r w:rsidR="00360F4B" w:rsidRPr="00B56D3C">
        <w:rPr>
          <w:rFonts w:ascii="Times New Roman" w:eastAsia="Times New Roman" w:hAnsi="Times New Roman" w:cs="Times New Roman"/>
          <w:sz w:val="24"/>
          <w:szCs w:val="24"/>
          <w:lang w:val="en-GB"/>
        </w:rPr>
        <w:t>treatment of</w:t>
      </w:r>
      <w:r w:rsidR="00DD2F5B" w:rsidRPr="00B56D3C">
        <w:rPr>
          <w:rFonts w:ascii="Times New Roman" w:eastAsia="Times New Roman" w:hAnsi="Times New Roman" w:cs="Times New Roman"/>
          <w:sz w:val="24"/>
          <w:szCs w:val="24"/>
          <w:lang w:val="en-GB"/>
        </w:rPr>
        <w:t xml:space="preserve"> </w:t>
      </w:r>
      <w:r w:rsidR="008362DE" w:rsidRPr="00B56D3C">
        <w:rPr>
          <w:rFonts w:ascii="Times New Roman" w:eastAsia="Times New Roman" w:hAnsi="Times New Roman" w:cs="Times New Roman"/>
          <w:sz w:val="24"/>
          <w:szCs w:val="24"/>
          <w:lang w:val="en-GB"/>
        </w:rPr>
        <w:t xml:space="preserve">highly </w:t>
      </w:r>
      <w:r w:rsidR="00185B3B" w:rsidRPr="00B56D3C">
        <w:rPr>
          <w:rFonts w:ascii="Times New Roman" w:eastAsia="Times New Roman" w:hAnsi="Times New Roman" w:cs="Times New Roman"/>
          <w:sz w:val="24"/>
          <w:szCs w:val="24"/>
          <w:lang w:val="en-GB"/>
        </w:rPr>
        <w:t>colour</w:t>
      </w:r>
      <w:r w:rsidR="008362DE" w:rsidRPr="00B56D3C">
        <w:rPr>
          <w:rFonts w:ascii="Times New Roman" w:eastAsia="Times New Roman" w:hAnsi="Times New Roman" w:cs="Times New Roman"/>
          <w:sz w:val="24"/>
          <w:szCs w:val="24"/>
          <w:lang w:val="en-GB"/>
        </w:rPr>
        <w:t>ed</w:t>
      </w:r>
      <w:r w:rsidR="00185B3B" w:rsidRPr="00B56D3C">
        <w:rPr>
          <w:rFonts w:ascii="Times New Roman" w:eastAsia="Times New Roman" w:hAnsi="Times New Roman" w:cs="Times New Roman"/>
          <w:sz w:val="24"/>
          <w:szCs w:val="24"/>
          <w:lang w:val="en-GB"/>
        </w:rPr>
        <w:t xml:space="preserve"> and</w:t>
      </w:r>
      <w:r w:rsidR="008362DE" w:rsidRPr="00B56D3C">
        <w:rPr>
          <w:rFonts w:ascii="Times New Roman" w:eastAsia="Times New Roman" w:hAnsi="Times New Roman" w:cs="Times New Roman"/>
          <w:sz w:val="24"/>
          <w:szCs w:val="24"/>
          <w:lang w:val="en-GB"/>
        </w:rPr>
        <w:t>/or</w:t>
      </w:r>
      <w:r w:rsidR="00185B3B" w:rsidRPr="00B56D3C">
        <w:rPr>
          <w:rFonts w:ascii="Times New Roman" w:eastAsia="Times New Roman" w:hAnsi="Times New Roman" w:cs="Times New Roman"/>
          <w:sz w:val="24"/>
          <w:szCs w:val="24"/>
          <w:lang w:val="en-GB"/>
        </w:rPr>
        <w:t xml:space="preserve"> </w:t>
      </w:r>
      <w:r w:rsidR="00DD2F5B" w:rsidRPr="00B56D3C">
        <w:rPr>
          <w:rFonts w:ascii="Times New Roman" w:eastAsia="Times New Roman" w:hAnsi="Times New Roman" w:cs="Times New Roman"/>
          <w:sz w:val="24"/>
          <w:szCs w:val="24"/>
          <w:lang w:val="en-GB"/>
        </w:rPr>
        <w:t>NOM-rich waters. Although chitosan gave acceptable colour reduction, it was poor for reduction of TOC</w:t>
      </w:r>
      <w:r w:rsidR="00006B08" w:rsidRPr="00B56D3C">
        <w:rPr>
          <w:rFonts w:ascii="Times New Roman" w:eastAsia="Times New Roman" w:hAnsi="Times New Roman" w:cs="Times New Roman"/>
          <w:sz w:val="24"/>
          <w:szCs w:val="24"/>
          <w:lang w:val="en-GB"/>
        </w:rPr>
        <w:t xml:space="preserve"> in the pilot trials</w:t>
      </w:r>
      <w:r w:rsidR="00DD2F5B" w:rsidRPr="00B56D3C">
        <w:rPr>
          <w:rFonts w:ascii="Times New Roman" w:eastAsia="Times New Roman" w:hAnsi="Times New Roman" w:cs="Times New Roman"/>
          <w:sz w:val="24"/>
          <w:szCs w:val="24"/>
          <w:lang w:val="en-GB"/>
        </w:rPr>
        <w:t xml:space="preserve">. </w:t>
      </w:r>
      <w:r w:rsidR="003D5D57" w:rsidRPr="00B56D3C">
        <w:rPr>
          <w:rFonts w:ascii="Times New Roman" w:eastAsia="Times New Roman" w:hAnsi="Times New Roman" w:cs="Times New Roman"/>
          <w:sz w:val="24"/>
          <w:szCs w:val="24"/>
          <w:lang w:val="en-GB"/>
        </w:rPr>
        <w:t xml:space="preserve">Further research could </w:t>
      </w:r>
      <w:r w:rsidR="00006B08" w:rsidRPr="00B56D3C">
        <w:rPr>
          <w:rFonts w:ascii="Times New Roman" w:eastAsia="Times New Roman" w:hAnsi="Times New Roman" w:cs="Times New Roman"/>
          <w:sz w:val="24"/>
          <w:szCs w:val="24"/>
          <w:lang w:val="en-GB"/>
        </w:rPr>
        <w:t>potentially</w:t>
      </w:r>
      <w:r w:rsidR="003D5D57" w:rsidRPr="00B56D3C">
        <w:rPr>
          <w:rFonts w:ascii="Times New Roman" w:eastAsia="Times New Roman" w:hAnsi="Times New Roman" w:cs="Times New Roman"/>
          <w:sz w:val="24"/>
          <w:szCs w:val="24"/>
          <w:lang w:val="en-GB"/>
        </w:rPr>
        <w:t xml:space="preserve"> </w:t>
      </w:r>
      <w:r w:rsidR="001C3A5D" w:rsidRPr="00B56D3C">
        <w:rPr>
          <w:rFonts w:ascii="Times New Roman" w:eastAsia="Times New Roman" w:hAnsi="Times New Roman" w:cs="Times New Roman"/>
          <w:sz w:val="24"/>
          <w:szCs w:val="24"/>
          <w:lang w:val="en-GB"/>
        </w:rPr>
        <w:t>investigate</w:t>
      </w:r>
      <w:r w:rsidR="003D5D57" w:rsidRPr="00B56D3C">
        <w:rPr>
          <w:rFonts w:ascii="Times New Roman" w:eastAsia="Times New Roman" w:hAnsi="Times New Roman" w:cs="Times New Roman"/>
          <w:sz w:val="24"/>
          <w:szCs w:val="24"/>
          <w:lang w:val="en-GB"/>
        </w:rPr>
        <w:t xml:space="preserve"> that</w:t>
      </w:r>
      <w:r w:rsidR="00DD2F5B" w:rsidRPr="00B56D3C">
        <w:rPr>
          <w:rFonts w:ascii="Times New Roman" w:eastAsia="Times New Roman" w:hAnsi="Times New Roman" w:cs="Times New Roman"/>
          <w:sz w:val="24"/>
          <w:szCs w:val="24"/>
          <w:lang w:val="en-GB"/>
        </w:rPr>
        <w:t xml:space="preserve"> </w:t>
      </w:r>
      <w:r w:rsidR="00CA3E93" w:rsidRPr="00B56D3C">
        <w:rPr>
          <w:rFonts w:ascii="Times New Roman" w:eastAsia="Times New Roman" w:hAnsi="Times New Roman" w:cs="Times New Roman"/>
          <w:sz w:val="24"/>
          <w:szCs w:val="24"/>
          <w:lang w:val="en-GB"/>
        </w:rPr>
        <w:t xml:space="preserve">chitosan performance might be strengthened by </w:t>
      </w:r>
      <w:r w:rsidR="004D499E" w:rsidRPr="00B56D3C">
        <w:rPr>
          <w:rFonts w:ascii="Times New Roman" w:eastAsia="Times New Roman" w:hAnsi="Times New Roman" w:cs="Times New Roman"/>
          <w:sz w:val="24"/>
          <w:szCs w:val="24"/>
          <w:lang w:val="en-GB"/>
        </w:rPr>
        <w:t xml:space="preserve">use of </w:t>
      </w:r>
      <w:r w:rsidR="00CA3E93" w:rsidRPr="00B56D3C">
        <w:rPr>
          <w:rFonts w:ascii="Times New Roman" w:eastAsia="Times New Roman" w:hAnsi="Times New Roman" w:cs="Times New Roman"/>
          <w:sz w:val="24"/>
          <w:szCs w:val="24"/>
          <w:lang w:val="en-GB"/>
        </w:rPr>
        <w:t>higher doses or metal addition</w:t>
      </w:r>
      <w:r w:rsidR="00DD2F5B" w:rsidRPr="00B56D3C">
        <w:rPr>
          <w:rFonts w:ascii="Times New Roman" w:eastAsia="Times New Roman" w:hAnsi="Times New Roman" w:cs="Times New Roman"/>
          <w:sz w:val="24"/>
          <w:szCs w:val="24"/>
          <w:lang w:val="en-GB"/>
        </w:rPr>
        <w:t xml:space="preserve">. Notably, operation with chitosan was accompanied by cake </w:t>
      </w:r>
      <w:r w:rsidR="00532E32" w:rsidRPr="00B56D3C">
        <w:rPr>
          <w:rFonts w:ascii="Times New Roman" w:eastAsia="Times New Roman" w:hAnsi="Times New Roman" w:cs="Times New Roman"/>
          <w:sz w:val="24"/>
          <w:szCs w:val="24"/>
          <w:lang w:val="en-GB"/>
        </w:rPr>
        <w:t xml:space="preserve">filtration </w:t>
      </w:r>
      <w:r w:rsidR="00DD2F5B" w:rsidRPr="00B56D3C">
        <w:rPr>
          <w:rFonts w:ascii="Times New Roman" w:eastAsia="Times New Roman" w:hAnsi="Times New Roman" w:cs="Times New Roman"/>
          <w:sz w:val="24"/>
          <w:szCs w:val="24"/>
          <w:lang w:val="en-GB"/>
        </w:rPr>
        <w:t xml:space="preserve">that was difficult to explain. </w:t>
      </w:r>
      <w:r w:rsidR="00D61DFD" w:rsidRPr="00B56D3C">
        <w:rPr>
          <w:rFonts w:ascii="Times New Roman" w:hAnsi="Times New Roman" w:cs="Times New Roman"/>
          <w:sz w:val="24"/>
          <w:szCs w:val="24"/>
          <w:lang w:val="en-GB"/>
        </w:rPr>
        <w:t>A</w:t>
      </w:r>
      <w:r w:rsidR="003D5D57" w:rsidRPr="00B56D3C">
        <w:rPr>
          <w:rFonts w:ascii="Times New Roman" w:hAnsi="Times New Roman" w:cs="Times New Roman"/>
          <w:sz w:val="24"/>
          <w:szCs w:val="24"/>
          <w:lang w:val="en-GB"/>
        </w:rPr>
        <w:t>nother</w:t>
      </w:r>
      <w:r w:rsidR="00D61DFD" w:rsidRPr="00B56D3C">
        <w:rPr>
          <w:rFonts w:ascii="Times New Roman" w:hAnsi="Times New Roman" w:cs="Times New Roman"/>
          <w:sz w:val="24"/>
          <w:szCs w:val="24"/>
          <w:lang w:val="en-GB"/>
        </w:rPr>
        <w:t xml:space="preserve"> drawback with the use of chitosan is its cost</w:t>
      </w:r>
      <w:r w:rsidR="00215F49">
        <w:rPr>
          <w:rFonts w:ascii="Times New Roman" w:hAnsi="Times New Roman" w:cs="Times New Roman"/>
          <w:sz w:val="24"/>
          <w:szCs w:val="24"/>
          <w:lang w:val="en-GB"/>
        </w:rPr>
        <w:t>,</w:t>
      </w:r>
      <w:r w:rsidR="00D61DFD" w:rsidRPr="00B56D3C">
        <w:rPr>
          <w:rFonts w:ascii="Times New Roman" w:hAnsi="Times New Roman" w:cs="Times New Roman"/>
          <w:sz w:val="24"/>
          <w:szCs w:val="24"/>
          <w:lang w:val="en-GB"/>
        </w:rPr>
        <w:t xml:space="preserve"> which </w:t>
      </w:r>
      <w:r w:rsidR="00215F49">
        <w:rPr>
          <w:rFonts w:ascii="Times New Roman" w:hAnsi="Times New Roman" w:cs="Times New Roman"/>
          <w:sz w:val="24"/>
          <w:szCs w:val="24"/>
          <w:lang w:val="en-GB"/>
        </w:rPr>
        <w:t>is</w:t>
      </w:r>
      <w:r w:rsidR="00D61DFD" w:rsidRPr="00B56D3C">
        <w:rPr>
          <w:rFonts w:ascii="Times New Roman" w:hAnsi="Times New Roman" w:cs="Times New Roman"/>
          <w:sz w:val="24"/>
          <w:szCs w:val="24"/>
          <w:lang w:val="en-GB"/>
        </w:rPr>
        <w:t xml:space="preserve"> higher than for </w:t>
      </w:r>
      <w:proofErr w:type="spellStart"/>
      <w:r w:rsidR="00D61DFD" w:rsidRPr="00B56D3C">
        <w:rPr>
          <w:rFonts w:ascii="Times New Roman" w:hAnsi="Times New Roman" w:cs="Times New Roman"/>
          <w:sz w:val="24"/>
          <w:szCs w:val="24"/>
          <w:lang w:val="en-GB"/>
        </w:rPr>
        <w:t>PACl</w:t>
      </w:r>
      <w:proofErr w:type="spellEnd"/>
      <w:r w:rsidR="00D61DFD" w:rsidRPr="00B56D3C">
        <w:rPr>
          <w:rFonts w:ascii="Times New Roman" w:hAnsi="Times New Roman" w:cs="Times New Roman"/>
          <w:sz w:val="24"/>
          <w:szCs w:val="24"/>
          <w:lang w:val="en-GB"/>
        </w:rPr>
        <w:t xml:space="preserve"> or </w:t>
      </w:r>
      <w:proofErr w:type="spellStart"/>
      <w:r w:rsidR="00D61DFD" w:rsidRPr="00B56D3C">
        <w:rPr>
          <w:rFonts w:ascii="Times New Roman" w:hAnsi="Times New Roman" w:cs="Times New Roman"/>
          <w:sz w:val="24"/>
          <w:szCs w:val="24"/>
          <w:lang w:val="en-GB"/>
        </w:rPr>
        <w:t>Zr</w:t>
      </w:r>
      <w:proofErr w:type="spellEnd"/>
      <w:r w:rsidR="00D61DFD" w:rsidRPr="00B56D3C">
        <w:rPr>
          <w:rFonts w:ascii="Times New Roman" w:hAnsi="Times New Roman" w:cs="Times New Roman"/>
          <w:sz w:val="24"/>
          <w:szCs w:val="24"/>
          <w:lang w:val="en-GB"/>
        </w:rPr>
        <w:t xml:space="preserve">. </w:t>
      </w:r>
      <w:r w:rsidR="00DD2F5B" w:rsidRPr="00B56D3C">
        <w:rPr>
          <w:rFonts w:ascii="Times New Roman" w:eastAsia="Times New Roman" w:hAnsi="Times New Roman" w:cs="Times New Roman"/>
          <w:sz w:val="24"/>
          <w:szCs w:val="24"/>
          <w:lang w:val="en-GB"/>
        </w:rPr>
        <w:t>Nevertheless, chitosan p</w:t>
      </w:r>
      <w:r w:rsidR="003D1898" w:rsidRPr="00B56D3C">
        <w:rPr>
          <w:rFonts w:ascii="Times New Roman" w:eastAsia="Times New Roman" w:hAnsi="Times New Roman" w:cs="Times New Roman"/>
          <w:sz w:val="24"/>
          <w:szCs w:val="24"/>
          <w:lang w:val="en-GB"/>
        </w:rPr>
        <w:t>ossesses some valuable features that the metal coagulants lack</w:t>
      </w:r>
      <w:r w:rsidR="00901B2D" w:rsidRPr="00B56D3C">
        <w:rPr>
          <w:rFonts w:ascii="Times New Roman" w:eastAsia="Times New Roman" w:hAnsi="Times New Roman" w:cs="Times New Roman"/>
          <w:sz w:val="24"/>
          <w:szCs w:val="24"/>
          <w:lang w:val="en-GB"/>
        </w:rPr>
        <w:t xml:space="preserve">: chitosan’s ability to destabilize over a broad pH range without affecting the pH of the treated water, production of water with no metal residues and reduced amount of sludge under the filter operation. </w:t>
      </w:r>
      <w:r w:rsidR="003D1898" w:rsidRPr="00B56D3C">
        <w:rPr>
          <w:rFonts w:ascii="Times New Roman" w:eastAsia="Times New Roman" w:hAnsi="Times New Roman" w:cs="Times New Roman"/>
          <w:sz w:val="24"/>
          <w:szCs w:val="24"/>
          <w:lang w:val="en-GB"/>
        </w:rPr>
        <w:t xml:space="preserve">This makes chitosan a suitable alternative for small water treatment plants </w:t>
      </w:r>
      <w:r w:rsidR="00E837D0" w:rsidRPr="00B56D3C">
        <w:rPr>
          <w:rFonts w:ascii="Times New Roman" w:hAnsi="Times New Roman" w:cs="Times New Roman"/>
          <w:sz w:val="24"/>
          <w:szCs w:val="24"/>
          <w:lang w:val="en-GB"/>
        </w:rPr>
        <w:t xml:space="preserve">that might have difficulty </w:t>
      </w:r>
      <w:r w:rsidR="00E837D0" w:rsidRPr="00B56D3C">
        <w:rPr>
          <w:rFonts w:ascii="Times New Roman" w:eastAsia="Times New Roman" w:hAnsi="Times New Roman" w:cs="Times New Roman"/>
          <w:sz w:val="24"/>
          <w:szCs w:val="24"/>
          <w:lang w:val="en-GB"/>
        </w:rPr>
        <w:t xml:space="preserve">in attaining optimal and stable coagulation steps or would like to reduce </w:t>
      </w:r>
      <w:r w:rsidR="003D1898" w:rsidRPr="00B56D3C">
        <w:rPr>
          <w:rFonts w:ascii="Times New Roman" w:eastAsia="Times New Roman" w:hAnsi="Times New Roman" w:cs="Times New Roman"/>
          <w:sz w:val="24"/>
          <w:szCs w:val="24"/>
          <w:lang w:val="en-GB"/>
        </w:rPr>
        <w:t xml:space="preserve">costs </w:t>
      </w:r>
      <w:r w:rsidR="00E837D0" w:rsidRPr="00B56D3C">
        <w:rPr>
          <w:rFonts w:ascii="Times New Roman" w:eastAsia="Times New Roman" w:hAnsi="Times New Roman" w:cs="Times New Roman"/>
          <w:sz w:val="24"/>
          <w:szCs w:val="24"/>
          <w:lang w:val="en-GB"/>
        </w:rPr>
        <w:t>associated with</w:t>
      </w:r>
      <w:r w:rsidR="003D1898" w:rsidRPr="00B56D3C">
        <w:rPr>
          <w:rFonts w:ascii="Times New Roman" w:eastAsia="Times New Roman" w:hAnsi="Times New Roman" w:cs="Times New Roman"/>
          <w:sz w:val="24"/>
          <w:szCs w:val="24"/>
          <w:lang w:val="en-GB"/>
        </w:rPr>
        <w:t xml:space="preserve"> sludge treatment </w:t>
      </w:r>
      <w:r w:rsidR="00E837D0" w:rsidRPr="00B56D3C">
        <w:rPr>
          <w:rFonts w:ascii="Times New Roman" w:eastAsia="Times New Roman" w:hAnsi="Times New Roman" w:cs="Times New Roman"/>
          <w:sz w:val="24"/>
          <w:szCs w:val="24"/>
          <w:lang w:val="en-GB"/>
        </w:rPr>
        <w:t>and utilization.</w:t>
      </w:r>
    </w:p>
    <w:p w14:paraId="1A15E11B" w14:textId="5767ADCE" w:rsidR="00F53791" w:rsidRPr="00B56D3C" w:rsidRDefault="008E2918" w:rsidP="000D4EEB">
      <w:pPr>
        <w:pStyle w:val="Heading2"/>
        <w:spacing w:before="0" w:line="360" w:lineRule="auto"/>
        <w:jc w:val="both"/>
        <w:rPr>
          <w:rFonts w:ascii="Times New Roman" w:eastAsia="Times New Roman" w:hAnsi="Times New Roman" w:cs="Times New Roman"/>
          <w:b w:val="0"/>
          <w:bCs w:val="0"/>
          <w:sz w:val="24"/>
          <w:szCs w:val="24"/>
          <w:lang w:val="en-GB"/>
        </w:rPr>
      </w:pPr>
      <w:r w:rsidRPr="00B56D3C">
        <w:rPr>
          <w:rFonts w:ascii="Times New Roman" w:hAnsi="Times New Roman" w:cs="Times New Roman"/>
          <w:sz w:val="24"/>
          <w:szCs w:val="24"/>
          <w:lang w:val="en-GB"/>
        </w:rPr>
        <w:br w:type="page"/>
      </w:r>
      <w:r w:rsidR="00215F49" w:rsidRPr="00B56D3C">
        <w:rPr>
          <w:rFonts w:ascii="Times New Roman" w:eastAsia="Times New Roman" w:hAnsi="Times New Roman" w:cs="Times New Roman"/>
          <w:color w:val="auto"/>
          <w:sz w:val="24"/>
          <w:szCs w:val="24"/>
          <w:lang w:val="en-GB"/>
        </w:rPr>
        <w:lastRenderedPageBreak/>
        <w:t>ACKNOWLEDGMENTS</w:t>
      </w:r>
    </w:p>
    <w:p w14:paraId="546975D7" w14:textId="77777777" w:rsidR="00F53791" w:rsidRPr="00B56D3C" w:rsidRDefault="00F53791" w:rsidP="00AF0D09">
      <w:pPr>
        <w:spacing w:after="0" w:line="360" w:lineRule="auto"/>
        <w:jc w:val="both"/>
        <w:rPr>
          <w:rFonts w:ascii="Times New Roman" w:hAnsi="Times New Roman" w:cs="Times New Roman"/>
          <w:sz w:val="24"/>
          <w:szCs w:val="24"/>
          <w:lang w:val="en-GB"/>
        </w:rPr>
      </w:pPr>
    </w:p>
    <w:p w14:paraId="6CDA9950" w14:textId="34F43178" w:rsidR="00F53791" w:rsidRPr="00B56D3C" w:rsidRDefault="00F53791"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t>Th</w:t>
      </w:r>
      <w:r w:rsidR="00215F49">
        <w:rPr>
          <w:rFonts w:ascii="Times New Roman" w:hAnsi="Times New Roman" w:cs="Times New Roman"/>
          <w:sz w:val="24"/>
          <w:szCs w:val="24"/>
          <w:lang w:val="en-GB"/>
        </w:rPr>
        <w:t>is</w:t>
      </w:r>
      <w:r w:rsidRPr="00B56D3C">
        <w:rPr>
          <w:rFonts w:ascii="Times New Roman" w:hAnsi="Times New Roman" w:cs="Times New Roman"/>
          <w:sz w:val="24"/>
          <w:szCs w:val="24"/>
          <w:lang w:val="en-GB"/>
        </w:rPr>
        <w:t xml:space="preserve"> work was supported by the Research Council of Norway (grant no. 226750/O30)</w:t>
      </w:r>
      <w:r w:rsidR="008E3E2C" w:rsidRPr="00B56D3C">
        <w:rPr>
          <w:rFonts w:ascii="Times New Roman" w:hAnsi="Times New Roman" w:cs="Times New Roman"/>
          <w:sz w:val="24"/>
          <w:szCs w:val="24"/>
          <w:lang w:val="en-GB"/>
        </w:rPr>
        <w:t xml:space="preserve"> and </w:t>
      </w:r>
      <w:proofErr w:type="spellStart"/>
      <w:r w:rsidR="008E3E2C" w:rsidRPr="00B56D3C">
        <w:rPr>
          <w:rFonts w:ascii="Times New Roman" w:hAnsi="Times New Roman" w:cs="Times New Roman"/>
          <w:sz w:val="24"/>
          <w:szCs w:val="24"/>
          <w:lang w:val="en-GB"/>
        </w:rPr>
        <w:t>Norconsul</w:t>
      </w:r>
      <w:r w:rsidR="00AB3AD3" w:rsidRPr="00B56D3C">
        <w:rPr>
          <w:rFonts w:ascii="Times New Roman" w:hAnsi="Times New Roman" w:cs="Times New Roman"/>
          <w:sz w:val="24"/>
          <w:szCs w:val="24"/>
          <w:lang w:val="en-GB"/>
        </w:rPr>
        <w:t>t</w:t>
      </w:r>
      <w:proofErr w:type="spellEnd"/>
      <w:r w:rsidR="00AB3AD3" w:rsidRPr="00B56D3C">
        <w:rPr>
          <w:rFonts w:ascii="Times New Roman" w:hAnsi="Times New Roman" w:cs="Times New Roman"/>
          <w:sz w:val="24"/>
          <w:szCs w:val="24"/>
          <w:lang w:val="en-GB"/>
        </w:rPr>
        <w:t xml:space="preserve"> </w:t>
      </w:r>
      <w:r w:rsidR="004778D5" w:rsidRPr="00B56D3C">
        <w:rPr>
          <w:rFonts w:ascii="Times New Roman" w:hAnsi="Times New Roman" w:cs="Times New Roman"/>
          <w:sz w:val="24"/>
          <w:szCs w:val="24"/>
          <w:lang w:val="en-GB"/>
        </w:rPr>
        <w:t>consultancy firm</w:t>
      </w:r>
      <w:r w:rsidRPr="00B56D3C">
        <w:rPr>
          <w:rFonts w:ascii="Times New Roman" w:hAnsi="Times New Roman" w:cs="Times New Roman"/>
          <w:sz w:val="24"/>
          <w:szCs w:val="24"/>
          <w:lang w:val="en-GB"/>
        </w:rPr>
        <w:t xml:space="preserve">. </w:t>
      </w:r>
      <w:r w:rsidR="00AB3AD3" w:rsidRPr="00B56D3C">
        <w:rPr>
          <w:rFonts w:ascii="Times New Roman" w:hAnsi="Times New Roman" w:cs="Times New Roman"/>
          <w:sz w:val="24"/>
          <w:szCs w:val="24"/>
          <w:lang w:val="en-GB"/>
        </w:rPr>
        <w:t xml:space="preserve">For their various contributions to the data presented in this paper the authors would like to acknowledge: Vegard Nilsen, </w:t>
      </w:r>
      <w:proofErr w:type="spellStart"/>
      <w:r w:rsidR="00AB3AD3" w:rsidRPr="00B56D3C">
        <w:rPr>
          <w:rFonts w:ascii="Times New Roman" w:hAnsi="Times New Roman" w:cs="Times New Roman"/>
          <w:sz w:val="24"/>
          <w:szCs w:val="24"/>
          <w:lang w:val="en-GB"/>
        </w:rPr>
        <w:t>Arve</w:t>
      </w:r>
      <w:proofErr w:type="spellEnd"/>
      <w:r w:rsidR="00AB3AD3" w:rsidRPr="00B56D3C">
        <w:rPr>
          <w:rFonts w:ascii="Times New Roman" w:hAnsi="Times New Roman" w:cs="Times New Roman"/>
          <w:sz w:val="24"/>
          <w:szCs w:val="24"/>
          <w:lang w:val="en-GB"/>
        </w:rPr>
        <w:t xml:space="preserve"> </w:t>
      </w:r>
      <w:proofErr w:type="spellStart"/>
      <w:r w:rsidR="00AB3AD3" w:rsidRPr="00B56D3C">
        <w:rPr>
          <w:rFonts w:ascii="Times New Roman" w:hAnsi="Times New Roman" w:cs="Times New Roman"/>
          <w:sz w:val="24"/>
          <w:szCs w:val="24"/>
          <w:lang w:val="en-GB"/>
        </w:rPr>
        <w:t>Heistad</w:t>
      </w:r>
      <w:proofErr w:type="spellEnd"/>
      <w:r w:rsidR="00AB3AD3" w:rsidRPr="00B56D3C">
        <w:rPr>
          <w:rFonts w:ascii="Times New Roman" w:hAnsi="Times New Roman" w:cs="Times New Roman"/>
          <w:sz w:val="24"/>
          <w:szCs w:val="24"/>
          <w:lang w:val="en-GB"/>
        </w:rPr>
        <w:t xml:space="preserve">, Harsha C. </w:t>
      </w:r>
      <w:proofErr w:type="spellStart"/>
      <w:r w:rsidR="00AB3AD3" w:rsidRPr="00B56D3C">
        <w:rPr>
          <w:rFonts w:ascii="Times New Roman" w:hAnsi="Times New Roman" w:cs="Times New Roman"/>
          <w:sz w:val="24"/>
          <w:szCs w:val="24"/>
          <w:lang w:val="en-GB"/>
        </w:rPr>
        <w:t>Ratnaweera</w:t>
      </w:r>
      <w:proofErr w:type="spellEnd"/>
      <w:r w:rsidR="00AB3AD3" w:rsidRPr="00B56D3C">
        <w:rPr>
          <w:rFonts w:ascii="Times New Roman" w:hAnsi="Times New Roman" w:cs="Times New Roman"/>
          <w:sz w:val="24"/>
          <w:szCs w:val="24"/>
          <w:lang w:val="en-GB"/>
        </w:rPr>
        <w:t xml:space="preserve"> and Lars Hem from Norwegian University of Life Sciences and </w:t>
      </w:r>
      <w:r w:rsidR="00933E17" w:rsidRPr="00B56D3C">
        <w:rPr>
          <w:rFonts w:ascii="Times New Roman" w:hAnsi="Times New Roman" w:cs="Times New Roman"/>
          <w:sz w:val="24"/>
          <w:szCs w:val="24"/>
          <w:lang w:val="en-GB"/>
        </w:rPr>
        <w:t>the</w:t>
      </w:r>
      <w:r w:rsidRPr="00B56D3C">
        <w:rPr>
          <w:rFonts w:ascii="Times New Roman" w:hAnsi="Times New Roman" w:cs="Times New Roman"/>
          <w:sz w:val="24"/>
          <w:szCs w:val="24"/>
          <w:lang w:val="en-GB"/>
        </w:rPr>
        <w:t xml:space="preserve"> staff </w:t>
      </w:r>
      <w:r w:rsidR="00933E17" w:rsidRPr="00B56D3C">
        <w:rPr>
          <w:rFonts w:ascii="Times New Roman" w:hAnsi="Times New Roman" w:cs="Times New Roman"/>
          <w:sz w:val="24"/>
          <w:szCs w:val="24"/>
          <w:lang w:val="en-GB"/>
        </w:rPr>
        <w:t>at</w:t>
      </w:r>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Nedre</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Romerike</w:t>
      </w:r>
      <w:proofErr w:type="spellEnd"/>
      <w:r w:rsidRPr="00B56D3C">
        <w:rPr>
          <w:rFonts w:ascii="Times New Roman" w:hAnsi="Times New Roman" w:cs="Times New Roman"/>
          <w:sz w:val="24"/>
          <w:szCs w:val="24"/>
          <w:lang w:val="en-GB"/>
        </w:rPr>
        <w:t xml:space="preserve"> </w:t>
      </w:r>
      <w:proofErr w:type="spellStart"/>
      <w:r w:rsidRPr="00B56D3C">
        <w:rPr>
          <w:rFonts w:ascii="Times New Roman" w:hAnsi="Times New Roman" w:cs="Times New Roman"/>
          <w:sz w:val="24"/>
          <w:szCs w:val="24"/>
          <w:lang w:val="en-GB"/>
        </w:rPr>
        <w:t>Van</w:t>
      </w:r>
      <w:r w:rsidR="00AB3AD3" w:rsidRPr="00B56D3C">
        <w:rPr>
          <w:rFonts w:ascii="Times New Roman" w:hAnsi="Times New Roman" w:cs="Times New Roman"/>
          <w:sz w:val="24"/>
          <w:szCs w:val="24"/>
          <w:lang w:val="en-GB"/>
        </w:rPr>
        <w:t>nverk</w:t>
      </w:r>
      <w:proofErr w:type="spellEnd"/>
      <w:r w:rsidR="00AB3AD3" w:rsidRPr="00B56D3C">
        <w:rPr>
          <w:rFonts w:ascii="Times New Roman" w:hAnsi="Times New Roman" w:cs="Times New Roman"/>
          <w:sz w:val="24"/>
          <w:szCs w:val="24"/>
          <w:lang w:val="en-GB"/>
        </w:rPr>
        <w:t xml:space="preserve"> and </w:t>
      </w:r>
      <w:proofErr w:type="spellStart"/>
      <w:r w:rsidR="00AB3AD3" w:rsidRPr="00B56D3C">
        <w:rPr>
          <w:rFonts w:ascii="Times New Roman" w:hAnsi="Times New Roman" w:cs="Times New Roman"/>
          <w:sz w:val="24"/>
          <w:szCs w:val="24"/>
          <w:lang w:val="en-GB"/>
        </w:rPr>
        <w:t>Noranalyse</w:t>
      </w:r>
      <w:proofErr w:type="spellEnd"/>
      <w:r w:rsidR="00AB3AD3" w:rsidRPr="00B56D3C">
        <w:rPr>
          <w:rFonts w:ascii="Times New Roman" w:hAnsi="Times New Roman" w:cs="Times New Roman"/>
          <w:sz w:val="24"/>
          <w:szCs w:val="24"/>
          <w:lang w:val="en-GB"/>
        </w:rPr>
        <w:t xml:space="preserve"> laboratory. </w:t>
      </w:r>
      <w:proofErr w:type="spellStart"/>
      <w:r w:rsidR="00214C22" w:rsidRPr="00B56D3C">
        <w:rPr>
          <w:rFonts w:ascii="Times New Roman" w:hAnsi="Times New Roman" w:cs="Times New Roman"/>
          <w:sz w:val="24"/>
          <w:szCs w:val="24"/>
          <w:lang w:val="en-GB"/>
        </w:rPr>
        <w:t>Kemira</w:t>
      </w:r>
      <w:proofErr w:type="spellEnd"/>
      <w:r w:rsidR="00214C22" w:rsidRPr="00B56D3C">
        <w:rPr>
          <w:rFonts w:ascii="Times New Roman" w:hAnsi="Times New Roman" w:cs="Times New Roman"/>
          <w:sz w:val="24"/>
          <w:szCs w:val="24"/>
          <w:lang w:val="en-GB"/>
        </w:rPr>
        <w:t xml:space="preserve"> Chemicals AS </w:t>
      </w:r>
      <w:r w:rsidR="0074507E" w:rsidRPr="00B56D3C">
        <w:rPr>
          <w:rFonts w:ascii="Times New Roman" w:hAnsi="Times New Roman" w:cs="Times New Roman"/>
          <w:sz w:val="24"/>
          <w:szCs w:val="24"/>
          <w:lang w:val="en-GB"/>
        </w:rPr>
        <w:t xml:space="preserve">and </w:t>
      </w:r>
      <w:proofErr w:type="spellStart"/>
      <w:r w:rsidR="0074507E" w:rsidRPr="00B56D3C">
        <w:rPr>
          <w:rFonts w:ascii="Times New Roman" w:hAnsi="Times New Roman" w:cs="Times New Roman"/>
          <w:sz w:val="24"/>
          <w:szCs w:val="24"/>
          <w:lang w:val="en-GB"/>
        </w:rPr>
        <w:t>Teta</w:t>
      </w:r>
      <w:proofErr w:type="spellEnd"/>
      <w:r w:rsidR="0074507E" w:rsidRPr="00B56D3C">
        <w:rPr>
          <w:rFonts w:ascii="Times New Roman" w:hAnsi="Times New Roman" w:cs="Times New Roman"/>
          <w:sz w:val="24"/>
          <w:szCs w:val="24"/>
          <w:lang w:val="en-GB"/>
        </w:rPr>
        <w:t xml:space="preserve"> </w:t>
      </w:r>
      <w:proofErr w:type="spellStart"/>
      <w:r w:rsidR="0074507E" w:rsidRPr="00B56D3C">
        <w:rPr>
          <w:rFonts w:ascii="Times New Roman" w:hAnsi="Times New Roman" w:cs="Times New Roman"/>
          <w:sz w:val="24"/>
          <w:szCs w:val="24"/>
          <w:lang w:val="en-GB"/>
        </w:rPr>
        <w:t>Vannrensing</w:t>
      </w:r>
      <w:proofErr w:type="spellEnd"/>
      <w:r w:rsidR="0074507E" w:rsidRPr="00B56D3C">
        <w:rPr>
          <w:rFonts w:ascii="Times New Roman" w:hAnsi="Times New Roman" w:cs="Times New Roman"/>
          <w:sz w:val="24"/>
          <w:szCs w:val="24"/>
          <w:lang w:val="en-GB"/>
        </w:rPr>
        <w:t xml:space="preserve"> Ltd are</w:t>
      </w:r>
      <w:r w:rsidR="00214C22" w:rsidRPr="00B56D3C">
        <w:rPr>
          <w:rFonts w:ascii="Times New Roman" w:hAnsi="Times New Roman" w:cs="Times New Roman"/>
          <w:sz w:val="24"/>
          <w:szCs w:val="24"/>
          <w:lang w:val="en-GB"/>
        </w:rPr>
        <w:t xml:space="preserve"> acknowledged for provision of the </w:t>
      </w:r>
      <w:r w:rsidR="0074507E" w:rsidRPr="00B56D3C">
        <w:rPr>
          <w:rFonts w:ascii="Times New Roman" w:hAnsi="Times New Roman" w:cs="Times New Roman"/>
          <w:sz w:val="24"/>
          <w:szCs w:val="24"/>
          <w:lang w:val="en-GB"/>
        </w:rPr>
        <w:t xml:space="preserve">coagulant </w:t>
      </w:r>
      <w:r w:rsidR="00214C22" w:rsidRPr="00B56D3C">
        <w:rPr>
          <w:rFonts w:ascii="Times New Roman" w:hAnsi="Times New Roman" w:cs="Times New Roman"/>
          <w:sz w:val="24"/>
          <w:szCs w:val="24"/>
          <w:lang w:val="en-GB"/>
        </w:rPr>
        <w:t>sample</w:t>
      </w:r>
      <w:r w:rsidR="0074507E" w:rsidRPr="00B56D3C">
        <w:rPr>
          <w:rFonts w:ascii="Times New Roman" w:hAnsi="Times New Roman" w:cs="Times New Roman"/>
          <w:sz w:val="24"/>
          <w:szCs w:val="24"/>
          <w:lang w:val="en-GB"/>
        </w:rPr>
        <w:t>s</w:t>
      </w:r>
      <w:r w:rsidR="00214C22" w:rsidRPr="00B56D3C">
        <w:rPr>
          <w:rFonts w:ascii="Times New Roman" w:hAnsi="Times New Roman" w:cs="Times New Roman"/>
          <w:sz w:val="24"/>
          <w:szCs w:val="24"/>
          <w:lang w:val="en-GB"/>
        </w:rPr>
        <w:t>.</w:t>
      </w:r>
    </w:p>
    <w:p w14:paraId="04B16EB0" w14:textId="03FF7FD9" w:rsidR="00F53791" w:rsidRPr="00B56D3C" w:rsidRDefault="00F53791" w:rsidP="00AF0D09">
      <w:pPr>
        <w:spacing w:after="0" w:line="360" w:lineRule="auto"/>
        <w:jc w:val="both"/>
        <w:rPr>
          <w:rFonts w:ascii="Times New Roman" w:hAnsi="Times New Roman" w:cs="Times New Roman"/>
          <w:sz w:val="24"/>
          <w:szCs w:val="24"/>
          <w:lang w:val="en-GB"/>
        </w:rPr>
      </w:pPr>
      <w:r w:rsidRPr="00B56D3C">
        <w:rPr>
          <w:rFonts w:ascii="Times New Roman" w:hAnsi="Times New Roman" w:cs="Times New Roman"/>
          <w:sz w:val="24"/>
          <w:szCs w:val="24"/>
          <w:lang w:val="en-GB"/>
        </w:rPr>
        <w:br w:type="page"/>
      </w:r>
    </w:p>
    <w:p w14:paraId="12B0AE5D" w14:textId="7D9424F5" w:rsidR="008E2918" w:rsidRPr="00B56D3C" w:rsidRDefault="00215F49" w:rsidP="00AF0D09">
      <w:pPr>
        <w:pStyle w:val="Heading2"/>
        <w:spacing w:before="0" w:line="360" w:lineRule="auto"/>
        <w:jc w:val="both"/>
        <w:rPr>
          <w:rFonts w:ascii="Times New Roman" w:eastAsia="Times New Roman" w:hAnsi="Times New Roman" w:cs="Times New Roman"/>
          <w:color w:val="auto"/>
          <w:sz w:val="24"/>
          <w:szCs w:val="24"/>
          <w:lang w:val="en-GB"/>
        </w:rPr>
      </w:pPr>
      <w:r w:rsidRPr="00B56D3C">
        <w:rPr>
          <w:rFonts w:ascii="Times New Roman" w:eastAsia="Times New Roman" w:hAnsi="Times New Roman" w:cs="Times New Roman"/>
          <w:color w:val="auto"/>
          <w:sz w:val="24"/>
          <w:szCs w:val="24"/>
          <w:lang w:val="en-GB"/>
        </w:rPr>
        <w:lastRenderedPageBreak/>
        <w:t>REFERENCES</w:t>
      </w:r>
    </w:p>
    <w:p w14:paraId="4761AC20" w14:textId="77777777" w:rsidR="001C3A5D" w:rsidRPr="00B56D3C" w:rsidRDefault="001C3A5D" w:rsidP="001C3A5D">
      <w:pPr>
        <w:rPr>
          <w:lang w:val="en-GB"/>
        </w:rPr>
      </w:pPr>
    </w:p>
    <w:p w14:paraId="380154D6" w14:textId="07E1607B"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Bratby, J. 2006 </w:t>
      </w:r>
      <w:r w:rsidRPr="00B56D3C">
        <w:rPr>
          <w:rFonts w:ascii="Times New Roman" w:hAnsi="Times New Roman" w:cs="Times New Roman"/>
          <w:i/>
          <w:iCs/>
          <w:noProof/>
          <w:sz w:val="24"/>
          <w:szCs w:val="24"/>
          <w:lang w:val="en-GB"/>
        </w:rPr>
        <w:t xml:space="preserve">Coagulation and </w:t>
      </w:r>
      <w:r w:rsidR="00215F49">
        <w:rPr>
          <w:rFonts w:ascii="Times New Roman" w:hAnsi="Times New Roman" w:cs="Times New Roman"/>
          <w:i/>
          <w:iCs/>
          <w:noProof/>
          <w:sz w:val="24"/>
          <w:szCs w:val="24"/>
          <w:lang w:val="en-GB"/>
        </w:rPr>
        <w:t>F</w:t>
      </w:r>
      <w:r w:rsidRPr="00B56D3C">
        <w:rPr>
          <w:rFonts w:ascii="Times New Roman" w:hAnsi="Times New Roman" w:cs="Times New Roman"/>
          <w:i/>
          <w:iCs/>
          <w:noProof/>
          <w:sz w:val="24"/>
          <w:szCs w:val="24"/>
          <w:lang w:val="en-GB"/>
        </w:rPr>
        <w:t xml:space="preserve">locculation in </w:t>
      </w:r>
      <w:r w:rsidR="00215F49">
        <w:rPr>
          <w:rFonts w:ascii="Times New Roman" w:hAnsi="Times New Roman" w:cs="Times New Roman"/>
          <w:i/>
          <w:iCs/>
          <w:noProof/>
          <w:sz w:val="24"/>
          <w:szCs w:val="24"/>
          <w:lang w:val="en-GB"/>
        </w:rPr>
        <w:t>W</w:t>
      </w:r>
      <w:r w:rsidRPr="00B56D3C">
        <w:rPr>
          <w:rFonts w:ascii="Times New Roman" w:hAnsi="Times New Roman" w:cs="Times New Roman"/>
          <w:i/>
          <w:iCs/>
          <w:noProof/>
          <w:sz w:val="24"/>
          <w:szCs w:val="24"/>
          <w:lang w:val="en-GB"/>
        </w:rPr>
        <w:t xml:space="preserve">ater and </w:t>
      </w:r>
      <w:r w:rsidR="00215F49" w:rsidRPr="00B56D3C">
        <w:rPr>
          <w:rFonts w:ascii="Times New Roman" w:hAnsi="Times New Roman" w:cs="Times New Roman"/>
          <w:i/>
          <w:iCs/>
          <w:noProof/>
          <w:sz w:val="24"/>
          <w:szCs w:val="24"/>
          <w:lang w:val="en-GB"/>
        </w:rPr>
        <w:t>Wastewater Treatment</w:t>
      </w:r>
      <w:r w:rsidR="00215F49">
        <w:rPr>
          <w:rFonts w:ascii="Times New Roman" w:hAnsi="Times New Roman" w:cs="Times New Roman"/>
          <w:iCs/>
          <w:noProof/>
          <w:sz w:val="24"/>
          <w:szCs w:val="24"/>
          <w:lang w:val="en-GB"/>
        </w:rPr>
        <w:t>,</w:t>
      </w:r>
      <w:r w:rsidR="00215F49" w:rsidRPr="00B56D3C">
        <w:rPr>
          <w:rFonts w:ascii="Times New Roman" w:hAnsi="Times New Roman" w:cs="Times New Roman"/>
          <w:noProof/>
          <w:sz w:val="24"/>
          <w:szCs w:val="24"/>
          <w:lang w:val="en-GB"/>
        </w:rPr>
        <w:t xml:space="preserve"> </w:t>
      </w:r>
      <w:r w:rsidRPr="00B56D3C">
        <w:rPr>
          <w:rFonts w:ascii="Times New Roman" w:hAnsi="Times New Roman" w:cs="Times New Roman"/>
          <w:noProof/>
          <w:sz w:val="24"/>
          <w:szCs w:val="24"/>
          <w:lang w:val="en-GB"/>
        </w:rPr>
        <w:t>2nd ed</w:t>
      </w:r>
      <w:r w:rsidR="00215F49">
        <w:rPr>
          <w:rFonts w:ascii="Times New Roman" w:hAnsi="Times New Roman" w:cs="Times New Roman"/>
          <w:noProof/>
          <w:sz w:val="24"/>
          <w:szCs w:val="24"/>
          <w:lang w:val="en-GB"/>
        </w:rPr>
        <w:t>n</w:t>
      </w:r>
      <w:r w:rsidRPr="00B56D3C">
        <w:rPr>
          <w:rFonts w:ascii="Times New Roman" w:hAnsi="Times New Roman" w:cs="Times New Roman"/>
          <w:noProof/>
          <w:sz w:val="24"/>
          <w:szCs w:val="24"/>
          <w:lang w:val="en-GB"/>
        </w:rPr>
        <w:t xml:space="preserve">. IWA </w:t>
      </w:r>
      <w:r w:rsidR="00215F49">
        <w:rPr>
          <w:rFonts w:ascii="Times New Roman" w:hAnsi="Times New Roman" w:cs="Times New Roman"/>
          <w:noProof/>
          <w:sz w:val="24"/>
          <w:szCs w:val="24"/>
          <w:lang w:val="en-GB"/>
        </w:rPr>
        <w:t>P</w:t>
      </w:r>
      <w:r w:rsidRPr="00B56D3C">
        <w:rPr>
          <w:rFonts w:ascii="Times New Roman" w:hAnsi="Times New Roman" w:cs="Times New Roman"/>
          <w:noProof/>
          <w:sz w:val="24"/>
          <w:szCs w:val="24"/>
          <w:lang w:val="en-GB"/>
        </w:rPr>
        <w:t>ublishing, London.</w:t>
      </w:r>
    </w:p>
    <w:p w14:paraId="262073B4" w14:textId="1F24A5BE"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Eikebrokk, B. &amp; Saltnes, T. 2001 Removal of natural organic matter (NOM) using different coagulants and light weight expanded clay aggregate filters. </w:t>
      </w:r>
      <w:r w:rsidRPr="00B56D3C">
        <w:rPr>
          <w:rFonts w:ascii="Times New Roman" w:hAnsi="Times New Roman" w:cs="Times New Roman"/>
          <w:i/>
          <w:iCs/>
          <w:noProof/>
          <w:sz w:val="24"/>
          <w:szCs w:val="24"/>
          <w:lang w:val="en-GB"/>
        </w:rPr>
        <w:t>Water Sci</w:t>
      </w:r>
      <w:r w:rsidR="00215F4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Technol</w:t>
      </w:r>
      <w:r w:rsidR="00215F4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Water Supply</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1</w:t>
      </w:r>
      <w:r w:rsidRPr="00B56D3C">
        <w:rPr>
          <w:rFonts w:ascii="Times New Roman" w:hAnsi="Times New Roman" w:cs="Times New Roman"/>
          <w:noProof/>
          <w:sz w:val="24"/>
          <w:szCs w:val="24"/>
          <w:lang w:val="en-GB"/>
        </w:rPr>
        <w:t>(2), 131–140.</w:t>
      </w:r>
    </w:p>
    <w:p w14:paraId="460391B0" w14:textId="6988D00B"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Eikebrokk, B. &amp; Saltnes, T. 2002 NOM removal from drinking water by chitosan coagulation and filtration through ligh</w:t>
      </w:r>
      <w:bookmarkStart w:id="43" w:name="_GoBack"/>
      <w:bookmarkEnd w:id="43"/>
      <w:r w:rsidRPr="00B56D3C">
        <w:rPr>
          <w:rFonts w:ascii="Times New Roman" w:hAnsi="Times New Roman" w:cs="Times New Roman"/>
          <w:noProof/>
          <w:sz w:val="24"/>
          <w:szCs w:val="24"/>
          <w:lang w:val="en-GB"/>
        </w:rPr>
        <w:t xml:space="preserve">tweight expanded clay aggregate filters. </w:t>
      </w:r>
      <w:r w:rsidRPr="00B56D3C">
        <w:rPr>
          <w:rFonts w:ascii="Times New Roman" w:hAnsi="Times New Roman" w:cs="Times New Roman"/>
          <w:i/>
          <w:iCs/>
          <w:noProof/>
          <w:sz w:val="24"/>
          <w:szCs w:val="24"/>
          <w:lang w:val="en-GB"/>
        </w:rPr>
        <w:t>J</w:t>
      </w:r>
      <w:r w:rsidR="00215F4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Water Supply Res</w:t>
      </w:r>
      <w:r w:rsidR="00215F4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Technol</w:t>
      </w:r>
      <w:r w:rsidR="00215F4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Aqua</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51</w:t>
      </w:r>
      <w:r w:rsidRPr="00B56D3C">
        <w:rPr>
          <w:rFonts w:ascii="Times New Roman" w:hAnsi="Times New Roman" w:cs="Times New Roman"/>
          <w:noProof/>
          <w:sz w:val="24"/>
          <w:szCs w:val="24"/>
          <w:lang w:val="en-GB"/>
        </w:rPr>
        <w:t>(6), 323–332.</w:t>
      </w:r>
    </w:p>
    <w:p w14:paraId="11F8E9DA" w14:textId="68FDA1E9"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European Commission</w:t>
      </w:r>
      <w:r w:rsidRPr="00B56D3C">
        <w:rPr>
          <w:rFonts w:ascii="Times New Roman" w:hAnsi="Times New Roman" w:cs="Times New Roman"/>
          <w:i/>
          <w:noProof/>
          <w:sz w:val="24"/>
          <w:szCs w:val="24"/>
          <w:lang w:val="en-GB"/>
        </w:rPr>
        <w:t xml:space="preserve"> </w:t>
      </w:r>
      <w:r w:rsidRPr="00B56D3C">
        <w:rPr>
          <w:rFonts w:ascii="Times New Roman" w:hAnsi="Times New Roman" w:cs="Times New Roman"/>
          <w:noProof/>
          <w:sz w:val="24"/>
          <w:szCs w:val="24"/>
          <w:lang w:val="en-GB"/>
        </w:rPr>
        <w:t>1998</w:t>
      </w:r>
      <w:r w:rsidRPr="00B56D3C">
        <w:rPr>
          <w:rFonts w:ascii="Times New Roman" w:hAnsi="Times New Roman" w:cs="Times New Roman"/>
          <w:i/>
          <w:noProof/>
          <w:sz w:val="24"/>
          <w:szCs w:val="24"/>
          <w:lang w:val="en-GB"/>
        </w:rPr>
        <w:t xml:space="preserve"> </w:t>
      </w:r>
      <w:r w:rsidRPr="00B56D3C">
        <w:rPr>
          <w:rFonts w:ascii="Times New Roman" w:hAnsi="Times New Roman" w:cs="Times New Roman"/>
          <w:noProof/>
          <w:sz w:val="24"/>
          <w:szCs w:val="24"/>
          <w:lang w:val="en-GB"/>
        </w:rPr>
        <w:t xml:space="preserve">Council Directive 98/83/EC on the quality of water intended for human consumption. </w:t>
      </w:r>
      <w:r w:rsidRPr="00B56D3C">
        <w:rPr>
          <w:rFonts w:ascii="Times New Roman" w:hAnsi="Times New Roman" w:cs="Times New Roman"/>
          <w:i/>
          <w:noProof/>
          <w:sz w:val="24"/>
          <w:szCs w:val="24"/>
          <w:lang w:val="en-GB"/>
        </w:rPr>
        <w:t>Off</w:t>
      </w:r>
      <w:r w:rsidR="00E83079">
        <w:rPr>
          <w:rFonts w:ascii="Times New Roman" w:hAnsi="Times New Roman" w:cs="Times New Roman"/>
          <w:i/>
          <w:noProof/>
          <w:sz w:val="24"/>
          <w:szCs w:val="24"/>
          <w:lang w:val="en-GB"/>
        </w:rPr>
        <w:t>.</w:t>
      </w:r>
      <w:r w:rsidRPr="00B56D3C">
        <w:rPr>
          <w:rFonts w:ascii="Times New Roman" w:hAnsi="Times New Roman" w:cs="Times New Roman"/>
          <w:i/>
          <w:noProof/>
          <w:sz w:val="24"/>
          <w:szCs w:val="24"/>
          <w:lang w:val="en-GB"/>
        </w:rPr>
        <w:t xml:space="preserve"> J</w:t>
      </w:r>
      <w:r w:rsidR="00E83079">
        <w:rPr>
          <w:rFonts w:ascii="Times New Roman" w:hAnsi="Times New Roman" w:cs="Times New Roman"/>
          <w:i/>
          <w:noProof/>
          <w:sz w:val="24"/>
          <w:szCs w:val="24"/>
          <w:lang w:val="en-GB"/>
        </w:rPr>
        <w:t>.</w:t>
      </w:r>
      <w:r w:rsidRPr="00B56D3C">
        <w:rPr>
          <w:rFonts w:ascii="Times New Roman" w:hAnsi="Times New Roman" w:cs="Times New Roman"/>
          <w:i/>
          <w:noProof/>
          <w:sz w:val="24"/>
          <w:szCs w:val="24"/>
          <w:lang w:val="en-GB"/>
        </w:rPr>
        <w:t xml:space="preserve"> Eur</w:t>
      </w:r>
      <w:r w:rsidR="00E83079">
        <w:rPr>
          <w:rFonts w:ascii="Times New Roman" w:hAnsi="Times New Roman" w:cs="Times New Roman"/>
          <w:i/>
          <w:noProof/>
          <w:sz w:val="24"/>
          <w:szCs w:val="24"/>
          <w:lang w:val="en-GB"/>
        </w:rPr>
        <w:t>.</w:t>
      </w:r>
      <w:r w:rsidRPr="00B56D3C">
        <w:rPr>
          <w:rFonts w:ascii="Times New Roman" w:hAnsi="Times New Roman" w:cs="Times New Roman"/>
          <w:i/>
          <w:noProof/>
          <w:sz w:val="24"/>
          <w:szCs w:val="24"/>
          <w:lang w:val="en-GB"/>
        </w:rPr>
        <w:t xml:space="preserve"> Commun</w:t>
      </w:r>
      <w:r w:rsidR="00E83079">
        <w:rPr>
          <w:rFonts w:ascii="Times New Roman" w:hAnsi="Times New Roman" w:cs="Times New Roman"/>
          <w:i/>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noProof/>
          <w:sz w:val="24"/>
          <w:szCs w:val="24"/>
          <w:lang w:val="en-GB"/>
        </w:rPr>
        <w:t>L 330/32</w:t>
      </w:r>
      <w:r w:rsidRPr="00B56D3C">
        <w:rPr>
          <w:rFonts w:ascii="Times New Roman" w:hAnsi="Times New Roman" w:cs="Times New Roman"/>
          <w:noProof/>
          <w:sz w:val="24"/>
          <w:szCs w:val="24"/>
          <w:lang w:val="en-GB"/>
        </w:rPr>
        <w:t>, 32</w:t>
      </w:r>
      <w:r w:rsidR="00E83079">
        <w:rPr>
          <w:rFonts w:ascii="Times New Roman" w:hAnsi="Times New Roman" w:cs="Times New Roman"/>
          <w:noProof/>
          <w:sz w:val="24"/>
          <w:szCs w:val="24"/>
          <w:lang w:val="en-GB"/>
        </w:rPr>
        <w:t>–</w:t>
      </w:r>
      <w:r w:rsidRPr="00B56D3C">
        <w:rPr>
          <w:rFonts w:ascii="Times New Roman" w:hAnsi="Times New Roman" w:cs="Times New Roman"/>
          <w:noProof/>
          <w:sz w:val="24"/>
          <w:szCs w:val="24"/>
          <w:lang w:val="en-GB"/>
        </w:rPr>
        <w:t>54.</w:t>
      </w:r>
    </w:p>
    <w:p w14:paraId="15300CAA" w14:textId="202663A9"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Garmo, Ø. A., Skjelkvåle, B. L., De Wit, H. A., Colombo, L., Curtis, C., Fölster, J. </w:t>
      </w:r>
      <w:r w:rsidR="00E83079">
        <w:rPr>
          <w:rFonts w:ascii="Times New Roman" w:hAnsi="Times New Roman" w:cs="Times New Roman"/>
          <w:noProof/>
          <w:sz w:val="24"/>
          <w:szCs w:val="24"/>
          <w:lang w:val="en-GB"/>
        </w:rPr>
        <w:t>&amp;</w:t>
      </w:r>
      <w:r w:rsidRPr="00B56D3C">
        <w:rPr>
          <w:rFonts w:ascii="Times New Roman" w:hAnsi="Times New Roman" w:cs="Times New Roman"/>
          <w:noProof/>
          <w:sz w:val="24"/>
          <w:szCs w:val="24"/>
          <w:lang w:val="en-GB"/>
        </w:rPr>
        <w:t xml:space="preserve">Worsztynowicz, A. 2014 Trends in surface water chemistry in acidified areas in Europe and North America from 1990 to 2008. </w:t>
      </w:r>
      <w:r w:rsidRPr="00B56D3C">
        <w:rPr>
          <w:rFonts w:ascii="Times New Roman" w:hAnsi="Times New Roman" w:cs="Times New Roman"/>
          <w:i/>
          <w:iCs/>
          <w:noProof/>
          <w:sz w:val="24"/>
          <w:szCs w:val="24"/>
          <w:lang w:val="en-GB"/>
        </w:rPr>
        <w:t>Water Air Soil Pollut</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225</w:t>
      </w:r>
      <w:r w:rsidRPr="00B56D3C">
        <w:rPr>
          <w:rFonts w:ascii="Times New Roman" w:hAnsi="Times New Roman" w:cs="Times New Roman"/>
          <w:noProof/>
          <w:sz w:val="24"/>
          <w:szCs w:val="24"/>
          <w:lang w:val="en-GB"/>
        </w:rPr>
        <w:t>(1880), 1–14. http://doi.org/10.1007/s11270-014-1880-6</w:t>
      </w:r>
    </w:p>
    <w:p w14:paraId="6F629FA2" w14:textId="1F279BC9"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Gregory, J. &amp; Duan, J. 2001 Hydrolyzing metal salts as coagulants. </w:t>
      </w:r>
      <w:r w:rsidRPr="00B56D3C">
        <w:rPr>
          <w:rFonts w:ascii="Times New Roman" w:hAnsi="Times New Roman" w:cs="Times New Roman"/>
          <w:i/>
          <w:iCs/>
          <w:noProof/>
          <w:sz w:val="24"/>
          <w:szCs w:val="24"/>
          <w:lang w:val="en-GB"/>
        </w:rPr>
        <w:t>Pure Appl</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Chem</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73</w:t>
      </w:r>
      <w:r w:rsidRPr="00B56D3C">
        <w:rPr>
          <w:rFonts w:ascii="Times New Roman" w:hAnsi="Times New Roman" w:cs="Times New Roman"/>
          <w:noProof/>
          <w:sz w:val="24"/>
          <w:szCs w:val="24"/>
          <w:lang w:val="en-GB"/>
        </w:rPr>
        <w:t>(12), 2017–2026.</w:t>
      </w:r>
    </w:p>
    <w:p w14:paraId="35930DCD" w14:textId="68B523A3"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Guibal, E., Van Vooren, M., Dempsey, B. </w:t>
      </w:r>
      <w:r w:rsidR="00E83079">
        <w:rPr>
          <w:rFonts w:ascii="Times New Roman" w:hAnsi="Times New Roman" w:cs="Times New Roman"/>
          <w:noProof/>
          <w:sz w:val="24"/>
          <w:szCs w:val="24"/>
          <w:lang w:val="en-GB"/>
        </w:rPr>
        <w:t>A</w:t>
      </w:r>
      <w:r w:rsidRPr="00B56D3C">
        <w:rPr>
          <w:rFonts w:ascii="Times New Roman" w:hAnsi="Times New Roman" w:cs="Times New Roman"/>
          <w:noProof/>
          <w:sz w:val="24"/>
          <w:szCs w:val="24"/>
          <w:lang w:val="en-GB"/>
        </w:rPr>
        <w:t xml:space="preserve">. &amp; Roussy, J. 2006 A </w:t>
      </w:r>
      <w:r w:rsidR="00E83079" w:rsidRPr="00B56D3C">
        <w:rPr>
          <w:rFonts w:ascii="Times New Roman" w:hAnsi="Times New Roman" w:cs="Times New Roman"/>
          <w:noProof/>
          <w:sz w:val="24"/>
          <w:szCs w:val="24"/>
          <w:lang w:val="en-GB"/>
        </w:rPr>
        <w:t>review of the use of chitosan for the removal of particulate and dissolved contam</w:t>
      </w:r>
      <w:r w:rsidRPr="00B56D3C">
        <w:rPr>
          <w:rFonts w:ascii="Times New Roman" w:hAnsi="Times New Roman" w:cs="Times New Roman"/>
          <w:noProof/>
          <w:sz w:val="24"/>
          <w:szCs w:val="24"/>
          <w:lang w:val="en-GB"/>
        </w:rPr>
        <w:t xml:space="preserve">inants. </w:t>
      </w:r>
      <w:r w:rsidRPr="00B56D3C">
        <w:rPr>
          <w:rFonts w:ascii="Times New Roman" w:hAnsi="Times New Roman" w:cs="Times New Roman"/>
          <w:i/>
          <w:iCs/>
          <w:noProof/>
          <w:sz w:val="24"/>
          <w:szCs w:val="24"/>
          <w:lang w:val="en-GB"/>
        </w:rPr>
        <w:t>Separ</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Sci</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Technol</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41</w:t>
      </w:r>
      <w:r w:rsidRPr="00B56D3C">
        <w:rPr>
          <w:rFonts w:ascii="Times New Roman" w:hAnsi="Times New Roman" w:cs="Times New Roman"/>
          <w:noProof/>
          <w:sz w:val="24"/>
          <w:szCs w:val="24"/>
          <w:lang w:val="en-GB"/>
        </w:rPr>
        <w:t>(11), 2487–2514.</w:t>
      </w:r>
    </w:p>
    <w:p w14:paraId="6585465D" w14:textId="19C3DC2E"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Hussain, S., van Leeuwen, J., Chow, C. W. K., Aryal, R., Beecham, S., Duan, J. &amp; Drikas, M. 2014 Comparison of the coagulation performance of tetravalent titanium and zirconium salts with alum. </w:t>
      </w:r>
      <w:r w:rsidRPr="00B56D3C">
        <w:rPr>
          <w:rFonts w:ascii="Times New Roman" w:hAnsi="Times New Roman" w:cs="Times New Roman"/>
          <w:i/>
          <w:iCs/>
          <w:noProof/>
          <w:sz w:val="24"/>
          <w:szCs w:val="24"/>
          <w:lang w:val="en-GB"/>
        </w:rPr>
        <w:t>Chem</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Eng</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J</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254</w:t>
      </w:r>
      <w:r w:rsidRPr="00B56D3C">
        <w:rPr>
          <w:rFonts w:ascii="Times New Roman" w:hAnsi="Times New Roman" w:cs="Times New Roman"/>
          <w:noProof/>
          <w:sz w:val="24"/>
          <w:szCs w:val="24"/>
          <w:lang w:val="en-GB"/>
        </w:rPr>
        <w:t>, 635–646.</w:t>
      </w:r>
    </w:p>
    <w:p w14:paraId="44E95645" w14:textId="7F7A5AFB"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E83079">
        <w:rPr>
          <w:rFonts w:ascii="Times New Roman" w:hAnsi="Times New Roman" w:cs="Times New Roman"/>
          <w:iCs/>
          <w:noProof/>
          <w:sz w:val="24"/>
          <w:szCs w:val="24"/>
          <w:lang w:val="en-GB"/>
        </w:rPr>
        <w:t>ISO 11923</w:t>
      </w:r>
      <w:r w:rsidR="00E83079">
        <w:rPr>
          <w:rFonts w:ascii="Times New Roman" w:hAnsi="Times New Roman" w:cs="Times New Roman"/>
          <w:iCs/>
          <w:noProof/>
          <w:sz w:val="24"/>
          <w:szCs w:val="24"/>
          <w:lang w:val="en-GB"/>
        </w:rPr>
        <w:t xml:space="preserve"> </w:t>
      </w:r>
      <w:r w:rsidRPr="00E83079">
        <w:rPr>
          <w:rFonts w:ascii="Times New Roman" w:hAnsi="Times New Roman" w:cs="Times New Roman"/>
          <w:iCs/>
          <w:noProof/>
          <w:sz w:val="24"/>
          <w:szCs w:val="24"/>
          <w:lang w:val="en-GB"/>
        </w:rPr>
        <w:t>1997</w:t>
      </w:r>
      <w:r w:rsidRPr="00B56D3C">
        <w:rPr>
          <w:rFonts w:ascii="Times New Roman" w:hAnsi="Times New Roman" w:cs="Times New Roman"/>
          <w:i/>
          <w:iCs/>
          <w:noProof/>
          <w:sz w:val="24"/>
          <w:szCs w:val="24"/>
          <w:lang w:val="en-GB"/>
        </w:rPr>
        <w:t xml:space="preserve"> Water </w:t>
      </w:r>
      <w:r w:rsidR="00E83079">
        <w:rPr>
          <w:rFonts w:ascii="Times New Roman" w:hAnsi="Times New Roman" w:cs="Times New Roman"/>
          <w:i/>
          <w:iCs/>
          <w:noProof/>
          <w:sz w:val="24"/>
          <w:szCs w:val="24"/>
          <w:lang w:val="en-GB"/>
        </w:rPr>
        <w:t>Q</w:t>
      </w:r>
      <w:r w:rsidRPr="00B56D3C">
        <w:rPr>
          <w:rFonts w:ascii="Times New Roman" w:hAnsi="Times New Roman" w:cs="Times New Roman"/>
          <w:i/>
          <w:iCs/>
          <w:noProof/>
          <w:sz w:val="24"/>
          <w:szCs w:val="24"/>
          <w:lang w:val="en-GB"/>
        </w:rPr>
        <w:t xml:space="preserve">uality </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Determination of </w:t>
      </w:r>
      <w:r w:rsidR="00E83079">
        <w:rPr>
          <w:rFonts w:ascii="Times New Roman" w:hAnsi="Times New Roman" w:cs="Times New Roman"/>
          <w:i/>
          <w:iCs/>
          <w:noProof/>
          <w:sz w:val="24"/>
          <w:szCs w:val="24"/>
          <w:lang w:val="en-GB"/>
        </w:rPr>
        <w:t>S</w:t>
      </w:r>
      <w:r w:rsidRPr="00B56D3C">
        <w:rPr>
          <w:rFonts w:ascii="Times New Roman" w:hAnsi="Times New Roman" w:cs="Times New Roman"/>
          <w:i/>
          <w:iCs/>
          <w:noProof/>
          <w:sz w:val="24"/>
          <w:szCs w:val="24"/>
          <w:lang w:val="en-GB"/>
        </w:rPr>
        <w:t xml:space="preserve">uspended </w:t>
      </w:r>
      <w:r w:rsidR="00E83079">
        <w:rPr>
          <w:rFonts w:ascii="Times New Roman" w:hAnsi="Times New Roman" w:cs="Times New Roman"/>
          <w:i/>
          <w:iCs/>
          <w:noProof/>
          <w:sz w:val="24"/>
          <w:szCs w:val="24"/>
          <w:lang w:val="en-GB"/>
        </w:rPr>
        <w:t>S</w:t>
      </w:r>
      <w:r w:rsidRPr="00B56D3C">
        <w:rPr>
          <w:rFonts w:ascii="Times New Roman" w:hAnsi="Times New Roman" w:cs="Times New Roman"/>
          <w:i/>
          <w:iCs/>
          <w:noProof/>
          <w:sz w:val="24"/>
          <w:szCs w:val="24"/>
          <w:lang w:val="en-GB"/>
        </w:rPr>
        <w:t xml:space="preserve">olids by </w:t>
      </w:r>
      <w:r w:rsidR="00E83079">
        <w:rPr>
          <w:rFonts w:ascii="Times New Roman" w:hAnsi="Times New Roman" w:cs="Times New Roman"/>
          <w:i/>
          <w:iCs/>
          <w:noProof/>
          <w:sz w:val="24"/>
          <w:szCs w:val="24"/>
          <w:lang w:val="en-GB"/>
        </w:rPr>
        <w:t>F</w:t>
      </w:r>
      <w:r w:rsidRPr="00B56D3C">
        <w:rPr>
          <w:rFonts w:ascii="Times New Roman" w:hAnsi="Times New Roman" w:cs="Times New Roman"/>
          <w:i/>
          <w:iCs/>
          <w:noProof/>
          <w:sz w:val="24"/>
          <w:szCs w:val="24"/>
          <w:lang w:val="en-GB"/>
        </w:rPr>
        <w:t xml:space="preserve">iltration through </w:t>
      </w:r>
      <w:r w:rsidR="00E83079">
        <w:rPr>
          <w:rFonts w:ascii="Times New Roman" w:hAnsi="Times New Roman" w:cs="Times New Roman"/>
          <w:i/>
          <w:iCs/>
          <w:noProof/>
          <w:sz w:val="24"/>
          <w:szCs w:val="24"/>
          <w:lang w:val="en-GB"/>
        </w:rPr>
        <w:t>G</w:t>
      </w:r>
      <w:r w:rsidRPr="00B56D3C">
        <w:rPr>
          <w:rFonts w:ascii="Times New Roman" w:hAnsi="Times New Roman" w:cs="Times New Roman"/>
          <w:i/>
          <w:iCs/>
          <w:noProof/>
          <w:sz w:val="24"/>
          <w:szCs w:val="24"/>
          <w:lang w:val="en-GB"/>
        </w:rPr>
        <w:t xml:space="preserve">lass-fibre </w:t>
      </w:r>
      <w:r w:rsidR="00E83079">
        <w:rPr>
          <w:rFonts w:ascii="Times New Roman" w:hAnsi="Times New Roman" w:cs="Times New Roman"/>
          <w:i/>
          <w:iCs/>
          <w:noProof/>
          <w:sz w:val="24"/>
          <w:szCs w:val="24"/>
          <w:lang w:val="en-GB"/>
        </w:rPr>
        <w:t>F</w:t>
      </w:r>
      <w:r w:rsidRPr="00B56D3C">
        <w:rPr>
          <w:rFonts w:ascii="Times New Roman" w:hAnsi="Times New Roman" w:cs="Times New Roman"/>
          <w:i/>
          <w:iCs/>
          <w:noProof/>
          <w:sz w:val="24"/>
          <w:szCs w:val="24"/>
          <w:lang w:val="en-GB"/>
        </w:rPr>
        <w:t>ilters</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International Standards Organization, Geneva, Switzerland.</w:t>
      </w:r>
    </w:p>
    <w:p w14:paraId="469F71E7" w14:textId="6CD588DE"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E83079">
        <w:rPr>
          <w:rFonts w:ascii="Times New Roman" w:hAnsi="Times New Roman" w:cs="Times New Roman"/>
          <w:iCs/>
          <w:noProof/>
          <w:sz w:val="24"/>
          <w:szCs w:val="24"/>
          <w:lang w:val="en-GB"/>
        </w:rPr>
        <w:t>ISO 8245</w:t>
      </w:r>
      <w:r w:rsidR="00E83079">
        <w:rPr>
          <w:rFonts w:ascii="Times New Roman" w:hAnsi="Times New Roman" w:cs="Times New Roman"/>
          <w:iCs/>
          <w:noProof/>
          <w:sz w:val="24"/>
          <w:szCs w:val="24"/>
          <w:lang w:val="en-GB"/>
        </w:rPr>
        <w:t xml:space="preserve"> </w:t>
      </w:r>
      <w:r w:rsidRPr="00E83079">
        <w:rPr>
          <w:rFonts w:ascii="Times New Roman" w:hAnsi="Times New Roman" w:cs="Times New Roman"/>
          <w:iCs/>
          <w:noProof/>
          <w:sz w:val="24"/>
          <w:szCs w:val="24"/>
          <w:lang w:val="en-GB"/>
        </w:rPr>
        <w:t>1999</w:t>
      </w:r>
      <w:r w:rsidRPr="00B56D3C">
        <w:rPr>
          <w:rFonts w:ascii="Times New Roman" w:hAnsi="Times New Roman" w:cs="Times New Roman"/>
          <w:i/>
          <w:iCs/>
          <w:noProof/>
          <w:sz w:val="24"/>
          <w:szCs w:val="24"/>
          <w:lang w:val="en-GB"/>
        </w:rPr>
        <w:t xml:space="preserve"> Water </w:t>
      </w:r>
      <w:r w:rsidR="00E83079">
        <w:rPr>
          <w:rFonts w:ascii="Times New Roman" w:hAnsi="Times New Roman" w:cs="Times New Roman"/>
          <w:i/>
          <w:iCs/>
          <w:noProof/>
          <w:sz w:val="24"/>
          <w:szCs w:val="24"/>
          <w:lang w:val="en-GB"/>
        </w:rPr>
        <w:t>Q</w:t>
      </w:r>
      <w:r w:rsidRPr="00B56D3C">
        <w:rPr>
          <w:rFonts w:ascii="Times New Roman" w:hAnsi="Times New Roman" w:cs="Times New Roman"/>
          <w:i/>
          <w:iCs/>
          <w:noProof/>
          <w:sz w:val="24"/>
          <w:szCs w:val="24"/>
          <w:lang w:val="en-GB"/>
        </w:rPr>
        <w:t xml:space="preserve">uality </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Guidelines for the </w:t>
      </w:r>
      <w:r w:rsidR="00E83079">
        <w:rPr>
          <w:rFonts w:ascii="Times New Roman" w:hAnsi="Times New Roman" w:cs="Times New Roman"/>
          <w:i/>
          <w:iCs/>
          <w:noProof/>
          <w:sz w:val="24"/>
          <w:szCs w:val="24"/>
          <w:lang w:val="en-GB"/>
        </w:rPr>
        <w:t>D</w:t>
      </w:r>
      <w:r w:rsidRPr="00B56D3C">
        <w:rPr>
          <w:rFonts w:ascii="Times New Roman" w:hAnsi="Times New Roman" w:cs="Times New Roman"/>
          <w:i/>
          <w:iCs/>
          <w:noProof/>
          <w:sz w:val="24"/>
          <w:szCs w:val="24"/>
          <w:lang w:val="en-GB"/>
        </w:rPr>
        <w:t xml:space="preserve">etermination of </w:t>
      </w:r>
      <w:r w:rsidR="00E83079" w:rsidRPr="00B56D3C">
        <w:rPr>
          <w:rFonts w:ascii="Times New Roman" w:hAnsi="Times New Roman" w:cs="Times New Roman"/>
          <w:i/>
          <w:iCs/>
          <w:noProof/>
          <w:sz w:val="24"/>
          <w:szCs w:val="24"/>
          <w:lang w:val="en-GB"/>
        </w:rPr>
        <w:t xml:space="preserve">Total Organic Carbon </w:t>
      </w:r>
      <w:r w:rsidRPr="00B56D3C">
        <w:rPr>
          <w:rFonts w:ascii="Times New Roman" w:hAnsi="Times New Roman" w:cs="Times New Roman"/>
          <w:i/>
          <w:iCs/>
          <w:noProof/>
          <w:sz w:val="24"/>
          <w:szCs w:val="24"/>
          <w:lang w:val="en-GB"/>
        </w:rPr>
        <w:t xml:space="preserve">(TOC) and </w:t>
      </w:r>
      <w:r w:rsidR="00E83079" w:rsidRPr="00B56D3C">
        <w:rPr>
          <w:rFonts w:ascii="Times New Roman" w:hAnsi="Times New Roman" w:cs="Times New Roman"/>
          <w:i/>
          <w:iCs/>
          <w:noProof/>
          <w:sz w:val="24"/>
          <w:szCs w:val="24"/>
          <w:lang w:val="en-GB"/>
        </w:rPr>
        <w:t xml:space="preserve">Dissolved Organic Carbon </w:t>
      </w:r>
      <w:r w:rsidRPr="00B56D3C">
        <w:rPr>
          <w:rFonts w:ascii="Times New Roman" w:hAnsi="Times New Roman" w:cs="Times New Roman"/>
          <w:i/>
          <w:iCs/>
          <w:noProof/>
          <w:sz w:val="24"/>
          <w:szCs w:val="24"/>
          <w:lang w:val="en-GB"/>
        </w:rPr>
        <w:t>(DOC)</w:t>
      </w:r>
      <w:r w:rsidR="00E83079">
        <w:rPr>
          <w:rFonts w:ascii="Times New Roman" w:hAnsi="Times New Roman" w:cs="Times New Roman"/>
          <w:iCs/>
          <w:noProof/>
          <w:sz w:val="24"/>
          <w:szCs w:val="24"/>
          <w:lang w:val="en-GB"/>
        </w:rPr>
        <w:t>.</w:t>
      </w:r>
      <w:r w:rsidRPr="00B56D3C">
        <w:rPr>
          <w:rFonts w:ascii="Times New Roman" w:hAnsi="Times New Roman" w:cs="Times New Roman"/>
          <w:noProof/>
          <w:sz w:val="24"/>
          <w:szCs w:val="24"/>
          <w:lang w:val="en-GB"/>
        </w:rPr>
        <w:t xml:space="preserve"> International Standards Organization, Geneva, Switzerland.</w:t>
      </w:r>
    </w:p>
    <w:p w14:paraId="6DE186C7" w14:textId="322F6357"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E83079">
        <w:rPr>
          <w:rFonts w:ascii="Times New Roman" w:hAnsi="Times New Roman" w:cs="Times New Roman"/>
          <w:iCs/>
          <w:noProof/>
          <w:sz w:val="24"/>
          <w:szCs w:val="24"/>
          <w:lang w:val="en-GB"/>
        </w:rPr>
        <w:t>ISO 17294-2</w:t>
      </w:r>
      <w:r w:rsidR="00E83079">
        <w:rPr>
          <w:rFonts w:ascii="Times New Roman" w:hAnsi="Times New Roman" w:cs="Times New Roman"/>
          <w:iCs/>
          <w:noProof/>
          <w:sz w:val="24"/>
          <w:szCs w:val="24"/>
          <w:lang w:val="en-GB"/>
        </w:rPr>
        <w:t xml:space="preserve"> </w:t>
      </w:r>
      <w:r w:rsidRPr="00E83079">
        <w:rPr>
          <w:rFonts w:ascii="Times New Roman" w:hAnsi="Times New Roman" w:cs="Times New Roman"/>
          <w:iCs/>
          <w:noProof/>
          <w:sz w:val="24"/>
          <w:szCs w:val="24"/>
          <w:lang w:val="en-GB"/>
        </w:rPr>
        <w:t>2003</w:t>
      </w:r>
      <w:r w:rsidRPr="00B56D3C">
        <w:rPr>
          <w:rFonts w:ascii="Times New Roman" w:hAnsi="Times New Roman" w:cs="Times New Roman"/>
          <w:i/>
          <w:iCs/>
          <w:noProof/>
          <w:sz w:val="24"/>
          <w:szCs w:val="24"/>
          <w:lang w:val="en-GB"/>
        </w:rPr>
        <w:t xml:space="preserve"> Water </w:t>
      </w:r>
      <w:r w:rsidR="00E83079">
        <w:rPr>
          <w:rFonts w:ascii="Times New Roman" w:hAnsi="Times New Roman" w:cs="Times New Roman"/>
          <w:i/>
          <w:iCs/>
          <w:noProof/>
          <w:sz w:val="24"/>
          <w:szCs w:val="24"/>
          <w:lang w:val="en-GB"/>
        </w:rPr>
        <w:t>Q</w:t>
      </w:r>
      <w:r w:rsidRPr="00B56D3C">
        <w:rPr>
          <w:rFonts w:ascii="Times New Roman" w:hAnsi="Times New Roman" w:cs="Times New Roman"/>
          <w:i/>
          <w:iCs/>
          <w:noProof/>
          <w:sz w:val="24"/>
          <w:szCs w:val="24"/>
          <w:lang w:val="en-GB"/>
        </w:rPr>
        <w:t>uality</w:t>
      </w:r>
      <w:r w:rsidR="00E83079">
        <w:rPr>
          <w:rFonts w:ascii="Times New Roman" w:hAnsi="Times New Roman" w:cs="Times New Roman"/>
          <w:i/>
          <w:iCs/>
          <w:noProof/>
          <w:sz w:val="24"/>
          <w:szCs w:val="24"/>
          <w:lang w:val="en-GB"/>
        </w:rPr>
        <w:t xml:space="preserve"> –</w:t>
      </w:r>
      <w:r w:rsidRPr="00B56D3C">
        <w:rPr>
          <w:rFonts w:ascii="Times New Roman" w:hAnsi="Times New Roman" w:cs="Times New Roman"/>
          <w:i/>
          <w:iCs/>
          <w:noProof/>
          <w:sz w:val="24"/>
          <w:szCs w:val="24"/>
          <w:lang w:val="en-GB"/>
        </w:rPr>
        <w:t xml:space="preserve"> Application of </w:t>
      </w:r>
      <w:r w:rsidR="00E83079" w:rsidRPr="00B56D3C">
        <w:rPr>
          <w:rFonts w:ascii="Times New Roman" w:hAnsi="Times New Roman" w:cs="Times New Roman"/>
          <w:i/>
          <w:iCs/>
          <w:noProof/>
          <w:sz w:val="24"/>
          <w:szCs w:val="24"/>
          <w:lang w:val="en-GB"/>
        </w:rPr>
        <w:t xml:space="preserve">Inductively Coupled Plasma Mass Spectrometry </w:t>
      </w:r>
      <w:r w:rsidRPr="00B56D3C">
        <w:rPr>
          <w:rFonts w:ascii="Times New Roman" w:hAnsi="Times New Roman" w:cs="Times New Roman"/>
          <w:i/>
          <w:iCs/>
          <w:noProof/>
          <w:sz w:val="24"/>
          <w:szCs w:val="24"/>
          <w:lang w:val="en-GB"/>
        </w:rPr>
        <w:t xml:space="preserve">(ICP-MS) </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Part 2: Determination of 62 </w:t>
      </w:r>
      <w:r w:rsidR="00E83079">
        <w:rPr>
          <w:rFonts w:ascii="Times New Roman" w:hAnsi="Times New Roman" w:cs="Times New Roman"/>
          <w:i/>
          <w:iCs/>
          <w:noProof/>
          <w:sz w:val="24"/>
          <w:szCs w:val="24"/>
          <w:lang w:val="en-GB"/>
        </w:rPr>
        <w:t>E</w:t>
      </w:r>
      <w:r w:rsidRPr="00B56D3C">
        <w:rPr>
          <w:rFonts w:ascii="Times New Roman" w:hAnsi="Times New Roman" w:cs="Times New Roman"/>
          <w:i/>
          <w:iCs/>
          <w:noProof/>
          <w:sz w:val="24"/>
          <w:szCs w:val="24"/>
          <w:lang w:val="en-GB"/>
        </w:rPr>
        <w:t>lements</w:t>
      </w:r>
      <w:r w:rsidR="00E83079">
        <w:rPr>
          <w:rFonts w:ascii="Times New Roman" w:hAnsi="Times New Roman" w:cs="Times New Roman"/>
          <w:noProof/>
          <w:sz w:val="24"/>
          <w:szCs w:val="24"/>
          <w:lang w:val="en-GB"/>
        </w:rPr>
        <w:t>.</w:t>
      </w:r>
      <w:r w:rsidRPr="00B56D3C">
        <w:rPr>
          <w:rFonts w:ascii="Times New Roman" w:hAnsi="Times New Roman" w:cs="Times New Roman"/>
          <w:noProof/>
          <w:sz w:val="24"/>
          <w:szCs w:val="24"/>
          <w:lang w:val="en-GB"/>
        </w:rPr>
        <w:t xml:space="preserve"> International Standards </w:t>
      </w:r>
      <w:r w:rsidRPr="00B56D3C">
        <w:rPr>
          <w:rFonts w:ascii="Times New Roman" w:hAnsi="Times New Roman" w:cs="Times New Roman"/>
          <w:noProof/>
          <w:sz w:val="24"/>
          <w:szCs w:val="24"/>
          <w:lang w:val="en-GB"/>
        </w:rPr>
        <w:lastRenderedPageBreak/>
        <w:t>Organization, Geneva, Switzerland.</w:t>
      </w:r>
    </w:p>
    <w:p w14:paraId="7FFC74A7" w14:textId="03C3E5FE"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E83079">
        <w:rPr>
          <w:rFonts w:ascii="Times New Roman" w:hAnsi="Times New Roman" w:cs="Times New Roman"/>
          <w:iCs/>
          <w:noProof/>
          <w:sz w:val="24"/>
          <w:szCs w:val="24"/>
          <w:lang w:val="en-GB"/>
        </w:rPr>
        <w:t>ISO 17294-1</w:t>
      </w:r>
      <w:r w:rsidR="00E83079">
        <w:rPr>
          <w:rFonts w:ascii="Times New Roman" w:hAnsi="Times New Roman" w:cs="Times New Roman"/>
          <w:iCs/>
          <w:noProof/>
          <w:sz w:val="24"/>
          <w:szCs w:val="24"/>
          <w:lang w:val="en-GB"/>
        </w:rPr>
        <w:t xml:space="preserve"> </w:t>
      </w:r>
      <w:r w:rsidRPr="00E83079">
        <w:rPr>
          <w:rFonts w:ascii="Times New Roman" w:hAnsi="Times New Roman" w:cs="Times New Roman"/>
          <w:iCs/>
          <w:noProof/>
          <w:sz w:val="24"/>
          <w:szCs w:val="24"/>
          <w:lang w:val="en-GB"/>
        </w:rPr>
        <w:t>2004</w:t>
      </w:r>
      <w:r w:rsidRPr="00B56D3C">
        <w:rPr>
          <w:rFonts w:ascii="Times New Roman" w:hAnsi="Times New Roman" w:cs="Times New Roman"/>
          <w:i/>
          <w:iCs/>
          <w:noProof/>
          <w:sz w:val="24"/>
          <w:szCs w:val="24"/>
          <w:lang w:val="en-GB"/>
        </w:rPr>
        <w:t xml:space="preserve"> Water </w:t>
      </w:r>
      <w:r w:rsidR="00E83079">
        <w:rPr>
          <w:rFonts w:ascii="Times New Roman" w:hAnsi="Times New Roman" w:cs="Times New Roman"/>
          <w:i/>
          <w:iCs/>
          <w:noProof/>
          <w:sz w:val="24"/>
          <w:szCs w:val="24"/>
          <w:lang w:val="en-GB"/>
        </w:rPr>
        <w:t>Q</w:t>
      </w:r>
      <w:r w:rsidRPr="00B56D3C">
        <w:rPr>
          <w:rFonts w:ascii="Times New Roman" w:hAnsi="Times New Roman" w:cs="Times New Roman"/>
          <w:i/>
          <w:iCs/>
          <w:noProof/>
          <w:sz w:val="24"/>
          <w:szCs w:val="24"/>
          <w:lang w:val="en-GB"/>
        </w:rPr>
        <w:t xml:space="preserve">uality </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Application of </w:t>
      </w:r>
      <w:r w:rsidR="00E83079" w:rsidRPr="00B56D3C">
        <w:rPr>
          <w:rFonts w:ascii="Times New Roman" w:hAnsi="Times New Roman" w:cs="Times New Roman"/>
          <w:i/>
          <w:iCs/>
          <w:noProof/>
          <w:sz w:val="24"/>
          <w:szCs w:val="24"/>
          <w:lang w:val="en-GB"/>
        </w:rPr>
        <w:t xml:space="preserve">Inductively Coupled Plasma Mass Spectrometry </w:t>
      </w:r>
      <w:r w:rsidRPr="00B56D3C">
        <w:rPr>
          <w:rFonts w:ascii="Times New Roman" w:hAnsi="Times New Roman" w:cs="Times New Roman"/>
          <w:i/>
          <w:iCs/>
          <w:noProof/>
          <w:sz w:val="24"/>
          <w:szCs w:val="24"/>
          <w:lang w:val="en-GB"/>
        </w:rPr>
        <w:t xml:space="preserve">(ICP-MS) </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Part 1: General </w:t>
      </w:r>
      <w:r w:rsidR="00E83079">
        <w:rPr>
          <w:rFonts w:ascii="Times New Roman" w:hAnsi="Times New Roman" w:cs="Times New Roman"/>
          <w:i/>
          <w:iCs/>
          <w:noProof/>
          <w:sz w:val="24"/>
          <w:szCs w:val="24"/>
          <w:lang w:val="en-GB"/>
        </w:rPr>
        <w:t>G</w:t>
      </w:r>
      <w:r w:rsidRPr="00B56D3C">
        <w:rPr>
          <w:rFonts w:ascii="Times New Roman" w:hAnsi="Times New Roman" w:cs="Times New Roman"/>
          <w:i/>
          <w:iCs/>
          <w:noProof/>
          <w:sz w:val="24"/>
          <w:szCs w:val="24"/>
          <w:lang w:val="en-GB"/>
        </w:rPr>
        <w:t>uidelines</w:t>
      </w:r>
      <w:r w:rsidR="00E83079">
        <w:rPr>
          <w:rFonts w:ascii="Times New Roman" w:hAnsi="Times New Roman" w:cs="Times New Roman"/>
          <w:noProof/>
          <w:sz w:val="24"/>
          <w:szCs w:val="24"/>
          <w:lang w:val="en-GB"/>
        </w:rPr>
        <w:t>.</w:t>
      </w:r>
      <w:r w:rsidRPr="00B56D3C">
        <w:rPr>
          <w:rFonts w:ascii="Times New Roman" w:hAnsi="Times New Roman" w:cs="Times New Roman"/>
          <w:noProof/>
          <w:sz w:val="24"/>
          <w:szCs w:val="24"/>
          <w:lang w:val="en-GB"/>
        </w:rPr>
        <w:t xml:space="preserve"> International Standards Organization, Geneva, Switzerland.</w:t>
      </w:r>
    </w:p>
    <w:p w14:paraId="13142E52" w14:textId="4A33B565"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E83079">
        <w:rPr>
          <w:rFonts w:ascii="Times New Roman" w:hAnsi="Times New Roman" w:cs="Times New Roman"/>
          <w:iCs/>
          <w:noProof/>
          <w:sz w:val="24"/>
          <w:szCs w:val="24"/>
          <w:lang w:val="en-GB"/>
        </w:rPr>
        <w:t>ISO 7887</w:t>
      </w:r>
      <w:r w:rsidR="00E83079">
        <w:rPr>
          <w:rFonts w:ascii="Times New Roman" w:hAnsi="Times New Roman" w:cs="Times New Roman"/>
          <w:iCs/>
          <w:noProof/>
          <w:sz w:val="24"/>
          <w:szCs w:val="24"/>
          <w:lang w:val="en-GB"/>
        </w:rPr>
        <w:t xml:space="preserve"> </w:t>
      </w:r>
      <w:r w:rsidRPr="00E83079">
        <w:rPr>
          <w:rFonts w:ascii="Times New Roman" w:hAnsi="Times New Roman" w:cs="Times New Roman"/>
          <w:iCs/>
          <w:noProof/>
          <w:sz w:val="24"/>
          <w:szCs w:val="24"/>
          <w:lang w:val="en-GB"/>
        </w:rPr>
        <w:t>2011</w:t>
      </w:r>
      <w:r w:rsidRPr="00B56D3C">
        <w:rPr>
          <w:rFonts w:ascii="Times New Roman" w:hAnsi="Times New Roman" w:cs="Times New Roman"/>
          <w:i/>
          <w:iCs/>
          <w:noProof/>
          <w:sz w:val="24"/>
          <w:szCs w:val="24"/>
          <w:lang w:val="en-GB"/>
        </w:rPr>
        <w:t xml:space="preserve"> Water </w:t>
      </w:r>
      <w:r w:rsidR="00E83079">
        <w:rPr>
          <w:rFonts w:ascii="Times New Roman" w:hAnsi="Times New Roman" w:cs="Times New Roman"/>
          <w:i/>
          <w:iCs/>
          <w:noProof/>
          <w:sz w:val="24"/>
          <w:szCs w:val="24"/>
          <w:lang w:val="en-GB"/>
        </w:rPr>
        <w:t>Q</w:t>
      </w:r>
      <w:r w:rsidRPr="00B56D3C">
        <w:rPr>
          <w:rFonts w:ascii="Times New Roman" w:hAnsi="Times New Roman" w:cs="Times New Roman"/>
          <w:i/>
          <w:iCs/>
          <w:noProof/>
          <w:sz w:val="24"/>
          <w:szCs w:val="24"/>
          <w:lang w:val="en-GB"/>
        </w:rPr>
        <w:t xml:space="preserve">uality </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Examination and </w:t>
      </w:r>
      <w:r w:rsidR="00E83079">
        <w:rPr>
          <w:rFonts w:ascii="Times New Roman" w:hAnsi="Times New Roman" w:cs="Times New Roman"/>
          <w:i/>
          <w:iCs/>
          <w:noProof/>
          <w:sz w:val="24"/>
          <w:szCs w:val="24"/>
          <w:lang w:val="en-GB"/>
        </w:rPr>
        <w:t>D</w:t>
      </w:r>
      <w:r w:rsidRPr="00B56D3C">
        <w:rPr>
          <w:rFonts w:ascii="Times New Roman" w:hAnsi="Times New Roman" w:cs="Times New Roman"/>
          <w:i/>
          <w:iCs/>
          <w:noProof/>
          <w:sz w:val="24"/>
          <w:szCs w:val="24"/>
          <w:lang w:val="en-GB"/>
        </w:rPr>
        <w:t xml:space="preserve">etermination of </w:t>
      </w:r>
      <w:r w:rsidR="00E83079">
        <w:rPr>
          <w:rFonts w:ascii="Times New Roman" w:hAnsi="Times New Roman" w:cs="Times New Roman"/>
          <w:i/>
          <w:iCs/>
          <w:noProof/>
          <w:sz w:val="24"/>
          <w:szCs w:val="24"/>
          <w:lang w:val="en-GB"/>
        </w:rPr>
        <w:t>C</w:t>
      </w:r>
      <w:r w:rsidRPr="00B56D3C">
        <w:rPr>
          <w:rFonts w:ascii="Times New Roman" w:hAnsi="Times New Roman" w:cs="Times New Roman"/>
          <w:i/>
          <w:iCs/>
          <w:noProof/>
          <w:sz w:val="24"/>
          <w:szCs w:val="24"/>
          <w:lang w:val="en-GB"/>
        </w:rPr>
        <w:t>olour</w:t>
      </w:r>
      <w:r w:rsidR="00E83079">
        <w:rPr>
          <w:rFonts w:ascii="Times New Roman" w:hAnsi="Times New Roman" w:cs="Times New Roman"/>
          <w:noProof/>
          <w:sz w:val="24"/>
          <w:szCs w:val="24"/>
          <w:lang w:val="en-GB"/>
        </w:rPr>
        <w:t>.</w:t>
      </w:r>
      <w:r w:rsidRPr="00B56D3C">
        <w:rPr>
          <w:rFonts w:ascii="Times New Roman" w:hAnsi="Times New Roman" w:cs="Times New Roman"/>
          <w:noProof/>
          <w:sz w:val="24"/>
          <w:szCs w:val="24"/>
          <w:lang w:val="en-GB"/>
        </w:rPr>
        <w:t xml:space="preserve"> International Standards Organization, Geneva, Switzerland.</w:t>
      </w:r>
    </w:p>
    <w:p w14:paraId="0841B8D0" w14:textId="7D35ADCB"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Jarvis, P., Sharp, E., Pidou, M., Molinder, R., Parsons, S. A. &amp; Jefferson, B. 2012 Comparison of coagulation performance and floc properties using a novel zirconium coagulant against traditional ferric and alum coagulants. </w:t>
      </w:r>
      <w:r w:rsidRPr="00B56D3C">
        <w:rPr>
          <w:rFonts w:ascii="Times New Roman" w:hAnsi="Times New Roman" w:cs="Times New Roman"/>
          <w:i/>
          <w:iCs/>
          <w:noProof/>
          <w:sz w:val="24"/>
          <w:szCs w:val="24"/>
          <w:lang w:val="en-GB"/>
        </w:rPr>
        <w:t>Water Res</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46</w:t>
      </w:r>
      <w:r w:rsidRPr="00B56D3C">
        <w:rPr>
          <w:rFonts w:ascii="Times New Roman" w:hAnsi="Times New Roman" w:cs="Times New Roman"/>
          <w:noProof/>
          <w:sz w:val="24"/>
          <w:szCs w:val="24"/>
          <w:lang w:val="en-GB"/>
        </w:rPr>
        <w:t xml:space="preserve">(13), 4179–4187. </w:t>
      </w:r>
    </w:p>
    <w:p w14:paraId="5C5BBFCE" w14:textId="41102DF2"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Johnson, E. L. &amp; Peniston, Q. P. 1970 </w:t>
      </w:r>
      <w:r w:rsidRPr="00E83079">
        <w:rPr>
          <w:rFonts w:ascii="Times New Roman" w:hAnsi="Times New Roman" w:cs="Times New Roman"/>
          <w:i/>
          <w:noProof/>
          <w:sz w:val="24"/>
          <w:szCs w:val="24"/>
          <w:lang w:val="en-GB"/>
        </w:rPr>
        <w:t>Method for treating an aqueous medium with chitosan and derivatives of chitin to remove an impurity, Patent 3533940</w:t>
      </w:r>
      <w:r w:rsidRPr="00B56D3C">
        <w:rPr>
          <w:rFonts w:ascii="Times New Roman" w:hAnsi="Times New Roman" w:cs="Times New Roman"/>
          <w:noProof/>
          <w:sz w:val="24"/>
          <w:szCs w:val="24"/>
          <w:lang w:val="en-GB"/>
        </w:rPr>
        <w:t>.</w:t>
      </w:r>
      <w:r w:rsidR="00E83079">
        <w:rPr>
          <w:rFonts w:ascii="Times New Roman" w:hAnsi="Times New Roman" w:cs="Times New Roman"/>
          <w:noProof/>
          <w:sz w:val="24"/>
          <w:szCs w:val="24"/>
          <w:lang w:val="en-GB"/>
        </w:rPr>
        <w:t xml:space="preserve"> Available from: </w:t>
      </w:r>
      <w:r w:rsidRPr="00B56D3C">
        <w:rPr>
          <w:rFonts w:ascii="Times New Roman" w:hAnsi="Times New Roman" w:cs="Times New Roman"/>
          <w:noProof/>
          <w:sz w:val="24"/>
          <w:szCs w:val="24"/>
          <w:lang w:val="en-GB"/>
        </w:rPr>
        <w:t>www.google.com/patents/US3533940</w:t>
      </w:r>
      <w:r w:rsidR="00E83079">
        <w:rPr>
          <w:rFonts w:ascii="Times New Roman" w:hAnsi="Times New Roman" w:cs="Times New Roman"/>
          <w:noProof/>
          <w:sz w:val="24"/>
          <w:szCs w:val="24"/>
          <w:lang w:val="en-GB"/>
        </w:rPr>
        <w:t xml:space="preserve">. Last </w:t>
      </w:r>
      <w:r w:rsidRPr="00B56D3C">
        <w:rPr>
          <w:rFonts w:ascii="Times New Roman" w:hAnsi="Times New Roman" w:cs="Times New Roman"/>
          <w:noProof/>
          <w:sz w:val="24"/>
          <w:szCs w:val="24"/>
          <w:lang w:val="en-GB"/>
        </w:rPr>
        <w:t>accessed</w:t>
      </w:r>
      <w:r w:rsidR="00E83079">
        <w:rPr>
          <w:rFonts w:ascii="Times New Roman" w:hAnsi="Times New Roman" w:cs="Times New Roman"/>
          <w:noProof/>
          <w:sz w:val="24"/>
          <w:szCs w:val="24"/>
          <w:lang w:val="en-GB"/>
        </w:rPr>
        <w:t>: 22 June 2016.</w:t>
      </w:r>
    </w:p>
    <w:p w14:paraId="389E0AEF" w14:textId="67E39EE0"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Matilainen, A., Vepsäläinen, M. &amp; Sillanpää, M. 2010 Natural organic matter removal by coagulation during drinking water treatment: a review. </w:t>
      </w:r>
      <w:r w:rsidRPr="00B56D3C">
        <w:rPr>
          <w:rFonts w:ascii="Times New Roman" w:hAnsi="Times New Roman" w:cs="Times New Roman"/>
          <w:i/>
          <w:iCs/>
          <w:noProof/>
          <w:sz w:val="24"/>
          <w:szCs w:val="24"/>
          <w:lang w:val="en-GB"/>
        </w:rPr>
        <w:t>Adv</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Colloid Interface Sci</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159</w:t>
      </w:r>
      <w:r w:rsidRPr="00B56D3C">
        <w:rPr>
          <w:rFonts w:ascii="Times New Roman" w:hAnsi="Times New Roman" w:cs="Times New Roman"/>
          <w:noProof/>
          <w:sz w:val="24"/>
          <w:szCs w:val="24"/>
          <w:lang w:val="en-GB"/>
        </w:rPr>
        <w:t>, 189–197.</w:t>
      </w:r>
    </w:p>
    <w:p w14:paraId="76F4C263" w14:textId="77777777" w:rsidR="00E83079" w:rsidRPr="00B56D3C" w:rsidRDefault="00E83079" w:rsidP="00E83079">
      <w:pPr>
        <w:widowControl w:val="0"/>
        <w:autoSpaceDE w:val="0"/>
        <w:autoSpaceDN w:val="0"/>
        <w:adjustRightInd w:val="0"/>
        <w:spacing w:after="0" w:line="360" w:lineRule="auto"/>
        <w:ind w:left="480" w:hanging="480"/>
        <w:rPr>
          <w:rFonts w:ascii="Times New Roman" w:hAnsi="Times New Roman" w:cs="Times New Roman"/>
          <w:noProof/>
          <w:sz w:val="24"/>
          <w:lang w:val="en-GB"/>
        </w:rPr>
      </w:pPr>
      <w:r w:rsidRPr="00B56D3C">
        <w:rPr>
          <w:rFonts w:ascii="Times New Roman" w:hAnsi="Times New Roman" w:cs="Times New Roman"/>
          <w:noProof/>
          <w:sz w:val="24"/>
          <w:szCs w:val="24"/>
          <w:lang w:val="en-GB"/>
        </w:rPr>
        <w:t xml:space="preserve">Ødegaard, H., Østerhus, S., Melin, E. &amp; Eikebrokk, B. 2010 NOM removal technologies–Norwegian experiences. </w:t>
      </w:r>
      <w:r w:rsidRPr="00B56D3C">
        <w:rPr>
          <w:rFonts w:ascii="Times New Roman" w:hAnsi="Times New Roman" w:cs="Times New Roman"/>
          <w:i/>
          <w:iCs/>
          <w:noProof/>
          <w:sz w:val="24"/>
          <w:szCs w:val="24"/>
          <w:lang w:val="en-GB"/>
        </w:rPr>
        <w:t>Drink</w:t>
      </w:r>
      <w:r>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Water Eng</w:t>
      </w:r>
      <w:r>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Sci</w:t>
      </w:r>
      <w:r>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3</w:t>
      </w:r>
      <w:r w:rsidRPr="00B56D3C">
        <w:rPr>
          <w:rFonts w:ascii="Times New Roman" w:hAnsi="Times New Roman" w:cs="Times New Roman"/>
          <w:noProof/>
          <w:sz w:val="24"/>
          <w:szCs w:val="24"/>
          <w:lang w:val="en-GB"/>
        </w:rPr>
        <w:t>(1), 1–9.</w:t>
      </w:r>
    </w:p>
    <w:p w14:paraId="22164685" w14:textId="5EF2F60B"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Ratnaweera, H., Hiller, N. &amp; Bunse, U. 1999 Comparison of the coagulation behaviour of different Norwegian aquatic NOM. </w:t>
      </w:r>
      <w:r w:rsidRPr="00E83079">
        <w:rPr>
          <w:rFonts w:ascii="Times New Roman" w:hAnsi="Times New Roman" w:cs="Times New Roman"/>
          <w:i/>
          <w:noProof/>
          <w:sz w:val="24"/>
          <w:szCs w:val="24"/>
          <w:lang w:val="en-GB"/>
        </w:rPr>
        <w:t>E</w:t>
      </w:r>
      <w:r w:rsidRPr="00B56D3C">
        <w:rPr>
          <w:rFonts w:ascii="Times New Roman" w:hAnsi="Times New Roman" w:cs="Times New Roman"/>
          <w:i/>
          <w:noProof/>
          <w:sz w:val="24"/>
          <w:szCs w:val="24"/>
          <w:lang w:val="en-GB"/>
        </w:rPr>
        <w:t>nviron</w:t>
      </w:r>
      <w:r w:rsidR="00E83079">
        <w:rPr>
          <w:rFonts w:ascii="Times New Roman" w:hAnsi="Times New Roman" w:cs="Times New Roman"/>
          <w:i/>
          <w:noProof/>
          <w:sz w:val="24"/>
          <w:szCs w:val="24"/>
          <w:lang w:val="en-GB"/>
        </w:rPr>
        <w:t>.</w:t>
      </w:r>
      <w:r w:rsidRPr="00B56D3C">
        <w:rPr>
          <w:rFonts w:ascii="Times New Roman" w:hAnsi="Times New Roman" w:cs="Times New Roman"/>
          <w:i/>
          <w:noProof/>
          <w:sz w:val="24"/>
          <w:szCs w:val="24"/>
          <w:lang w:val="en-GB"/>
        </w:rPr>
        <w:t xml:space="preserve"> Int</w:t>
      </w:r>
      <w:r w:rsidR="00E83079">
        <w:rPr>
          <w:rFonts w:ascii="Times New Roman" w:hAnsi="Times New Roman" w:cs="Times New Roman"/>
          <w:i/>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25</w:t>
      </w:r>
      <w:r w:rsidRPr="00B56D3C">
        <w:rPr>
          <w:rFonts w:ascii="Times New Roman" w:hAnsi="Times New Roman" w:cs="Times New Roman"/>
          <w:noProof/>
          <w:sz w:val="24"/>
          <w:szCs w:val="24"/>
          <w:lang w:val="en-GB"/>
        </w:rPr>
        <w:t>(2), 347–355.</w:t>
      </w:r>
    </w:p>
    <w:p w14:paraId="4B9C3209" w14:textId="74BB0239"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Renault, F., Sancey, B., Badot, P.-M. &amp; </w:t>
      </w:r>
      <w:r w:rsidR="00E83079">
        <w:rPr>
          <w:rFonts w:ascii="Times New Roman" w:hAnsi="Times New Roman" w:cs="Times New Roman"/>
          <w:noProof/>
          <w:sz w:val="24"/>
          <w:szCs w:val="24"/>
          <w:lang w:val="en-GB"/>
        </w:rPr>
        <w:t>Crini,</w:t>
      </w:r>
      <w:r w:rsidRPr="00B56D3C">
        <w:rPr>
          <w:rFonts w:ascii="Times New Roman" w:hAnsi="Times New Roman" w:cs="Times New Roman"/>
          <w:noProof/>
          <w:sz w:val="24"/>
          <w:szCs w:val="24"/>
          <w:lang w:val="en-GB"/>
        </w:rPr>
        <w:t xml:space="preserve"> G. 2009 Chitosan for coagulation/flocculation processes – An eco-friendly approach. </w:t>
      </w:r>
      <w:r w:rsidRPr="00B56D3C">
        <w:rPr>
          <w:rFonts w:ascii="Times New Roman" w:hAnsi="Times New Roman" w:cs="Times New Roman"/>
          <w:i/>
          <w:iCs/>
          <w:noProof/>
          <w:sz w:val="24"/>
          <w:szCs w:val="24"/>
          <w:lang w:val="en-GB"/>
        </w:rPr>
        <w:t>Eur</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Polym</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J</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45</w:t>
      </w:r>
      <w:r w:rsidR="00E83079">
        <w:rPr>
          <w:rFonts w:ascii="Times New Roman" w:hAnsi="Times New Roman" w:cs="Times New Roman"/>
          <w:noProof/>
          <w:sz w:val="24"/>
          <w:szCs w:val="24"/>
          <w:lang w:val="en-GB"/>
        </w:rPr>
        <w:t>, 1337–1348.</w:t>
      </w:r>
    </w:p>
    <w:p w14:paraId="42385551" w14:textId="6F567EC9"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Saltnes, T. &amp; Eikebrokk, B. 2002 Contact filtration of humic waters: performance of an expanded clay aggregate filter (Filtralite) compared to a dual anthracite/sand filter. </w:t>
      </w:r>
      <w:r w:rsidRPr="00B56D3C">
        <w:rPr>
          <w:rFonts w:ascii="Times New Roman" w:hAnsi="Times New Roman" w:cs="Times New Roman"/>
          <w:i/>
          <w:iCs/>
          <w:noProof/>
          <w:sz w:val="24"/>
          <w:szCs w:val="24"/>
          <w:lang w:val="en-GB"/>
        </w:rPr>
        <w:t>Water Sci</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Technol</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Water Supply</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2</w:t>
      </w:r>
      <w:r w:rsidRPr="00B56D3C">
        <w:rPr>
          <w:rFonts w:ascii="Times New Roman" w:hAnsi="Times New Roman" w:cs="Times New Roman"/>
          <w:noProof/>
          <w:sz w:val="24"/>
          <w:szCs w:val="24"/>
          <w:lang w:val="en-GB"/>
        </w:rPr>
        <w:t>(5</w:t>
      </w:r>
      <w:r w:rsidR="00E83079">
        <w:rPr>
          <w:rFonts w:ascii="Times New Roman" w:hAnsi="Times New Roman" w:cs="Times New Roman"/>
          <w:noProof/>
          <w:sz w:val="24"/>
          <w:szCs w:val="24"/>
          <w:lang w:val="en-GB"/>
        </w:rPr>
        <w:t>–</w:t>
      </w:r>
      <w:r w:rsidRPr="00B56D3C">
        <w:rPr>
          <w:rFonts w:ascii="Times New Roman" w:hAnsi="Times New Roman" w:cs="Times New Roman"/>
          <w:noProof/>
          <w:sz w:val="24"/>
          <w:szCs w:val="24"/>
          <w:lang w:val="en-GB"/>
        </w:rPr>
        <w:t>6), 17–23.</w:t>
      </w:r>
    </w:p>
    <w:p w14:paraId="062DDA4C" w14:textId="1549BC88"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E83079">
        <w:rPr>
          <w:rFonts w:ascii="Times New Roman" w:hAnsi="Times New Roman" w:cs="Times New Roman"/>
          <w:i/>
          <w:iCs/>
          <w:noProof/>
          <w:sz w:val="24"/>
          <w:szCs w:val="24"/>
          <w:lang w:val="en-GB"/>
        </w:rPr>
        <w:t xml:space="preserve">Standard </w:t>
      </w:r>
      <w:r w:rsidR="00E83079">
        <w:rPr>
          <w:rFonts w:ascii="Times New Roman" w:hAnsi="Times New Roman" w:cs="Times New Roman"/>
          <w:i/>
          <w:iCs/>
          <w:noProof/>
          <w:sz w:val="24"/>
          <w:szCs w:val="24"/>
          <w:lang w:val="en-GB"/>
        </w:rPr>
        <w:t>M</w:t>
      </w:r>
      <w:r w:rsidRPr="00E83079">
        <w:rPr>
          <w:rFonts w:ascii="Times New Roman" w:hAnsi="Times New Roman" w:cs="Times New Roman"/>
          <w:i/>
          <w:iCs/>
          <w:noProof/>
          <w:sz w:val="24"/>
          <w:szCs w:val="24"/>
          <w:lang w:val="en-GB"/>
        </w:rPr>
        <w:t xml:space="preserve">ethods for </w:t>
      </w:r>
      <w:r w:rsidR="00E83079">
        <w:rPr>
          <w:rFonts w:ascii="Times New Roman" w:hAnsi="Times New Roman" w:cs="Times New Roman"/>
          <w:i/>
          <w:iCs/>
          <w:noProof/>
          <w:sz w:val="24"/>
          <w:szCs w:val="24"/>
          <w:lang w:val="en-GB"/>
        </w:rPr>
        <w:t>E</w:t>
      </w:r>
      <w:r w:rsidRPr="00E83079">
        <w:rPr>
          <w:rFonts w:ascii="Times New Roman" w:hAnsi="Times New Roman" w:cs="Times New Roman"/>
          <w:i/>
          <w:iCs/>
          <w:noProof/>
          <w:sz w:val="24"/>
          <w:szCs w:val="24"/>
          <w:lang w:val="en-GB"/>
        </w:rPr>
        <w:t xml:space="preserve">xamination of </w:t>
      </w:r>
      <w:r w:rsidR="00E83079">
        <w:rPr>
          <w:rFonts w:ascii="Times New Roman" w:hAnsi="Times New Roman" w:cs="Times New Roman"/>
          <w:i/>
          <w:iCs/>
          <w:noProof/>
          <w:sz w:val="24"/>
          <w:szCs w:val="24"/>
          <w:lang w:val="en-GB"/>
        </w:rPr>
        <w:t>W</w:t>
      </w:r>
      <w:r w:rsidRPr="00E83079">
        <w:rPr>
          <w:rFonts w:ascii="Times New Roman" w:hAnsi="Times New Roman" w:cs="Times New Roman"/>
          <w:i/>
          <w:iCs/>
          <w:noProof/>
          <w:sz w:val="24"/>
          <w:szCs w:val="24"/>
          <w:lang w:val="en-GB"/>
        </w:rPr>
        <w:t xml:space="preserve">ater and </w:t>
      </w:r>
      <w:r w:rsidR="00E83079">
        <w:rPr>
          <w:rFonts w:ascii="Times New Roman" w:hAnsi="Times New Roman" w:cs="Times New Roman"/>
          <w:i/>
          <w:iCs/>
          <w:noProof/>
          <w:sz w:val="24"/>
          <w:szCs w:val="24"/>
          <w:lang w:val="en-GB"/>
        </w:rPr>
        <w:t>W</w:t>
      </w:r>
      <w:r w:rsidRPr="00E83079">
        <w:rPr>
          <w:rFonts w:ascii="Times New Roman" w:hAnsi="Times New Roman" w:cs="Times New Roman"/>
          <w:i/>
          <w:iCs/>
          <w:noProof/>
          <w:sz w:val="24"/>
          <w:szCs w:val="24"/>
          <w:lang w:val="en-GB"/>
        </w:rPr>
        <w:t>astewater</w:t>
      </w:r>
      <w:r w:rsidR="00E83079">
        <w:rPr>
          <w:rFonts w:ascii="Times New Roman" w:hAnsi="Times New Roman" w:cs="Times New Roman"/>
          <w:iCs/>
          <w:noProof/>
          <w:sz w:val="24"/>
          <w:szCs w:val="24"/>
          <w:lang w:val="en-GB"/>
        </w:rPr>
        <w:t>,</w:t>
      </w:r>
      <w:r w:rsidRPr="00B56D3C">
        <w:rPr>
          <w:rFonts w:ascii="Times New Roman" w:hAnsi="Times New Roman" w:cs="Times New Roman"/>
          <w:i/>
          <w:iCs/>
          <w:noProof/>
          <w:sz w:val="24"/>
          <w:szCs w:val="24"/>
          <w:lang w:val="en-GB"/>
        </w:rPr>
        <w:t xml:space="preserve"> </w:t>
      </w:r>
      <w:r w:rsidRPr="00E83079">
        <w:rPr>
          <w:rFonts w:ascii="Times New Roman" w:hAnsi="Times New Roman" w:cs="Times New Roman"/>
          <w:iCs/>
          <w:noProof/>
          <w:sz w:val="24"/>
          <w:szCs w:val="24"/>
          <w:lang w:val="en-GB"/>
        </w:rPr>
        <w:t>20th ed</w:t>
      </w:r>
      <w:r w:rsidR="00E83079">
        <w:rPr>
          <w:rFonts w:ascii="Times New Roman" w:hAnsi="Times New Roman" w:cs="Times New Roman"/>
          <w:iCs/>
          <w:noProof/>
          <w:sz w:val="24"/>
          <w:szCs w:val="24"/>
          <w:lang w:val="en-GB"/>
        </w:rPr>
        <w:t>n</w:t>
      </w:r>
      <w:r w:rsidRPr="00E83079">
        <w:rPr>
          <w:rFonts w:ascii="Times New Roman" w:hAnsi="Times New Roman" w:cs="Times New Roman"/>
          <w:iCs/>
          <w:noProof/>
          <w:sz w:val="24"/>
          <w:szCs w:val="24"/>
          <w:lang w:val="en-GB"/>
        </w:rPr>
        <w:t>.</w:t>
      </w:r>
      <w:r w:rsidRPr="00B56D3C">
        <w:rPr>
          <w:rFonts w:ascii="Times New Roman" w:hAnsi="Times New Roman" w:cs="Times New Roman"/>
          <w:noProof/>
          <w:sz w:val="24"/>
          <w:szCs w:val="24"/>
          <w:lang w:val="en-GB"/>
        </w:rPr>
        <w:t xml:space="preserve"> 1998 American Public Health Association, Washington, USA.</w:t>
      </w:r>
    </w:p>
    <w:p w14:paraId="6118580F" w14:textId="50F02D0E"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Shin, J. Y., Spinette, R. F. &amp; O’Melia, C. R. 2008 Stoichiometry of coagulation revisited. </w:t>
      </w:r>
      <w:r w:rsidRPr="00B56D3C">
        <w:rPr>
          <w:rFonts w:ascii="Times New Roman" w:hAnsi="Times New Roman" w:cs="Times New Roman"/>
          <w:i/>
          <w:iCs/>
          <w:noProof/>
          <w:sz w:val="24"/>
          <w:szCs w:val="24"/>
          <w:lang w:val="en-GB"/>
        </w:rPr>
        <w:t>Environ</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Sci</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Technol.</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42</w:t>
      </w:r>
      <w:r w:rsidRPr="00B56D3C">
        <w:rPr>
          <w:rFonts w:ascii="Times New Roman" w:hAnsi="Times New Roman" w:cs="Times New Roman"/>
          <w:noProof/>
          <w:sz w:val="24"/>
          <w:szCs w:val="24"/>
          <w:lang w:val="en-GB"/>
        </w:rPr>
        <w:t>(7), 2582–2589.</w:t>
      </w:r>
    </w:p>
    <w:p w14:paraId="7DF7182E" w14:textId="39BAC6F2"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Vik, E. A., Carlson, D. A., Eikum, A. S. &amp; Gjessing, E. T. 1985 Removing aquatic humus from Norwegian lakes. </w:t>
      </w:r>
      <w:r w:rsidRPr="00B56D3C">
        <w:rPr>
          <w:rFonts w:ascii="Times New Roman" w:hAnsi="Times New Roman" w:cs="Times New Roman"/>
          <w:i/>
          <w:iCs/>
          <w:noProof/>
          <w:sz w:val="24"/>
          <w:szCs w:val="24"/>
          <w:lang w:val="en-GB"/>
        </w:rPr>
        <w:t>J</w:t>
      </w:r>
      <w:r w:rsidR="00E83079">
        <w:rPr>
          <w:rFonts w:ascii="Times New Roman" w:hAnsi="Times New Roman" w:cs="Times New Roman"/>
          <w:i/>
          <w:iCs/>
          <w:noProof/>
          <w:sz w:val="24"/>
          <w:szCs w:val="24"/>
          <w:lang w:val="en-GB"/>
        </w:rPr>
        <w:t xml:space="preserve">. </w:t>
      </w:r>
      <w:r w:rsidRPr="00B56D3C">
        <w:rPr>
          <w:rFonts w:ascii="Times New Roman" w:hAnsi="Times New Roman" w:cs="Times New Roman"/>
          <w:i/>
          <w:iCs/>
          <w:noProof/>
          <w:sz w:val="24"/>
          <w:szCs w:val="24"/>
          <w:lang w:val="en-GB"/>
        </w:rPr>
        <w:t>Am</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Water Works Assoc</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77</w:t>
      </w:r>
      <w:r w:rsidRPr="00B56D3C">
        <w:rPr>
          <w:rFonts w:ascii="Times New Roman" w:hAnsi="Times New Roman" w:cs="Times New Roman"/>
          <w:noProof/>
          <w:sz w:val="24"/>
          <w:szCs w:val="24"/>
          <w:lang w:val="en-GB"/>
        </w:rPr>
        <w:t>(3), 58–66.</w:t>
      </w:r>
    </w:p>
    <w:p w14:paraId="0B6789A9" w14:textId="16C928C7"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Vogelsang, C., Andersen, D. O., Hey, A., Håkonsen, T., Jantsch, T. G., Müller, E. D. </w:t>
      </w:r>
      <w:r w:rsidR="00E83079">
        <w:rPr>
          <w:rFonts w:ascii="Times New Roman" w:hAnsi="Times New Roman" w:cs="Times New Roman"/>
          <w:noProof/>
          <w:sz w:val="24"/>
          <w:szCs w:val="24"/>
          <w:lang w:val="en-GB"/>
        </w:rPr>
        <w:t>&amp;</w:t>
      </w:r>
      <w:r w:rsidRPr="00B56D3C">
        <w:rPr>
          <w:rFonts w:ascii="Times New Roman" w:hAnsi="Times New Roman" w:cs="Times New Roman"/>
          <w:noProof/>
          <w:sz w:val="24"/>
          <w:szCs w:val="24"/>
          <w:lang w:val="en-GB"/>
        </w:rPr>
        <w:t xml:space="preserve"> Vårum, </w:t>
      </w:r>
      <w:r w:rsidRPr="00B56D3C">
        <w:rPr>
          <w:rFonts w:ascii="Times New Roman" w:hAnsi="Times New Roman" w:cs="Times New Roman"/>
          <w:noProof/>
          <w:sz w:val="24"/>
          <w:szCs w:val="24"/>
          <w:lang w:val="en-GB"/>
        </w:rPr>
        <w:lastRenderedPageBreak/>
        <w:t xml:space="preserve">K. M. 2004 Removal of humic substances by chitosan. </w:t>
      </w:r>
      <w:r w:rsidRPr="00B56D3C">
        <w:rPr>
          <w:rFonts w:ascii="Times New Roman" w:hAnsi="Times New Roman" w:cs="Times New Roman"/>
          <w:i/>
          <w:iCs/>
          <w:noProof/>
          <w:sz w:val="24"/>
          <w:szCs w:val="24"/>
          <w:lang w:val="en-GB"/>
        </w:rPr>
        <w:t>Water Sci</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Technol</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Water Supply</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4</w:t>
      </w:r>
      <w:r w:rsidRPr="00B56D3C">
        <w:rPr>
          <w:rFonts w:ascii="Times New Roman" w:hAnsi="Times New Roman" w:cs="Times New Roman"/>
          <w:noProof/>
          <w:sz w:val="24"/>
          <w:szCs w:val="24"/>
          <w:lang w:val="en-GB"/>
        </w:rPr>
        <w:t>(5), 121–129.</w:t>
      </w:r>
    </w:p>
    <w:p w14:paraId="1E18D012" w14:textId="251361A9"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Yan, M., Wang, D., Qu, J., He, W. &amp; Chow, C. W. K. 2007 Relative importance of hydrolyzed Al(III) species (Al(a), Al(b), and Al(c)) during coagulation with polyaluminum chloride: a case study with the typical micro-polluted source waters. </w:t>
      </w:r>
      <w:r w:rsidRPr="00B56D3C">
        <w:rPr>
          <w:rFonts w:ascii="Times New Roman" w:hAnsi="Times New Roman" w:cs="Times New Roman"/>
          <w:i/>
          <w:iCs/>
          <w:noProof/>
          <w:sz w:val="24"/>
          <w:szCs w:val="24"/>
          <w:lang w:val="en-GB"/>
        </w:rPr>
        <w:t>J</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Colloid Interface Sci</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316</w:t>
      </w:r>
      <w:r w:rsidRPr="00B56D3C">
        <w:rPr>
          <w:rFonts w:ascii="Times New Roman" w:hAnsi="Times New Roman" w:cs="Times New Roman"/>
          <w:noProof/>
          <w:sz w:val="24"/>
          <w:szCs w:val="24"/>
          <w:lang w:val="en-GB"/>
        </w:rPr>
        <w:t>, 482–489.</w:t>
      </w:r>
    </w:p>
    <w:p w14:paraId="38F2F471" w14:textId="07025C8A" w:rsidR="005A4A88" w:rsidRPr="00B56D3C" w:rsidRDefault="005A4A88" w:rsidP="005A4A88">
      <w:pPr>
        <w:widowControl w:val="0"/>
        <w:autoSpaceDE w:val="0"/>
        <w:autoSpaceDN w:val="0"/>
        <w:adjustRightInd w:val="0"/>
        <w:spacing w:after="0" w:line="360" w:lineRule="auto"/>
        <w:ind w:left="480" w:hanging="480"/>
        <w:rPr>
          <w:rFonts w:ascii="Times New Roman" w:hAnsi="Times New Roman" w:cs="Times New Roman"/>
          <w:noProof/>
          <w:sz w:val="24"/>
          <w:szCs w:val="24"/>
          <w:lang w:val="en-GB"/>
        </w:rPr>
      </w:pPr>
      <w:r w:rsidRPr="00B56D3C">
        <w:rPr>
          <w:rFonts w:ascii="Times New Roman" w:hAnsi="Times New Roman" w:cs="Times New Roman"/>
          <w:noProof/>
          <w:sz w:val="24"/>
          <w:szCs w:val="24"/>
          <w:lang w:val="en-GB"/>
        </w:rPr>
        <w:t xml:space="preserve">Zhang, Z., Wu, C., Wu, Y. &amp; Hu, C. 2014 Comparison of coagulation performance and floc properties of a novel zirconium-glycine complex coagulant with traditional coagulants. </w:t>
      </w:r>
      <w:r w:rsidRPr="00B56D3C">
        <w:rPr>
          <w:rFonts w:ascii="Times New Roman" w:hAnsi="Times New Roman" w:cs="Times New Roman"/>
          <w:i/>
          <w:iCs/>
          <w:noProof/>
          <w:sz w:val="24"/>
          <w:szCs w:val="24"/>
          <w:lang w:val="en-GB"/>
        </w:rPr>
        <w:t>Environ</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Sci</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Pollut</w:t>
      </w:r>
      <w:r w:rsidR="00E83079">
        <w:rPr>
          <w:rFonts w:ascii="Times New Roman" w:hAnsi="Times New Roman" w:cs="Times New Roman"/>
          <w:i/>
          <w:iCs/>
          <w:noProof/>
          <w:sz w:val="24"/>
          <w:szCs w:val="24"/>
          <w:lang w:val="en-GB"/>
        </w:rPr>
        <w:t>.</w:t>
      </w:r>
      <w:r w:rsidRPr="00B56D3C">
        <w:rPr>
          <w:rFonts w:ascii="Times New Roman" w:hAnsi="Times New Roman" w:cs="Times New Roman"/>
          <w:i/>
          <w:iCs/>
          <w:noProof/>
          <w:sz w:val="24"/>
          <w:szCs w:val="24"/>
          <w:lang w:val="en-GB"/>
        </w:rPr>
        <w:t xml:space="preserve"> Res</w:t>
      </w:r>
      <w:r w:rsidR="00E83079">
        <w:rPr>
          <w:rFonts w:ascii="Times New Roman" w:hAnsi="Times New Roman" w:cs="Times New Roman"/>
          <w:i/>
          <w:iCs/>
          <w:noProof/>
          <w:sz w:val="24"/>
          <w:szCs w:val="24"/>
          <w:lang w:val="en-GB"/>
        </w:rPr>
        <w:t>.</w:t>
      </w:r>
      <w:r w:rsidRPr="00B56D3C">
        <w:rPr>
          <w:rFonts w:ascii="Times New Roman" w:hAnsi="Times New Roman" w:cs="Times New Roman"/>
          <w:noProof/>
          <w:sz w:val="24"/>
          <w:szCs w:val="24"/>
          <w:lang w:val="en-GB"/>
        </w:rPr>
        <w:t xml:space="preserve"> </w:t>
      </w:r>
      <w:r w:rsidRPr="00B56D3C">
        <w:rPr>
          <w:rFonts w:ascii="Times New Roman" w:hAnsi="Times New Roman" w:cs="Times New Roman"/>
          <w:b/>
          <w:iCs/>
          <w:noProof/>
          <w:sz w:val="24"/>
          <w:szCs w:val="24"/>
          <w:lang w:val="en-GB"/>
        </w:rPr>
        <w:t>21</w:t>
      </w:r>
      <w:r w:rsidRPr="00B56D3C">
        <w:rPr>
          <w:rFonts w:ascii="Times New Roman" w:hAnsi="Times New Roman" w:cs="Times New Roman"/>
          <w:noProof/>
          <w:sz w:val="24"/>
          <w:szCs w:val="24"/>
          <w:lang w:val="en-GB"/>
        </w:rPr>
        <w:t>(10), 6632–6639.</w:t>
      </w:r>
    </w:p>
    <w:p w14:paraId="73803347" w14:textId="6CF3007F" w:rsidR="008E2918" w:rsidRPr="00B56D3C" w:rsidRDefault="008E2918" w:rsidP="005A4A88">
      <w:pPr>
        <w:rPr>
          <w:rFonts w:ascii="Times New Roman" w:hAnsi="Times New Roman" w:cs="Times New Roman"/>
          <w:sz w:val="24"/>
          <w:szCs w:val="24"/>
          <w:lang w:val="en-GB"/>
        </w:rPr>
      </w:pPr>
    </w:p>
    <w:p w14:paraId="6EBA8B2E" w14:textId="631DBCEA" w:rsidR="00E9032D" w:rsidRPr="00B56D3C" w:rsidRDefault="00E9032D" w:rsidP="005A4A88">
      <w:pPr>
        <w:rPr>
          <w:lang w:val="en-GB"/>
        </w:rPr>
      </w:pPr>
      <w:r w:rsidRPr="00B56D3C">
        <w:rPr>
          <w:rFonts w:ascii="Times New Roman" w:hAnsi="Times New Roman" w:cs="Times New Roman"/>
          <w:sz w:val="24"/>
          <w:szCs w:val="24"/>
          <w:lang w:val="en-GB"/>
        </w:rPr>
        <w:t>First received 22 June 2016; accepted in revised form 23 October 2016. Available online</w:t>
      </w:r>
    </w:p>
    <w:sectPr w:rsidR="00E9032D" w:rsidRPr="00B56D3C" w:rsidSect="006A276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EADE" w14:textId="77777777" w:rsidR="008F755B" w:rsidRDefault="008F755B">
      <w:pPr>
        <w:spacing w:after="0" w:line="240" w:lineRule="auto"/>
      </w:pPr>
      <w:r>
        <w:separator/>
      </w:r>
    </w:p>
  </w:endnote>
  <w:endnote w:type="continuationSeparator" w:id="0">
    <w:p w14:paraId="3F794F56" w14:textId="77777777" w:rsidR="008F755B" w:rsidRDefault="008F755B">
      <w:pPr>
        <w:spacing w:after="0" w:line="240" w:lineRule="auto"/>
      </w:pPr>
      <w:r>
        <w:continuationSeparator/>
      </w:r>
    </w:p>
  </w:endnote>
  <w:endnote w:type="continuationNotice" w:id="1">
    <w:p w14:paraId="1DA794AE" w14:textId="77777777" w:rsidR="008F755B" w:rsidRDefault="008F7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220E3" w14:textId="77777777" w:rsidR="008F755B" w:rsidRDefault="008F755B">
      <w:pPr>
        <w:spacing w:after="0" w:line="240" w:lineRule="auto"/>
      </w:pPr>
      <w:r>
        <w:separator/>
      </w:r>
    </w:p>
  </w:footnote>
  <w:footnote w:type="continuationSeparator" w:id="0">
    <w:p w14:paraId="54B1325B" w14:textId="77777777" w:rsidR="008F755B" w:rsidRDefault="008F755B">
      <w:pPr>
        <w:spacing w:after="0" w:line="240" w:lineRule="auto"/>
      </w:pPr>
      <w:r>
        <w:continuationSeparator/>
      </w:r>
    </w:p>
  </w:footnote>
  <w:footnote w:type="continuationNotice" w:id="1">
    <w:p w14:paraId="01F5AF15" w14:textId="77777777" w:rsidR="008F755B" w:rsidRDefault="008F75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7C29" w14:textId="066695D7" w:rsidR="00B56D3C" w:rsidRDefault="00B56D3C" w:rsidP="00322587">
    <w:pPr>
      <w:pStyle w:val="Header"/>
      <w:tabs>
        <w:tab w:val="clear" w:pos="4536"/>
        <w:tab w:val="clear" w:pos="9072"/>
        <w:tab w:val="left" w:pos="63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aterina Christensen">
    <w15:presenceInfo w15:providerId="AD" w15:userId="S-1-5-21-2706481372-420203902-3156927383-6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8A"/>
    <w:rsid w:val="00001D75"/>
    <w:rsid w:val="000025AC"/>
    <w:rsid w:val="00003BD0"/>
    <w:rsid w:val="000055F7"/>
    <w:rsid w:val="00005839"/>
    <w:rsid w:val="0000622A"/>
    <w:rsid w:val="00006B08"/>
    <w:rsid w:val="00006FAE"/>
    <w:rsid w:val="00010BE9"/>
    <w:rsid w:val="00012C11"/>
    <w:rsid w:val="00014AA4"/>
    <w:rsid w:val="00020037"/>
    <w:rsid w:val="00020591"/>
    <w:rsid w:val="00021F29"/>
    <w:rsid w:val="00024CB6"/>
    <w:rsid w:val="00024E56"/>
    <w:rsid w:val="00030601"/>
    <w:rsid w:val="00030DB5"/>
    <w:rsid w:val="0003162D"/>
    <w:rsid w:val="00031827"/>
    <w:rsid w:val="000335BD"/>
    <w:rsid w:val="00033BCB"/>
    <w:rsid w:val="000341CB"/>
    <w:rsid w:val="000343A2"/>
    <w:rsid w:val="000369AB"/>
    <w:rsid w:val="00036B39"/>
    <w:rsid w:val="00036EEC"/>
    <w:rsid w:val="0003747F"/>
    <w:rsid w:val="00045604"/>
    <w:rsid w:val="00046B0F"/>
    <w:rsid w:val="00050723"/>
    <w:rsid w:val="0005388F"/>
    <w:rsid w:val="000540C3"/>
    <w:rsid w:val="0005508E"/>
    <w:rsid w:val="00056B93"/>
    <w:rsid w:val="000572CC"/>
    <w:rsid w:val="00057ED8"/>
    <w:rsid w:val="00060C2E"/>
    <w:rsid w:val="00066093"/>
    <w:rsid w:val="00066A0E"/>
    <w:rsid w:val="000675EE"/>
    <w:rsid w:val="000679F3"/>
    <w:rsid w:val="00067EEC"/>
    <w:rsid w:val="000702EB"/>
    <w:rsid w:val="0007038A"/>
    <w:rsid w:val="000709CF"/>
    <w:rsid w:val="00072705"/>
    <w:rsid w:val="000743ED"/>
    <w:rsid w:val="00075692"/>
    <w:rsid w:val="000757FD"/>
    <w:rsid w:val="00076F98"/>
    <w:rsid w:val="00077356"/>
    <w:rsid w:val="00085829"/>
    <w:rsid w:val="00086159"/>
    <w:rsid w:val="00091DE0"/>
    <w:rsid w:val="00091F34"/>
    <w:rsid w:val="00092878"/>
    <w:rsid w:val="00093646"/>
    <w:rsid w:val="000936B4"/>
    <w:rsid w:val="00094007"/>
    <w:rsid w:val="00094383"/>
    <w:rsid w:val="00094621"/>
    <w:rsid w:val="00094664"/>
    <w:rsid w:val="00094D4F"/>
    <w:rsid w:val="00095C36"/>
    <w:rsid w:val="000A3824"/>
    <w:rsid w:val="000A42E7"/>
    <w:rsid w:val="000A593F"/>
    <w:rsid w:val="000B1475"/>
    <w:rsid w:val="000B1D5F"/>
    <w:rsid w:val="000B2345"/>
    <w:rsid w:val="000B329F"/>
    <w:rsid w:val="000B33D8"/>
    <w:rsid w:val="000B3A64"/>
    <w:rsid w:val="000B542C"/>
    <w:rsid w:val="000B699D"/>
    <w:rsid w:val="000B6A54"/>
    <w:rsid w:val="000C08ED"/>
    <w:rsid w:val="000C265C"/>
    <w:rsid w:val="000C2B88"/>
    <w:rsid w:val="000C4A63"/>
    <w:rsid w:val="000D0DA0"/>
    <w:rsid w:val="000D2F8A"/>
    <w:rsid w:val="000D3335"/>
    <w:rsid w:val="000D471B"/>
    <w:rsid w:val="000D4A96"/>
    <w:rsid w:val="000D4EEB"/>
    <w:rsid w:val="000D60CA"/>
    <w:rsid w:val="000D6373"/>
    <w:rsid w:val="000E11D0"/>
    <w:rsid w:val="000E5006"/>
    <w:rsid w:val="000E52F4"/>
    <w:rsid w:val="000E7405"/>
    <w:rsid w:val="000E7505"/>
    <w:rsid w:val="000E75A5"/>
    <w:rsid w:val="000E79A0"/>
    <w:rsid w:val="000F1350"/>
    <w:rsid w:val="000F2CA4"/>
    <w:rsid w:val="000F407C"/>
    <w:rsid w:val="000F4FDB"/>
    <w:rsid w:val="000F709D"/>
    <w:rsid w:val="00100477"/>
    <w:rsid w:val="0010106B"/>
    <w:rsid w:val="00105FF6"/>
    <w:rsid w:val="001063BC"/>
    <w:rsid w:val="00106B20"/>
    <w:rsid w:val="00116DB1"/>
    <w:rsid w:val="00121129"/>
    <w:rsid w:val="00121FAC"/>
    <w:rsid w:val="00121FC0"/>
    <w:rsid w:val="00122B4A"/>
    <w:rsid w:val="001231CF"/>
    <w:rsid w:val="00124A00"/>
    <w:rsid w:val="00125581"/>
    <w:rsid w:val="00126078"/>
    <w:rsid w:val="00126824"/>
    <w:rsid w:val="00127162"/>
    <w:rsid w:val="00127DE2"/>
    <w:rsid w:val="00132C53"/>
    <w:rsid w:val="00133660"/>
    <w:rsid w:val="0013533F"/>
    <w:rsid w:val="00140503"/>
    <w:rsid w:val="00142E93"/>
    <w:rsid w:val="001440E5"/>
    <w:rsid w:val="00144E4A"/>
    <w:rsid w:val="00145DAA"/>
    <w:rsid w:val="00145ED5"/>
    <w:rsid w:val="00146373"/>
    <w:rsid w:val="00146761"/>
    <w:rsid w:val="00146AE0"/>
    <w:rsid w:val="001501B4"/>
    <w:rsid w:val="00150A3B"/>
    <w:rsid w:val="00152042"/>
    <w:rsid w:val="0015335C"/>
    <w:rsid w:val="00156DFD"/>
    <w:rsid w:val="001575C6"/>
    <w:rsid w:val="00161BA4"/>
    <w:rsid w:val="0016311D"/>
    <w:rsid w:val="00164FE9"/>
    <w:rsid w:val="00165CF1"/>
    <w:rsid w:val="00165E4D"/>
    <w:rsid w:val="00166577"/>
    <w:rsid w:val="00173232"/>
    <w:rsid w:val="00173E03"/>
    <w:rsid w:val="00174815"/>
    <w:rsid w:val="00174BC0"/>
    <w:rsid w:val="00175069"/>
    <w:rsid w:val="001778B3"/>
    <w:rsid w:val="001805C0"/>
    <w:rsid w:val="00181C12"/>
    <w:rsid w:val="00184E13"/>
    <w:rsid w:val="00185B3B"/>
    <w:rsid w:val="00186A57"/>
    <w:rsid w:val="001877BB"/>
    <w:rsid w:val="00187D00"/>
    <w:rsid w:val="001912D7"/>
    <w:rsid w:val="00192744"/>
    <w:rsid w:val="0019386B"/>
    <w:rsid w:val="00194232"/>
    <w:rsid w:val="001969FB"/>
    <w:rsid w:val="001975C9"/>
    <w:rsid w:val="001A0987"/>
    <w:rsid w:val="001A3933"/>
    <w:rsid w:val="001A5004"/>
    <w:rsid w:val="001A6003"/>
    <w:rsid w:val="001A7CF3"/>
    <w:rsid w:val="001B13B7"/>
    <w:rsid w:val="001B1EE9"/>
    <w:rsid w:val="001B55BC"/>
    <w:rsid w:val="001B7CEB"/>
    <w:rsid w:val="001C1957"/>
    <w:rsid w:val="001C2951"/>
    <w:rsid w:val="001C34C2"/>
    <w:rsid w:val="001C3594"/>
    <w:rsid w:val="001C3A5D"/>
    <w:rsid w:val="001C5B1B"/>
    <w:rsid w:val="001C7F3F"/>
    <w:rsid w:val="001D039F"/>
    <w:rsid w:val="001D0A48"/>
    <w:rsid w:val="001D1B83"/>
    <w:rsid w:val="001D2682"/>
    <w:rsid w:val="001D4126"/>
    <w:rsid w:val="001D48AC"/>
    <w:rsid w:val="001D4948"/>
    <w:rsid w:val="001D6420"/>
    <w:rsid w:val="001D6C8F"/>
    <w:rsid w:val="001D76D9"/>
    <w:rsid w:val="001E008E"/>
    <w:rsid w:val="001E032B"/>
    <w:rsid w:val="001E0E45"/>
    <w:rsid w:val="001E1BAB"/>
    <w:rsid w:val="001E1DC3"/>
    <w:rsid w:val="001E2A75"/>
    <w:rsid w:val="001E3B80"/>
    <w:rsid w:val="001E60AA"/>
    <w:rsid w:val="001E617C"/>
    <w:rsid w:val="001E6E0A"/>
    <w:rsid w:val="001F23DC"/>
    <w:rsid w:val="001F4E94"/>
    <w:rsid w:val="001F639E"/>
    <w:rsid w:val="001F663A"/>
    <w:rsid w:val="001F7D89"/>
    <w:rsid w:val="002015A7"/>
    <w:rsid w:val="00202125"/>
    <w:rsid w:val="00205E42"/>
    <w:rsid w:val="00206641"/>
    <w:rsid w:val="00206A0C"/>
    <w:rsid w:val="00207E86"/>
    <w:rsid w:val="00212CC8"/>
    <w:rsid w:val="00212D6D"/>
    <w:rsid w:val="002145BE"/>
    <w:rsid w:val="00214C22"/>
    <w:rsid w:val="00215F49"/>
    <w:rsid w:val="00216A38"/>
    <w:rsid w:val="00217153"/>
    <w:rsid w:val="00217714"/>
    <w:rsid w:val="002204FE"/>
    <w:rsid w:val="00220C2A"/>
    <w:rsid w:val="00221C4A"/>
    <w:rsid w:val="002242B6"/>
    <w:rsid w:val="00226065"/>
    <w:rsid w:val="002269B9"/>
    <w:rsid w:val="002304B1"/>
    <w:rsid w:val="002311D6"/>
    <w:rsid w:val="0023167E"/>
    <w:rsid w:val="00231ECE"/>
    <w:rsid w:val="00231F88"/>
    <w:rsid w:val="002330C0"/>
    <w:rsid w:val="00237866"/>
    <w:rsid w:val="002407DC"/>
    <w:rsid w:val="0024254A"/>
    <w:rsid w:val="00246661"/>
    <w:rsid w:val="0025050B"/>
    <w:rsid w:val="0025774A"/>
    <w:rsid w:val="002577BA"/>
    <w:rsid w:val="00257BC9"/>
    <w:rsid w:val="002612C7"/>
    <w:rsid w:val="00262CC7"/>
    <w:rsid w:val="00262DA5"/>
    <w:rsid w:val="002661A9"/>
    <w:rsid w:val="0027077A"/>
    <w:rsid w:val="00270952"/>
    <w:rsid w:val="002715E1"/>
    <w:rsid w:val="00271C7C"/>
    <w:rsid w:val="00274D8D"/>
    <w:rsid w:val="002753E2"/>
    <w:rsid w:val="00276178"/>
    <w:rsid w:val="00280F42"/>
    <w:rsid w:val="00281282"/>
    <w:rsid w:val="00281B97"/>
    <w:rsid w:val="002823AB"/>
    <w:rsid w:val="00282944"/>
    <w:rsid w:val="00283233"/>
    <w:rsid w:val="002835A0"/>
    <w:rsid w:val="00283DA0"/>
    <w:rsid w:val="00286434"/>
    <w:rsid w:val="002865BC"/>
    <w:rsid w:val="002878A4"/>
    <w:rsid w:val="00291B32"/>
    <w:rsid w:val="00291BF5"/>
    <w:rsid w:val="002944B3"/>
    <w:rsid w:val="00295750"/>
    <w:rsid w:val="00296430"/>
    <w:rsid w:val="0029661D"/>
    <w:rsid w:val="002A01BB"/>
    <w:rsid w:val="002A1E5C"/>
    <w:rsid w:val="002A2CE9"/>
    <w:rsid w:val="002A4B34"/>
    <w:rsid w:val="002A5570"/>
    <w:rsid w:val="002A5D62"/>
    <w:rsid w:val="002A73D7"/>
    <w:rsid w:val="002A78D8"/>
    <w:rsid w:val="002B051E"/>
    <w:rsid w:val="002B2839"/>
    <w:rsid w:val="002B7F3D"/>
    <w:rsid w:val="002C0883"/>
    <w:rsid w:val="002C1FCC"/>
    <w:rsid w:val="002C2B7F"/>
    <w:rsid w:val="002C4FA0"/>
    <w:rsid w:val="002C7888"/>
    <w:rsid w:val="002D2BDE"/>
    <w:rsid w:val="002D330F"/>
    <w:rsid w:val="002D3374"/>
    <w:rsid w:val="002D368B"/>
    <w:rsid w:val="002D3C01"/>
    <w:rsid w:val="002D4231"/>
    <w:rsid w:val="002D498B"/>
    <w:rsid w:val="002D6843"/>
    <w:rsid w:val="002D6B33"/>
    <w:rsid w:val="002D77C6"/>
    <w:rsid w:val="002E13FB"/>
    <w:rsid w:val="002E1B7E"/>
    <w:rsid w:val="002E5D09"/>
    <w:rsid w:val="002E5E73"/>
    <w:rsid w:val="002E612F"/>
    <w:rsid w:val="002E70BA"/>
    <w:rsid w:val="002F203D"/>
    <w:rsid w:val="002F255B"/>
    <w:rsid w:val="002F2DD7"/>
    <w:rsid w:val="002F43DB"/>
    <w:rsid w:val="002F4660"/>
    <w:rsid w:val="002F46B0"/>
    <w:rsid w:val="002F4B05"/>
    <w:rsid w:val="002F5C4A"/>
    <w:rsid w:val="003014AF"/>
    <w:rsid w:val="00301DD8"/>
    <w:rsid w:val="003036E3"/>
    <w:rsid w:val="00303BDF"/>
    <w:rsid w:val="00306060"/>
    <w:rsid w:val="003106ED"/>
    <w:rsid w:val="00311BA2"/>
    <w:rsid w:val="0031298E"/>
    <w:rsid w:val="00316CA2"/>
    <w:rsid w:val="0031704B"/>
    <w:rsid w:val="00320C2F"/>
    <w:rsid w:val="003213F3"/>
    <w:rsid w:val="00322587"/>
    <w:rsid w:val="00322DCE"/>
    <w:rsid w:val="003250D3"/>
    <w:rsid w:val="00325153"/>
    <w:rsid w:val="003253A4"/>
    <w:rsid w:val="00331F17"/>
    <w:rsid w:val="003338D4"/>
    <w:rsid w:val="003342EE"/>
    <w:rsid w:val="003347EB"/>
    <w:rsid w:val="003355BB"/>
    <w:rsid w:val="0033651B"/>
    <w:rsid w:val="003374B1"/>
    <w:rsid w:val="00340BD7"/>
    <w:rsid w:val="00341843"/>
    <w:rsid w:val="00343046"/>
    <w:rsid w:val="0034388C"/>
    <w:rsid w:val="00343B27"/>
    <w:rsid w:val="00344005"/>
    <w:rsid w:val="00346455"/>
    <w:rsid w:val="00350971"/>
    <w:rsid w:val="00350F4D"/>
    <w:rsid w:val="0035133A"/>
    <w:rsid w:val="003515D1"/>
    <w:rsid w:val="00352528"/>
    <w:rsid w:val="003528D8"/>
    <w:rsid w:val="003550EC"/>
    <w:rsid w:val="003573B9"/>
    <w:rsid w:val="0035786F"/>
    <w:rsid w:val="00360F4B"/>
    <w:rsid w:val="00362482"/>
    <w:rsid w:val="003643DA"/>
    <w:rsid w:val="00364693"/>
    <w:rsid w:val="003657F5"/>
    <w:rsid w:val="00365DFD"/>
    <w:rsid w:val="00366B22"/>
    <w:rsid w:val="00367BDE"/>
    <w:rsid w:val="00373831"/>
    <w:rsid w:val="00374683"/>
    <w:rsid w:val="00374847"/>
    <w:rsid w:val="003748CE"/>
    <w:rsid w:val="003771AB"/>
    <w:rsid w:val="00377527"/>
    <w:rsid w:val="003777BB"/>
    <w:rsid w:val="00382254"/>
    <w:rsid w:val="003823C0"/>
    <w:rsid w:val="00382727"/>
    <w:rsid w:val="00386D65"/>
    <w:rsid w:val="00387D5E"/>
    <w:rsid w:val="00391414"/>
    <w:rsid w:val="00391A05"/>
    <w:rsid w:val="00392459"/>
    <w:rsid w:val="00393760"/>
    <w:rsid w:val="003945F5"/>
    <w:rsid w:val="00395939"/>
    <w:rsid w:val="00396060"/>
    <w:rsid w:val="003964AF"/>
    <w:rsid w:val="003969FC"/>
    <w:rsid w:val="00396BD8"/>
    <w:rsid w:val="00397C5A"/>
    <w:rsid w:val="00397D25"/>
    <w:rsid w:val="003A025E"/>
    <w:rsid w:val="003A11F8"/>
    <w:rsid w:val="003A45BE"/>
    <w:rsid w:val="003A7FD8"/>
    <w:rsid w:val="003B040C"/>
    <w:rsid w:val="003B0BDD"/>
    <w:rsid w:val="003B1852"/>
    <w:rsid w:val="003B3096"/>
    <w:rsid w:val="003B4066"/>
    <w:rsid w:val="003B4B44"/>
    <w:rsid w:val="003B5448"/>
    <w:rsid w:val="003B5EA9"/>
    <w:rsid w:val="003B6200"/>
    <w:rsid w:val="003B63D7"/>
    <w:rsid w:val="003B6CB9"/>
    <w:rsid w:val="003B7E3C"/>
    <w:rsid w:val="003C1A4F"/>
    <w:rsid w:val="003C1F9E"/>
    <w:rsid w:val="003C2CE3"/>
    <w:rsid w:val="003C2EBA"/>
    <w:rsid w:val="003C4181"/>
    <w:rsid w:val="003C4F62"/>
    <w:rsid w:val="003C50D2"/>
    <w:rsid w:val="003C50FC"/>
    <w:rsid w:val="003C529E"/>
    <w:rsid w:val="003C66DA"/>
    <w:rsid w:val="003C6F37"/>
    <w:rsid w:val="003C7904"/>
    <w:rsid w:val="003D0243"/>
    <w:rsid w:val="003D0758"/>
    <w:rsid w:val="003D09DE"/>
    <w:rsid w:val="003D1517"/>
    <w:rsid w:val="003D1898"/>
    <w:rsid w:val="003D3C4C"/>
    <w:rsid w:val="003D5D57"/>
    <w:rsid w:val="003D662A"/>
    <w:rsid w:val="003D7D0F"/>
    <w:rsid w:val="003E11D9"/>
    <w:rsid w:val="003E16D5"/>
    <w:rsid w:val="003E2343"/>
    <w:rsid w:val="003E2657"/>
    <w:rsid w:val="003E52BB"/>
    <w:rsid w:val="003E7045"/>
    <w:rsid w:val="003E7754"/>
    <w:rsid w:val="003E7E52"/>
    <w:rsid w:val="003F10A6"/>
    <w:rsid w:val="003F1614"/>
    <w:rsid w:val="003F1ECA"/>
    <w:rsid w:val="003F250B"/>
    <w:rsid w:val="003F2B41"/>
    <w:rsid w:val="003F2F39"/>
    <w:rsid w:val="003F305B"/>
    <w:rsid w:val="003F51DE"/>
    <w:rsid w:val="003F547D"/>
    <w:rsid w:val="003F56E9"/>
    <w:rsid w:val="003F6504"/>
    <w:rsid w:val="003F6A0F"/>
    <w:rsid w:val="003F6B99"/>
    <w:rsid w:val="003F72E1"/>
    <w:rsid w:val="003F7533"/>
    <w:rsid w:val="00402A81"/>
    <w:rsid w:val="004030AF"/>
    <w:rsid w:val="00403CEC"/>
    <w:rsid w:val="00403F14"/>
    <w:rsid w:val="00404FBC"/>
    <w:rsid w:val="004050F9"/>
    <w:rsid w:val="00405A6F"/>
    <w:rsid w:val="004108CB"/>
    <w:rsid w:val="00411849"/>
    <w:rsid w:val="004121A5"/>
    <w:rsid w:val="00413147"/>
    <w:rsid w:val="00413EF0"/>
    <w:rsid w:val="004153D0"/>
    <w:rsid w:val="00415955"/>
    <w:rsid w:val="004201D8"/>
    <w:rsid w:val="00422610"/>
    <w:rsid w:val="00422742"/>
    <w:rsid w:val="00423ECB"/>
    <w:rsid w:val="00433327"/>
    <w:rsid w:val="00433495"/>
    <w:rsid w:val="00434508"/>
    <w:rsid w:val="00435D25"/>
    <w:rsid w:val="004365AB"/>
    <w:rsid w:val="00440074"/>
    <w:rsid w:val="004408DD"/>
    <w:rsid w:val="00441795"/>
    <w:rsid w:val="00441904"/>
    <w:rsid w:val="004422DC"/>
    <w:rsid w:val="0044278F"/>
    <w:rsid w:val="004430A6"/>
    <w:rsid w:val="004430DA"/>
    <w:rsid w:val="004438F9"/>
    <w:rsid w:val="00443B97"/>
    <w:rsid w:val="004463D9"/>
    <w:rsid w:val="00450BD3"/>
    <w:rsid w:val="00451324"/>
    <w:rsid w:val="004531A2"/>
    <w:rsid w:val="00453C6D"/>
    <w:rsid w:val="00457DCC"/>
    <w:rsid w:val="00461D91"/>
    <w:rsid w:val="004635CF"/>
    <w:rsid w:val="00463D66"/>
    <w:rsid w:val="00464338"/>
    <w:rsid w:val="004643A1"/>
    <w:rsid w:val="0046493E"/>
    <w:rsid w:val="00467545"/>
    <w:rsid w:val="00470534"/>
    <w:rsid w:val="00470B86"/>
    <w:rsid w:val="0047108B"/>
    <w:rsid w:val="004717CD"/>
    <w:rsid w:val="00472A7E"/>
    <w:rsid w:val="00473A70"/>
    <w:rsid w:val="00473F8C"/>
    <w:rsid w:val="00475F0F"/>
    <w:rsid w:val="00475F40"/>
    <w:rsid w:val="004762DE"/>
    <w:rsid w:val="004774CE"/>
    <w:rsid w:val="0047760E"/>
    <w:rsid w:val="00477817"/>
    <w:rsid w:val="004778D5"/>
    <w:rsid w:val="00477E11"/>
    <w:rsid w:val="004823C9"/>
    <w:rsid w:val="00483481"/>
    <w:rsid w:val="00484EC5"/>
    <w:rsid w:val="0048595D"/>
    <w:rsid w:val="00485E05"/>
    <w:rsid w:val="00490626"/>
    <w:rsid w:val="00493031"/>
    <w:rsid w:val="004955B5"/>
    <w:rsid w:val="0049648E"/>
    <w:rsid w:val="004974B4"/>
    <w:rsid w:val="004A0639"/>
    <w:rsid w:val="004A0C8C"/>
    <w:rsid w:val="004A1F0A"/>
    <w:rsid w:val="004A2191"/>
    <w:rsid w:val="004A2DDD"/>
    <w:rsid w:val="004A4D86"/>
    <w:rsid w:val="004A4E16"/>
    <w:rsid w:val="004A52CB"/>
    <w:rsid w:val="004A63BA"/>
    <w:rsid w:val="004A6493"/>
    <w:rsid w:val="004A7421"/>
    <w:rsid w:val="004A7CEA"/>
    <w:rsid w:val="004B049F"/>
    <w:rsid w:val="004B064F"/>
    <w:rsid w:val="004B0783"/>
    <w:rsid w:val="004B253A"/>
    <w:rsid w:val="004B3A93"/>
    <w:rsid w:val="004B457A"/>
    <w:rsid w:val="004B594D"/>
    <w:rsid w:val="004B647D"/>
    <w:rsid w:val="004B6F57"/>
    <w:rsid w:val="004C311E"/>
    <w:rsid w:val="004C3AF7"/>
    <w:rsid w:val="004C4264"/>
    <w:rsid w:val="004C42A2"/>
    <w:rsid w:val="004C4A16"/>
    <w:rsid w:val="004C79F3"/>
    <w:rsid w:val="004C7D06"/>
    <w:rsid w:val="004D1DD4"/>
    <w:rsid w:val="004D1F67"/>
    <w:rsid w:val="004D38FA"/>
    <w:rsid w:val="004D4980"/>
    <w:rsid w:val="004D499E"/>
    <w:rsid w:val="004D50D2"/>
    <w:rsid w:val="004D688D"/>
    <w:rsid w:val="004D7D17"/>
    <w:rsid w:val="004E0003"/>
    <w:rsid w:val="004E0539"/>
    <w:rsid w:val="004E06A9"/>
    <w:rsid w:val="004E112B"/>
    <w:rsid w:val="004E159E"/>
    <w:rsid w:val="004E28D0"/>
    <w:rsid w:val="004E2C39"/>
    <w:rsid w:val="004E6D24"/>
    <w:rsid w:val="004E7F6D"/>
    <w:rsid w:val="004F0FDA"/>
    <w:rsid w:val="004F1CF0"/>
    <w:rsid w:val="004F2D2C"/>
    <w:rsid w:val="004F30E7"/>
    <w:rsid w:val="004F36A5"/>
    <w:rsid w:val="004F3734"/>
    <w:rsid w:val="004F4776"/>
    <w:rsid w:val="004F4835"/>
    <w:rsid w:val="004F6492"/>
    <w:rsid w:val="004F6AB3"/>
    <w:rsid w:val="004F7134"/>
    <w:rsid w:val="00502EF3"/>
    <w:rsid w:val="00503CE8"/>
    <w:rsid w:val="00504326"/>
    <w:rsid w:val="0050512E"/>
    <w:rsid w:val="00505B97"/>
    <w:rsid w:val="005060A9"/>
    <w:rsid w:val="00511C78"/>
    <w:rsid w:val="0051267A"/>
    <w:rsid w:val="005135DA"/>
    <w:rsid w:val="0051557B"/>
    <w:rsid w:val="00515717"/>
    <w:rsid w:val="00516914"/>
    <w:rsid w:val="00520168"/>
    <w:rsid w:val="0052124E"/>
    <w:rsid w:val="005215DD"/>
    <w:rsid w:val="0052193A"/>
    <w:rsid w:val="00522614"/>
    <w:rsid w:val="0052749F"/>
    <w:rsid w:val="00532CF8"/>
    <w:rsid w:val="00532E32"/>
    <w:rsid w:val="0053308F"/>
    <w:rsid w:val="00533431"/>
    <w:rsid w:val="00534303"/>
    <w:rsid w:val="00534AC6"/>
    <w:rsid w:val="0053681D"/>
    <w:rsid w:val="0053743F"/>
    <w:rsid w:val="00537DB9"/>
    <w:rsid w:val="005431E3"/>
    <w:rsid w:val="0054362F"/>
    <w:rsid w:val="005444FF"/>
    <w:rsid w:val="00544B87"/>
    <w:rsid w:val="005451DF"/>
    <w:rsid w:val="00547561"/>
    <w:rsid w:val="00550E8F"/>
    <w:rsid w:val="00551402"/>
    <w:rsid w:val="00551997"/>
    <w:rsid w:val="005522D5"/>
    <w:rsid w:val="005527C5"/>
    <w:rsid w:val="00552C7A"/>
    <w:rsid w:val="0055494D"/>
    <w:rsid w:val="00554F59"/>
    <w:rsid w:val="00556347"/>
    <w:rsid w:val="00557052"/>
    <w:rsid w:val="00557139"/>
    <w:rsid w:val="00557F5D"/>
    <w:rsid w:val="00561716"/>
    <w:rsid w:val="005617E4"/>
    <w:rsid w:val="00562987"/>
    <w:rsid w:val="00563730"/>
    <w:rsid w:val="00563AA1"/>
    <w:rsid w:val="00564219"/>
    <w:rsid w:val="00565163"/>
    <w:rsid w:val="00565302"/>
    <w:rsid w:val="0056557C"/>
    <w:rsid w:val="0056696C"/>
    <w:rsid w:val="00567CE8"/>
    <w:rsid w:val="00574391"/>
    <w:rsid w:val="005747E2"/>
    <w:rsid w:val="005755D9"/>
    <w:rsid w:val="00581B0D"/>
    <w:rsid w:val="00581E64"/>
    <w:rsid w:val="00584C96"/>
    <w:rsid w:val="005854C5"/>
    <w:rsid w:val="005860D3"/>
    <w:rsid w:val="00587AEF"/>
    <w:rsid w:val="00587E07"/>
    <w:rsid w:val="005900F9"/>
    <w:rsid w:val="00590C91"/>
    <w:rsid w:val="005926EB"/>
    <w:rsid w:val="00593788"/>
    <w:rsid w:val="005939F4"/>
    <w:rsid w:val="00595150"/>
    <w:rsid w:val="005953D4"/>
    <w:rsid w:val="005957E9"/>
    <w:rsid w:val="00596AA8"/>
    <w:rsid w:val="005970A1"/>
    <w:rsid w:val="005A32CD"/>
    <w:rsid w:val="005A36EF"/>
    <w:rsid w:val="005A4A88"/>
    <w:rsid w:val="005A6AFC"/>
    <w:rsid w:val="005A7B28"/>
    <w:rsid w:val="005B0392"/>
    <w:rsid w:val="005B3F45"/>
    <w:rsid w:val="005B5660"/>
    <w:rsid w:val="005B57C0"/>
    <w:rsid w:val="005C5974"/>
    <w:rsid w:val="005C64B2"/>
    <w:rsid w:val="005C72A6"/>
    <w:rsid w:val="005C78B2"/>
    <w:rsid w:val="005D2693"/>
    <w:rsid w:val="005D386A"/>
    <w:rsid w:val="005D520A"/>
    <w:rsid w:val="005E0516"/>
    <w:rsid w:val="005E0AD1"/>
    <w:rsid w:val="005E341B"/>
    <w:rsid w:val="005E4FEF"/>
    <w:rsid w:val="005E5E9B"/>
    <w:rsid w:val="005E723D"/>
    <w:rsid w:val="005E76C5"/>
    <w:rsid w:val="005F025C"/>
    <w:rsid w:val="005F038A"/>
    <w:rsid w:val="005F14CA"/>
    <w:rsid w:val="005F19A8"/>
    <w:rsid w:val="005F2C8F"/>
    <w:rsid w:val="005F37A7"/>
    <w:rsid w:val="005F5351"/>
    <w:rsid w:val="005F69A5"/>
    <w:rsid w:val="005F7526"/>
    <w:rsid w:val="005F753C"/>
    <w:rsid w:val="005F7F46"/>
    <w:rsid w:val="006039FE"/>
    <w:rsid w:val="00603F4B"/>
    <w:rsid w:val="006043F9"/>
    <w:rsid w:val="006106C1"/>
    <w:rsid w:val="006144A2"/>
    <w:rsid w:val="00616F17"/>
    <w:rsid w:val="00617132"/>
    <w:rsid w:val="006176BE"/>
    <w:rsid w:val="0061788A"/>
    <w:rsid w:val="00620045"/>
    <w:rsid w:val="00622F38"/>
    <w:rsid w:val="0062329C"/>
    <w:rsid w:val="00627473"/>
    <w:rsid w:val="006321FC"/>
    <w:rsid w:val="00632E2E"/>
    <w:rsid w:val="00632E78"/>
    <w:rsid w:val="00633ECA"/>
    <w:rsid w:val="0063407C"/>
    <w:rsid w:val="00634700"/>
    <w:rsid w:val="006350CB"/>
    <w:rsid w:val="00635270"/>
    <w:rsid w:val="00637161"/>
    <w:rsid w:val="00637564"/>
    <w:rsid w:val="00637B2B"/>
    <w:rsid w:val="00640DF2"/>
    <w:rsid w:val="00642058"/>
    <w:rsid w:val="00642694"/>
    <w:rsid w:val="00642A47"/>
    <w:rsid w:val="00651A75"/>
    <w:rsid w:val="006534CE"/>
    <w:rsid w:val="006546F4"/>
    <w:rsid w:val="00654F7B"/>
    <w:rsid w:val="0065518F"/>
    <w:rsid w:val="00655E14"/>
    <w:rsid w:val="00657D8D"/>
    <w:rsid w:val="006626DA"/>
    <w:rsid w:val="00662799"/>
    <w:rsid w:val="00663CF7"/>
    <w:rsid w:val="00666407"/>
    <w:rsid w:val="00666458"/>
    <w:rsid w:val="00666973"/>
    <w:rsid w:val="006675C1"/>
    <w:rsid w:val="00667887"/>
    <w:rsid w:val="00670ED7"/>
    <w:rsid w:val="0067171F"/>
    <w:rsid w:val="00672D0B"/>
    <w:rsid w:val="006733AD"/>
    <w:rsid w:val="00673FF7"/>
    <w:rsid w:val="00675285"/>
    <w:rsid w:val="00675312"/>
    <w:rsid w:val="00675EBA"/>
    <w:rsid w:val="00676CE1"/>
    <w:rsid w:val="006829F5"/>
    <w:rsid w:val="00682CAF"/>
    <w:rsid w:val="00683EA7"/>
    <w:rsid w:val="00684A0E"/>
    <w:rsid w:val="00684D20"/>
    <w:rsid w:val="00684E43"/>
    <w:rsid w:val="0068723F"/>
    <w:rsid w:val="00692686"/>
    <w:rsid w:val="006950F6"/>
    <w:rsid w:val="00695654"/>
    <w:rsid w:val="00697400"/>
    <w:rsid w:val="006979EA"/>
    <w:rsid w:val="006A11A6"/>
    <w:rsid w:val="006A1540"/>
    <w:rsid w:val="006A1A11"/>
    <w:rsid w:val="006A2760"/>
    <w:rsid w:val="006A44FD"/>
    <w:rsid w:val="006A4662"/>
    <w:rsid w:val="006A47F7"/>
    <w:rsid w:val="006A6958"/>
    <w:rsid w:val="006A78A2"/>
    <w:rsid w:val="006B0A2F"/>
    <w:rsid w:val="006B1E32"/>
    <w:rsid w:val="006B2BFA"/>
    <w:rsid w:val="006B34FD"/>
    <w:rsid w:val="006B355D"/>
    <w:rsid w:val="006B4723"/>
    <w:rsid w:val="006B4967"/>
    <w:rsid w:val="006B4A94"/>
    <w:rsid w:val="006B52DD"/>
    <w:rsid w:val="006B53D3"/>
    <w:rsid w:val="006C238E"/>
    <w:rsid w:val="006C495D"/>
    <w:rsid w:val="006C5073"/>
    <w:rsid w:val="006C70C2"/>
    <w:rsid w:val="006C7425"/>
    <w:rsid w:val="006D113D"/>
    <w:rsid w:val="006D1E27"/>
    <w:rsid w:val="006D4424"/>
    <w:rsid w:val="006D5E93"/>
    <w:rsid w:val="006D71F5"/>
    <w:rsid w:val="006D7ADC"/>
    <w:rsid w:val="006E00FE"/>
    <w:rsid w:val="006E1C88"/>
    <w:rsid w:val="006E23E8"/>
    <w:rsid w:val="006E298F"/>
    <w:rsid w:val="006E4798"/>
    <w:rsid w:val="006E4B3F"/>
    <w:rsid w:val="006E5F26"/>
    <w:rsid w:val="006E785C"/>
    <w:rsid w:val="006F0911"/>
    <w:rsid w:val="006F1104"/>
    <w:rsid w:val="006F25CA"/>
    <w:rsid w:val="006F31C1"/>
    <w:rsid w:val="006F33D7"/>
    <w:rsid w:val="006F7022"/>
    <w:rsid w:val="006F7E35"/>
    <w:rsid w:val="007002F1"/>
    <w:rsid w:val="00700554"/>
    <w:rsid w:val="00702BF2"/>
    <w:rsid w:val="0071064C"/>
    <w:rsid w:val="007125AA"/>
    <w:rsid w:val="00713EF5"/>
    <w:rsid w:val="00714402"/>
    <w:rsid w:val="0071549B"/>
    <w:rsid w:val="00715BF5"/>
    <w:rsid w:val="00715E57"/>
    <w:rsid w:val="007169BA"/>
    <w:rsid w:val="00716FA9"/>
    <w:rsid w:val="00720656"/>
    <w:rsid w:val="00721C23"/>
    <w:rsid w:val="00723EF3"/>
    <w:rsid w:val="0072495C"/>
    <w:rsid w:val="00725123"/>
    <w:rsid w:val="007257B9"/>
    <w:rsid w:val="00725A34"/>
    <w:rsid w:val="0072745A"/>
    <w:rsid w:val="00727E93"/>
    <w:rsid w:val="00731A9E"/>
    <w:rsid w:val="00731EE6"/>
    <w:rsid w:val="00732310"/>
    <w:rsid w:val="00735554"/>
    <w:rsid w:val="0073668E"/>
    <w:rsid w:val="00737B75"/>
    <w:rsid w:val="00740115"/>
    <w:rsid w:val="00740F46"/>
    <w:rsid w:val="00741E4A"/>
    <w:rsid w:val="007429A7"/>
    <w:rsid w:val="00743222"/>
    <w:rsid w:val="0074507E"/>
    <w:rsid w:val="0074636B"/>
    <w:rsid w:val="0075097B"/>
    <w:rsid w:val="00750E66"/>
    <w:rsid w:val="0075173B"/>
    <w:rsid w:val="00751B7B"/>
    <w:rsid w:val="00754017"/>
    <w:rsid w:val="0075422C"/>
    <w:rsid w:val="0075629D"/>
    <w:rsid w:val="0075772E"/>
    <w:rsid w:val="0076145F"/>
    <w:rsid w:val="00762047"/>
    <w:rsid w:val="00763C85"/>
    <w:rsid w:val="00764729"/>
    <w:rsid w:val="0076538E"/>
    <w:rsid w:val="00767304"/>
    <w:rsid w:val="00770134"/>
    <w:rsid w:val="0077158E"/>
    <w:rsid w:val="00771694"/>
    <w:rsid w:val="00771D32"/>
    <w:rsid w:val="0077255E"/>
    <w:rsid w:val="00772CE1"/>
    <w:rsid w:val="00776046"/>
    <w:rsid w:val="007769B6"/>
    <w:rsid w:val="00777830"/>
    <w:rsid w:val="00777A6C"/>
    <w:rsid w:val="00784084"/>
    <w:rsid w:val="00785542"/>
    <w:rsid w:val="007875F5"/>
    <w:rsid w:val="00787EA0"/>
    <w:rsid w:val="00790D6D"/>
    <w:rsid w:val="007A0405"/>
    <w:rsid w:val="007A12FA"/>
    <w:rsid w:val="007A2890"/>
    <w:rsid w:val="007A35B2"/>
    <w:rsid w:val="007A56B7"/>
    <w:rsid w:val="007B0DDC"/>
    <w:rsid w:val="007B0ED8"/>
    <w:rsid w:val="007B1E94"/>
    <w:rsid w:val="007B2D91"/>
    <w:rsid w:val="007B4A32"/>
    <w:rsid w:val="007B4FD5"/>
    <w:rsid w:val="007B526E"/>
    <w:rsid w:val="007C031C"/>
    <w:rsid w:val="007C05A6"/>
    <w:rsid w:val="007C1073"/>
    <w:rsid w:val="007C1FAB"/>
    <w:rsid w:val="007C2643"/>
    <w:rsid w:val="007C3AE7"/>
    <w:rsid w:val="007C464A"/>
    <w:rsid w:val="007C4C74"/>
    <w:rsid w:val="007C6401"/>
    <w:rsid w:val="007C6CC6"/>
    <w:rsid w:val="007D2651"/>
    <w:rsid w:val="007D445A"/>
    <w:rsid w:val="007D4ED6"/>
    <w:rsid w:val="007D7D2B"/>
    <w:rsid w:val="007E092A"/>
    <w:rsid w:val="007E14A2"/>
    <w:rsid w:val="007E1B4D"/>
    <w:rsid w:val="007E513D"/>
    <w:rsid w:val="007E51E7"/>
    <w:rsid w:val="007E5A1E"/>
    <w:rsid w:val="007F0376"/>
    <w:rsid w:val="007F3524"/>
    <w:rsid w:val="007F3E14"/>
    <w:rsid w:val="007F52B0"/>
    <w:rsid w:val="007F754C"/>
    <w:rsid w:val="007F793F"/>
    <w:rsid w:val="007F7C0F"/>
    <w:rsid w:val="007F7DDD"/>
    <w:rsid w:val="00801504"/>
    <w:rsid w:val="00803A5B"/>
    <w:rsid w:val="00803E53"/>
    <w:rsid w:val="008059C4"/>
    <w:rsid w:val="00807CFD"/>
    <w:rsid w:val="008101B0"/>
    <w:rsid w:val="0081091D"/>
    <w:rsid w:val="0081198F"/>
    <w:rsid w:val="00811ABA"/>
    <w:rsid w:val="00812C2D"/>
    <w:rsid w:val="00812D1C"/>
    <w:rsid w:val="00813AFD"/>
    <w:rsid w:val="00814373"/>
    <w:rsid w:val="0081471E"/>
    <w:rsid w:val="0081493F"/>
    <w:rsid w:val="00815287"/>
    <w:rsid w:val="008206F4"/>
    <w:rsid w:val="00821034"/>
    <w:rsid w:val="00823017"/>
    <w:rsid w:val="00823704"/>
    <w:rsid w:val="00823A28"/>
    <w:rsid w:val="00823D15"/>
    <w:rsid w:val="008250FF"/>
    <w:rsid w:val="00825916"/>
    <w:rsid w:val="00826696"/>
    <w:rsid w:val="00827C14"/>
    <w:rsid w:val="0083236E"/>
    <w:rsid w:val="00832BF0"/>
    <w:rsid w:val="008362DE"/>
    <w:rsid w:val="008372AE"/>
    <w:rsid w:val="00840331"/>
    <w:rsid w:val="00842D63"/>
    <w:rsid w:val="00842F16"/>
    <w:rsid w:val="00843978"/>
    <w:rsid w:val="008456D0"/>
    <w:rsid w:val="00847BD8"/>
    <w:rsid w:val="00850E79"/>
    <w:rsid w:val="00851177"/>
    <w:rsid w:val="00851266"/>
    <w:rsid w:val="008518F5"/>
    <w:rsid w:val="008542C7"/>
    <w:rsid w:val="00854C20"/>
    <w:rsid w:val="00860921"/>
    <w:rsid w:val="0086102E"/>
    <w:rsid w:val="0086357B"/>
    <w:rsid w:val="00863BCC"/>
    <w:rsid w:val="00866C58"/>
    <w:rsid w:val="00875FAF"/>
    <w:rsid w:val="00876287"/>
    <w:rsid w:val="008770D4"/>
    <w:rsid w:val="008803D3"/>
    <w:rsid w:val="0088282A"/>
    <w:rsid w:val="00884A55"/>
    <w:rsid w:val="008859A1"/>
    <w:rsid w:val="00885D8A"/>
    <w:rsid w:val="008863F4"/>
    <w:rsid w:val="008871ED"/>
    <w:rsid w:val="00887767"/>
    <w:rsid w:val="008908C8"/>
    <w:rsid w:val="00890C75"/>
    <w:rsid w:val="00895B02"/>
    <w:rsid w:val="0089643B"/>
    <w:rsid w:val="00896A56"/>
    <w:rsid w:val="00896E42"/>
    <w:rsid w:val="00897042"/>
    <w:rsid w:val="008975CA"/>
    <w:rsid w:val="008A17D4"/>
    <w:rsid w:val="008A1C32"/>
    <w:rsid w:val="008A77CE"/>
    <w:rsid w:val="008A78D6"/>
    <w:rsid w:val="008B0E8E"/>
    <w:rsid w:val="008B23DA"/>
    <w:rsid w:val="008B2F77"/>
    <w:rsid w:val="008B2FF6"/>
    <w:rsid w:val="008B3A71"/>
    <w:rsid w:val="008B710D"/>
    <w:rsid w:val="008C1DC2"/>
    <w:rsid w:val="008C22F1"/>
    <w:rsid w:val="008C3DF4"/>
    <w:rsid w:val="008C42A0"/>
    <w:rsid w:val="008C5EE6"/>
    <w:rsid w:val="008C667E"/>
    <w:rsid w:val="008C797F"/>
    <w:rsid w:val="008D125B"/>
    <w:rsid w:val="008D155F"/>
    <w:rsid w:val="008D2369"/>
    <w:rsid w:val="008D307C"/>
    <w:rsid w:val="008D3B8E"/>
    <w:rsid w:val="008D3C0F"/>
    <w:rsid w:val="008D4240"/>
    <w:rsid w:val="008D49A9"/>
    <w:rsid w:val="008D5DB8"/>
    <w:rsid w:val="008D6D67"/>
    <w:rsid w:val="008E2918"/>
    <w:rsid w:val="008E2CA0"/>
    <w:rsid w:val="008E3E2C"/>
    <w:rsid w:val="008E4512"/>
    <w:rsid w:val="008E5182"/>
    <w:rsid w:val="008E5A31"/>
    <w:rsid w:val="008E5D51"/>
    <w:rsid w:val="008E656D"/>
    <w:rsid w:val="008E7161"/>
    <w:rsid w:val="008F09A8"/>
    <w:rsid w:val="008F1A4F"/>
    <w:rsid w:val="008F259E"/>
    <w:rsid w:val="008F6174"/>
    <w:rsid w:val="008F755B"/>
    <w:rsid w:val="008F7BAA"/>
    <w:rsid w:val="00900B67"/>
    <w:rsid w:val="0090152B"/>
    <w:rsid w:val="0090195F"/>
    <w:rsid w:val="00901B2D"/>
    <w:rsid w:val="00903ACE"/>
    <w:rsid w:val="009046C3"/>
    <w:rsid w:val="00906CFD"/>
    <w:rsid w:val="009072E5"/>
    <w:rsid w:val="009108F9"/>
    <w:rsid w:val="00913CF6"/>
    <w:rsid w:val="00914532"/>
    <w:rsid w:val="0091778A"/>
    <w:rsid w:val="00920DA4"/>
    <w:rsid w:val="00922142"/>
    <w:rsid w:val="009242BD"/>
    <w:rsid w:val="00924950"/>
    <w:rsid w:val="00924E68"/>
    <w:rsid w:val="0092516C"/>
    <w:rsid w:val="0092641F"/>
    <w:rsid w:val="009304D8"/>
    <w:rsid w:val="00930847"/>
    <w:rsid w:val="0093252E"/>
    <w:rsid w:val="00933A9D"/>
    <w:rsid w:val="00933E17"/>
    <w:rsid w:val="0093615C"/>
    <w:rsid w:val="00936E32"/>
    <w:rsid w:val="0093783E"/>
    <w:rsid w:val="00940031"/>
    <w:rsid w:val="00942352"/>
    <w:rsid w:val="0094252B"/>
    <w:rsid w:val="00943647"/>
    <w:rsid w:val="0094372A"/>
    <w:rsid w:val="00943A39"/>
    <w:rsid w:val="00944BA3"/>
    <w:rsid w:val="009470EC"/>
    <w:rsid w:val="009508EA"/>
    <w:rsid w:val="0095228A"/>
    <w:rsid w:val="00952349"/>
    <w:rsid w:val="009525D7"/>
    <w:rsid w:val="009563F5"/>
    <w:rsid w:val="0095739F"/>
    <w:rsid w:val="00960BB2"/>
    <w:rsid w:val="00960F90"/>
    <w:rsid w:val="00961CB2"/>
    <w:rsid w:val="009635B6"/>
    <w:rsid w:val="009652C6"/>
    <w:rsid w:val="00966B91"/>
    <w:rsid w:val="0096793C"/>
    <w:rsid w:val="0097221C"/>
    <w:rsid w:val="009727B8"/>
    <w:rsid w:val="009736B3"/>
    <w:rsid w:val="00974048"/>
    <w:rsid w:val="00975B8D"/>
    <w:rsid w:val="00976256"/>
    <w:rsid w:val="009770A0"/>
    <w:rsid w:val="009843AF"/>
    <w:rsid w:val="009849DB"/>
    <w:rsid w:val="0098525E"/>
    <w:rsid w:val="00985417"/>
    <w:rsid w:val="00986C69"/>
    <w:rsid w:val="0098761E"/>
    <w:rsid w:val="00990037"/>
    <w:rsid w:val="009907A5"/>
    <w:rsid w:val="009910ED"/>
    <w:rsid w:val="00991412"/>
    <w:rsid w:val="00991667"/>
    <w:rsid w:val="00993684"/>
    <w:rsid w:val="00993764"/>
    <w:rsid w:val="009949D3"/>
    <w:rsid w:val="009971EE"/>
    <w:rsid w:val="009A1F93"/>
    <w:rsid w:val="009A74B7"/>
    <w:rsid w:val="009A757C"/>
    <w:rsid w:val="009B007E"/>
    <w:rsid w:val="009B0188"/>
    <w:rsid w:val="009B0292"/>
    <w:rsid w:val="009B1580"/>
    <w:rsid w:val="009B3556"/>
    <w:rsid w:val="009B42A3"/>
    <w:rsid w:val="009B7A68"/>
    <w:rsid w:val="009C051E"/>
    <w:rsid w:val="009C0557"/>
    <w:rsid w:val="009C2295"/>
    <w:rsid w:val="009C422D"/>
    <w:rsid w:val="009C557B"/>
    <w:rsid w:val="009C5C72"/>
    <w:rsid w:val="009C5EEF"/>
    <w:rsid w:val="009D0637"/>
    <w:rsid w:val="009D2C06"/>
    <w:rsid w:val="009D4D2A"/>
    <w:rsid w:val="009D5EB8"/>
    <w:rsid w:val="009D63E4"/>
    <w:rsid w:val="009D7108"/>
    <w:rsid w:val="009D760C"/>
    <w:rsid w:val="009D7772"/>
    <w:rsid w:val="009D7B3B"/>
    <w:rsid w:val="009D7E4A"/>
    <w:rsid w:val="009E09A8"/>
    <w:rsid w:val="009E19D7"/>
    <w:rsid w:val="009E1A3C"/>
    <w:rsid w:val="009E216E"/>
    <w:rsid w:val="009E2EB3"/>
    <w:rsid w:val="009E3EC3"/>
    <w:rsid w:val="009E4004"/>
    <w:rsid w:val="009E6B00"/>
    <w:rsid w:val="009E6D63"/>
    <w:rsid w:val="009E6EA5"/>
    <w:rsid w:val="009E7B4D"/>
    <w:rsid w:val="009F0711"/>
    <w:rsid w:val="009F3735"/>
    <w:rsid w:val="009F46C0"/>
    <w:rsid w:val="009F483D"/>
    <w:rsid w:val="009F625C"/>
    <w:rsid w:val="009F66D4"/>
    <w:rsid w:val="009F77E0"/>
    <w:rsid w:val="00A01E5C"/>
    <w:rsid w:val="00A02A03"/>
    <w:rsid w:val="00A02AC7"/>
    <w:rsid w:val="00A0362F"/>
    <w:rsid w:val="00A05314"/>
    <w:rsid w:val="00A05B58"/>
    <w:rsid w:val="00A06018"/>
    <w:rsid w:val="00A069B4"/>
    <w:rsid w:val="00A06BFB"/>
    <w:rsid w:val="00A07A6F"/>
    <w:rsid w:val="00A11038"/>
    <w:rsid w:val="00A116E7"/>
    <w:rsid w:val="00A12E04"/>
    <w:rsid w:val="00A141E8"/>
    <w:rsid w:val="00A17F60"/>
    <w:rsid w:val="00A20A59"/>
    <w:rsid w:val="00A20CAA"/>
    <w:rsid w:val="00A222C2"/>
    <w:rsid w:val="00A22366"/>
    <w:rsid w:val="00A254A7"/>
    <w:rsid w:val="00A30A98"/>
    <w:rsid w:val="00A325AD"/>
    <w:rsid w:val="00A34836"/>
    <w:rsid w:val="00A34CAA"/>
    <w:rsid w:val="00A35A0F"/>
    <w:rsid w:val="00A364BD"/>
    <w:rsid w:val="00A37DFD"/>
    <w:rsid w:val="00A37EBB"/>
    <w:rsid w:val="00A40586"/>
    <w:rsid w:val="00A41299"/>
    <w:rsid w:val="00A42CCB"/>
    <w:rsid w:val="00A4359B"/>
    <w:rsid w:val="00A44624"/>
    <w:rsid w:val="00A44E2A"/>
    <w:rsid w:val="00A45CEF"/>
    <w:rsid w:val="00A461B1"/>
    <w:rsid w:val="00A4633F"/>
    <w:rsid w:val="00A46647"/>
    <w:rsid w:val="00A467E6"/>
    <w:rsid w:val="00A4743A"/>
    <w:rsid w:val="00A47AB8"/>
    <w:rsid w:val="00A50568"/>
    <w:rsid w:val="00A51EDB"/>
    <w:rsid w:val="00A55039"/>
    <w:rsid w:val="00A57181"/>
    <w:rsid w:val="00A577E4"/>
    <w:rsid w:val="00A6031C"/>
    <w:rsid w:val="00A607E0"/>
    <w:rsid w:val="00A61789"/>
    <w:rsid w:val="00A61FDE"/>
    <w:rsid w:val="00A67ED5"/>
    <w:rsid w:val="00A702E5"/>
    <w:rsid w:val="00A748EC"/>
    <w:rsid w:val="00A75736"/>
    <w:rsid w:val="00A77522"/>
    <w:rsid w:val="00A8021B"/>
    <w:rsid w:val="00A813E4"/>
    <w:rsid w:val="00A81688"/>
    <w:rsid w:val="00A81CC6"/>
    <w:rsid w:val="00A823C7"/>
    <w:rsid w:val="00A824E1"/>
    <w:rsid w:val="00A82C1E"/>
    <w:rsid w:val="00A85841"/>
    <w:rsid w:val="00A87DFE"/>
    <w:rsid w:val="00A905C0"/>
    <w:rsid w:val="00A90BAE"/>
    <w:rsid w:val="00A91CA6"/>
    <w:rsid w:val="00A9370F"/>
    <w:rsid w:val="00A9474A"/>
    <w:rsid w:val="00A94D74"/>
    <w:rsid w:val="00A96338"/>
    <w:rsid w:val="00A979E4"/>
    <w:rsid w:val="00AA0967"/>
    <w:rsid w:val="00AA26AC"/>
    <w:rsid w:val="00AA3A40"/>
    <w:rsid w:val="00AA40E2"/>
    <w:rsid w:val="00AA478F"/>
    <w:rsid w:val="00AA632D"/>
    <w:rsid w:val="00AA6943"/>
    <w:rsid w:val="00AB1528"/>
    <w:rsid w:val="00AB240D"/>
    <w:rsid w:val="00AB3AD3"/>
    <w:rsid w:val="00AB45DE"/>
    <w:rsid w:val="00AB6155"/>
    <w:rsid w:val="00AC2541"/>
    <w:rsid w:val="00AC2E46"/>
    <w:rsid w:val="00AC32D4"/>
    <w:rsid w:val="00AC39EC"/>
    <w:rsid w:val="00AC4C11"/>
    <w:rsid w:val="00AC4CF9"/>
    <w:rsid w:val="00AC582A"/>
    <w:rsid w:val="00AC641D"/>
    <w:rsid w:val="00AC677C"/>
    <w:rsid w:val="00AD07CD"/>
    <w:rsid w:val="00AD4C26"/>
    <w:rsid w:val="00AD5737"/>
    <w:rsid w:val="00AD59CA"/>
    <w:rsid w:val="00AD5F7C"/>
    <w:rsid w:val="00AD6B64"/>
    <w:rsid w:val="00AE1DD6"/>
    <w:rsid w:val="00AE2DA4"/>
    <w:rsid w:val="00AE323D"/>
    <w:rsid w:val="00AE37D1"/>
    <w:rsid w:val="00AE3806"/>
    <w:rsid w:val="00AE3C24"/>
    <w:rsid w:val="00AE4607"/>
    <w:rsid w:val="00AE4D32"/>
    <w:rsid w:val="00AE58FD"/>
    <w:rsid w:val="00AE6D2E"/>
    <w:rsid w:val="00AE7625"/>
    <w:rsid w:val="00AE7A73"/>
    <w:rsid w:val="00AF0D09"/>
    <w:rsid w:val="00AF1BBB"/>
    <w:rsid w:val="00AF1CF7"/>
    <w:rsid w:val="00AF1EF0"/>
    <w:rsid w:val="00AF3012"/>
    <w:rsid w:val="00AF3ABC"/>
    <w:rsid w:val="00AF3E59"/>
    <w:rsid w:val="00AF4D2F"/>
    <w:rsid w:val="00AF5D4B"/>
    <w:rsid w:val="00AF6C26"/>
    <w:rsid w:val="00AF6C79"/>
    <w:rsid w:val="00B00A96"/>
    <w:rsid w:val="00B01AF0"/>
    <w:rsid w:val="00B0409C"/>
    <w:rsid w:val="00B069CD"/>
    <w:rsid w:val="00B10025"/>
    <w:rsid w:val="00B105C9"/>
    <w:rsid w:val="00B1166F"/>
    <w:rsid w:val="00B1251B"/>
    <w:rsid w:val="00B1410B"/>
    <w:rsid w:val="00B1775F"/>
    <w:rsid w:val="00B17EA1"/>
    <w:rsid w:val="00B21C54"/>
    <w:rsid w:val="00B2376C"/>
    <w:rsid w:val="00B2415A"/>
    <w:rsid w:val="00B247D8"/>
    <w:rsid w:val="00B24DF9"/>
    <w:rsid w:val="00B25996"/>
    <w:rsid w:val="00B268EF"/>
    <w:rsid w:val="00B300F9"/>
    <w:rsid w:val="00B31BD6"/>
    <w:rsid w:val="00B32BEB"/>
    <w:rsid w:val="00B35EE0"/>
    <w:rsid w:val="00B41E42"/>
    <w:rsid w:val="00B41FB0"/>
    <w:rsid w:val="00B42685"/>
    <w:rsid w:val="00B44EB7"/>
    <w:rsid w:val="00B52A86"/>
    <w:rsid w:val="00B5418C"/>
    <w:rsid w:val="00B56D3C"/>
    <w:rsid w:val="00B56ED7"/>
    <w:rsid w:val="00B572BE"/>
    <w:rsid w:val="00B57BB2"/>
    <w:rsid w:val="00B60AAE"/>
    <w:rsid w:val="00B6188E"/>
    <w:rsid w:val="00B64A8F"/>
    <w:rsid w:val="00B66861"/>
    <w:rsid w:val="00B67895"/>
    <w:rsid w:val="00B67D87"/>
    <w:rsid w:val="00B714B5"/>
    <w:rsid w:val="00B723BD"/>
    <w:rsid w:val="00B74860"/>
    <w:rsid w:val="00B74B28"/>
    <w:rsid w:val="00B77E73"/>
    <w:rsid w:val="00B80D35"/>
    <w:rsid w:val="00B80FD9"/>
    <w:rsid w:val="00B818DB"/>
    <w:rsid w:val="00B822B8"/>
    <w:rsid w:val="00B84159"/>
    <w:rsid w:val="00B86AEE"/>
    <w:rsid w:val="00B90386"/>
    <w:rsid w:val="00B90EEC"/>
    <w:rsid w:val="00B925A2"/>
    <w:rsid w:val="00B9273E"/>
    <w:rsid w:val="00B92F7B"/>
    <w:rsid w:val="00B93D25"/>
    <w:rsid w:val="00B9430C"/>
    <w:rsid w:val="00B95654"/>
    <w:rsid w:val="00B96CD3"/>
    <w:rsid w:val="00B97D92"/>
    <w:rsid w:val="00BA06AB"/>
    <w:rsid w:val="00BA185D"/>
    <w:rsid w:val="00BA1E6B"/>
    <w:rsid w:val="00BA22A9"/>
    <w:rsid w:val="00BA2827"/>
    <w:rsid w:val="00BA507C"/>
    <w:rsid w:val="00BA5A5E"/>
    <w:rsid w:val="00BA68A1"/>
    <w:rsid w:val="00BA7CAE"/>
    <w:rsid w:val="00BB0C5F"/>
    <w:rsid w:val="00BB472F"/>
    <w:rsid w:val="00BB4F44"/>
    <w:rsid w:val="00BB5C1E"/>
    <w:rsid w:val="00BB66E7"/>
    <w:rsid w:val="00BB6CCB"/>
    <w:rsid w:val="00BB7CFA"/>
    <w:rsid w:val="00BC0A5B"/>
    <w:rsid w:val="00BC0E21"/>
    <w:rsid w:val="00BC128A"/>
    <w:rsid w:val="00BC1DD8"/>
    <w:rsid w:val="00BC35FB"/>
    <w:rsid w:val="00BC5328"/>
    <w:rsid w:val="00BC67BC"/>
    <w:rsid w:val="00BD0CEF"/>
    <w:rsid w:val="00BD180E"/>
    <w:rsid w:val="00BD3A8F"/>
    <w:rsid w:val="00BD4F86"/>
    <w:rsid w:val="00BD5116"/>
    <w:rsid w:val="00BD5CCD"/>
    <w:rsid w:val="00BD6136"/>
    <w:rsid w:val="00BE189E"/>
    <w:rsid w:val="00BE279C"/>
    <w:rsid w:val="00BE4650"/>
    <w:rsid w:val="00BE4E61"/>
    <w:rsid w:val="00BE5D91"/>
    <w:rsid w:val="00BE677B"/>
    <w:rsid w:val="00BE7051"/>
    <w:rsid w:val="00BE717A"/>
    <w:rsid w:val="00BF00C7"/>
    <w:rsid w:val="00BF06E0"/>
    <w:rsid w:val="00BF1363"/>
    <w:rsid w:val="00BF177A"/>
    <w:rsid w:val="00BF1A0E"/>
    <w:rsid w:val="00BF33B9"/>
    <w:rsid w:val="00BF4097"/>
    <w:rsid w:val="00BF6FD2"/>
    <w:rsid w:val="00C01AA8"/>
    <w:rsid w:val="00C03A6E"/>
    <w:rsid w:val="00C05C37"/>
    <w:rsid w:val="00C066C9"/>
    <w:rsid w:val="00C10334"/>
    <w:rsid w:val="00C103E0"/>
    <w:rsid w:val="00C11D58"/>
    <w:rsid w:val="00C1612A"/>
    <w:rsid w:val="00C16585"/>
    <w:rsid w:val="00C1733B"/>
    <w:rsid w:val="00C17592"/>
    <w:rsid w:val="00C17F2F"/>
    <w:rsid w:val="00C20E78"/>
    <w:rsid w:val="00C20EF7"/>
    <w:rsid w:val="00C222D4"/>
    <w:rsid w:val="00C23135"/>
    <w:rsid w:val="00C2559B"/>
    <w:rsid w:val="00C27567"/>
    <w:rsid w:val="00C27BF2"/>
    <w:rsid w:val="00C27DCD"/>
    <w:rsid w:val="00C31473"/>
    <w:rsid w:val="00C316D1"/>
    <w:rsid w:val="00C3176A"/>
    <w:rsid w:val="00C317DF"/>
    <w:rsid w:val="00C343FD"/>
    <w:rsid w:val="00C350EB"/>
    <w:rsid w:val="00C357B5"/>
    <w:rsid w:val="00C369E4"/>
    <w:rsid w:val="00C372BB"/>
    <w:rsid w:val="00C40C6B"/>
    <w:rsid w:val="00C41C59"/>
    <w:rsid w:val="00C4220B"/>
    <w:rsid w:val="00C42743"/>
    <w:rsid w:val="00C42D51"/>
    <w:rsid w:val="00C434E4"/>
    <w:rsid w:val="00C43E21"/>
    <w:rsid w:val="00C44C85"/>
    <w:rsid w:val="00C45DD9"/>
    <w:rsid w:val="00C46363"/>
    <w:rsid w:val="00C46ABA"/>
    <w:rsid w:val="00C47A00"/>
    <w:rsid w:val="00C47F6F"/>
    <w:rsid w:val="00C50165"/>
    <w:rsid w:val="00C50560"/>
    <w:rsid w:val="00C50FA1"/>
    <w:rsid w:val="00C53018"/>
    <w:rsid w:val="00C53788"/>
    <w:rsid w:val="00C53B92"/>
    <w:rsid w:val="00C5433A"/>
    <w:rsid w:val="00C549DD"/>
    <w:rsid w:val="00C55A85"/>
    <w:rsid w:val="00C55EBB"/>
    <w:rsid w:val="00C615E8"/>
    <w:rsid w:val="00C62441"/>
    <w:rsid w:val="00C62842"/>
    <w:rsid w:val="00C634BC"/>
    <w:rsid w:val="00C66923"/>
    <w:rsid w:val="00C67B71"/>
    <w:rsid w:val="00C72088"/>
    <w:rsid w:val="00C72860"/>
    <w:rsid w:val="00C73293"/>
    <w:rsid w:val="00C74061"/>
    <w:rsid w:val="00C759DB"/>
    <w:rsid w:val="00C75B02"/>
    <w:rsid w:val="00C76B81"/>
    <w:rsid w:val="00C77DD3"/>
    <w:rsid w:val="00C80C9A"/>
    <w:rsid w:val="00C80F20"/>
    <w:rsid w:val="00C81466"/>
    <w:rsid w:val="00C81AD1"/>
    <w:rsid w:val="00C8344A"/>
    <w:rsid w:val="00C87B64"/>
    <w:rsid w:val="00C87C8B"/>
    <w:rsid w:val="00C91351"/>
    <w:rsid w:val="00C91F43"/>
    <w:rsid w:val="00C92453"/>
    <w:rsid w:val="00C9245D"/>
    <w:rsid w:val="00C9282F"/>
    <w:rsid w:val="00C93BA4"/>
    <w:rsid w:val="00C93C00"/>
    <w:rsid w:val="00C9508B"/>
    <w:rsid w:val="00C95283"/>
    <w:rsid w:val="00C9537E"/>
    <w:rsid w:val="00C9716F"/>
    <w:rsid w:val="00CA18E1"/>
    <w:rsid w:val="00CA1EA6"/>
    <w:rsid w:val="00CA2800"/>
    <w:rsid w:val="00CA3E93"/>
    <w:rsid w:val="00CA4625"/>
    <w:rsid w:val="00CA5A0B"/>
    <w:rsid w:val="00CA6EDB"/>
    <w:rsid w:val="00CB04F8"/>
    <w:rsid w:val="00CB092E"/>
    <w:rsid w:val="00CB359A"/>
    <w:rsid w:val="00CB3D45"/>
    <w:rsid w:val="00CB5930"/>
    <w:rsid w:val="00CB601F"/>
    <w:rsid w:val="00CB6476"/>
    <w:rsid w:val="00CC1346"/>
    <w:rsid w:val="00CC1DEA"/>
    <w:rsid w:val="00CC3619"/>
    <w:rsid w:val="00CC77D3"/>
    <w:rsid w:val="00CD0278"/>
    <w:rsid w:val="00CD13B8"/>
    <w:rsid w:val="00CD3ADC"/>
    <w:rsid w:val="00CD4341"/>
    <w:rsid w:val="00CD5C3C"/>
    <w:rsid w:val="00CD6309"/>
    <w:rsid w:val="00CD6FC2"/>
    <w:rsid w:val="00CE0495"/>
    <w:rsid w:val="00CE1537"/>
    <w:rsid w:val="00CE32BE"/>
    <w:rsid w:val="00CE45FC"/>
    <w:rsid w:val="00CE4A54"/>
    <w:rsid w:val="00CE5400"/>
    <w:rsid w:val="00CE5ADA"/>
    <w:rsid w:val="00CE6ADD"/>
    <w:rsid w:val="00CF73C8"/>
    <w:rsid w:val="00CF7408"/>
    <w:rsid w:val="00CF7AE5"/>
    <w:rsid w:val="00D01530"/>
    <w:rsid w:val="00D033F7"/>
    <w:rsid w:val="00D06281"/>
    <w:rsid w:val="00D06789"/>
    <w:rsid w:val="00D106B8"/>
    <w:rsid w:val="00D11339"/>
    <w:rsid w:val="00D150CB"/>
    <w:rsid w:val="00D159FE"/>
    <w:rsid w:val="00D20BE9"/>
    <w:rsid w:val="00D20FBF"/>
    <w:rsid w:val="00D21299"/>
    <w:rsid w:val="00D22508"/>
    <w:rsid w:val="00D22C2F"/>
    <w:rsid w:val="00D23152"/>
    <w:rsid w:val="00D24EB6"/>
    <w:rsid w:val="00D25D9C"/>
    <w:rsid w:val="00D2708F"/>
    <w:rsid w:val="00D3019E"/>
    <w:rsid w:val="00D31356"/>
    <w:rsid w:val="00D321EF"/>
    <w:rsid w:val="00D3373B"/>
    <w:rsid w:val="00D33F47"/>
    <w:rsid w:val="00D34045"/>
    <w:rsid w:val="00D3572E"/>
    <w:rsid w:val="00D37F61"/>
    <w:rsid w:val="00D40C43"/>
    <w:rsid w:val="00D4103F"/>
    <w:rsid w:val="00D410D4"/>
    <w:rsid w:val="00D45CCB"/>
    <w:rsid w:val="00D46A3A"/>
    <w:rsid w:val="00D474D9"/>
    <w:rsid w:val="00D513CA"/>
    <w:rsid w:val="00D52201"/>
    <w:rsid w:val="00D5312E"/>
    <w:rsid w:val="00D532D4"/>
    <w:rsid w:val="00D53F3C"/>
    <w:rsid w:val="00D5564A"/>
    <w:rsid w:val="00D55DA2"/>
    <w:rsid w:val="00D56118"/>
    <w:rsid w:val="00D56AFF"/>
    <w:rsid w:val="00D57254"/>
    <w:rsid w:val="00D573D4"/>
    <w:rsid w:val="00D5743C"/>
    <w:rsid w:val="00D57D95"/>
    <w:rsid w:val="00D600B1"/>
    <w:rsid w:val="00D60C67"/>
    <w:rsid w:val="00D60F0E"/>
    <w:rsid w:val="00D61927"/>
    <w:rsid w:val="00D61DFD"/>
    <w:rsid w:val="00D63D9F"/>
    <w:rsid w:val="00D64572"/>
    <w:rsid w:val="00D64FCF"/>
    <w:rsid w:val="00D67A68"/>
    <w:rsid w:val="00D70597"/>
    <w:rsid w:val="00D70798"/>
    <w:rsid w:val="00D72774"/>
    <w:rsid w:val="00D732FA"/>
    <w:rsid w:val="00D734AA"/>
    <w:rsid w:val="00D80210"/>
    <w:rsid w:val="00D81A5A"/>
    <w:rsid w:val="00D81B06"/>
    <w:rsid w:val="00D81BC5"/>
    <w:rsid w:val="00D832ED"/>
    <w:rsid w:val="00D8412C"/>
    <w:rsid w:val="00D84185"/>
    <w:rsid w:val="00D8541D"/>
    <w:rsid w:val="00D8699E"/>
    <w:rsid w:val="00D87087"/>
    <w:rsid w:val="00D90F9A"/>
    <w:rsid w:val="00D941B6"/>
    <w:rsid w:val="00D97F53"/>
    <w:rsid w:val="00DA1B63"/>
    <w:rsid w:val="00DA2673"/>
    <w:rsid w:val="00DA29EF"/>
    <w:rsid w:val="00DA2A89"/>
    <w:rsid w:val="00DA595D"/>
    <w:rsid w:val="00DA59DD"/>
    <w:rsid w:val="00DA73A4"/>
    <w:rsid w:val="00DB0660"/>
    <w:rsid w:val="00DB1D35"/>
    <w:rsid w:val="00DB200D"/>
    <w:rsid w:val="00DB49BA"/>
    <w:rsid w:val="00DB5AFF"/>
    <w:rsid w:val="00DB5F17"/>
    <w:rsid w:val="00DB66A4"/>
    <w:rsid w:val="00DB77E1"/>
    <w:rsid w:val="00DC0DC5"/>
    <w:rsid w:val="00DC236A"/>
    <w:rsid w:val="00DC2AD3"/>
    <w:rsid w:val="00DC4D71"/>
    <w:rsid w:val="00DC5513"/>
    <w:rsid w:val="00DD24E5"/>
    <w:rsid w:val="00DD2F5B"/>
    <w:rsid w:val="00DD3100"/>
    <w:rsid w:val="00DD4384"/>
    <w:rsid w:val="00DD4EA2"/>
    <w:rsid w:val="00DD6AD9"/>
    <w:rsid w:val="00DD6F43"/>
    <w:rsid w:val="00DD752A"/>
    <w:rsid w:val="00DE1766"/>
    <w:rsid w:val="00DE1F6B"/>
    <w:rsid w:val="00DE4D09"/>
    <w:rsid w:val="00DE5E19"/>
    <w:rsid w:val="00DE72AC"/>
    <w:rsid w:val="00DE7D97"/>
    <w:rsid w:val="00DE7DA2"/>
    <w:rsid w:val="00DF0E75"/>
    <w:rsid w:val="00DF39CE"/>
    <w:rsid w:val="00DF60B4"/>
    <w:rsid w:val="00E01C58"/>
    <w:rsid w:val="00E02832"/>
    <w:rsid w:val="00E02A6F"/>
    <w:rsid w:val="00E04310"/>
    <w:rsid w:val="00E04CDA"/>
    <w:rsid w:val="00E05D80"/>
    <w:rsid w:val="00E062BF"/>
    <w:rsid w:val="00E06BC5"/>
    <w:rsid w:val="00E11F43"/>
    <w:rsid w:val="00E125E2"/>
    <w:rsid w:val="00E13481"/>
    <w:rsid w:val="00E20486"/>
    <w:rsid w:val="00E20CA9"/>
    <w:rsid w:val="00E216FD"/>
    <w:rsid w:val="00E22881"/>
    <w:rsid w:val="00E22BCD"/>
    <w:rsid w:val="00E2450C"/>
    <w:rsid w:val="00E302DD"/>
    <w:rsid w:val="00E30CB5"/>
    <w:rsid w:val="00E32508"/>
    <w:rsid w:val="00E32CF8"/>
    <w:rsid w:val="00E331A0"/>
    <w:rsid w:val="00E33B31"/>
    <w:rsid w:val="00E33D2B"/>
    <w:rsid w:val="00E352CE"/>
    <w:rsid w:val="00E37BA2"/>
    <w:rsid w:val="00E40AF9"/>
    <w:rsid w:val="00E4426A"/>
    <w:rsid w:val="00E44FFD"/>
    <w:rsid w:val="00E470EE"/>
    <w:rsid w:val="00E4727C"/>
    <w:rsid w:val="00E47499"/>
    <w:rsid w:val="00E513B7"/>
    <w:rsid w:val="00E5318A"/>
    <w:rsid w:val="00E543F9"/>
    <w:rsid w:val="00E55FBD"/>
    <w:rsid w:val="00E5717A"/>
    <w:rsid w:val="00E603A7"/>
    <w:rsid w:val="00E607D1"/>
    <w:rsid w:val="00E6166A"/>
    <w:rsid w:val="00E650C4"/>
    <w:rsid w:val="00E654F3"/>
    <w:rsid w:val="00E655A5"/>
    <w:rsid w:val="00E66CFF"/>
    <w:rsid w:val="00E701CB"/>
    <w:rsid w:val="00E71CF9"/>
    <w:rsid w:val="00E7205D"/>
    <w:rsid w:val="00E72F27"/>
    <w:rsid w:val="00E73EF8"/>
    <w:rsid w:val="00E75AB4"/>
    <w:rsid w:val="00E81799"/>
    <w:rsid w:val="00E81819"/>
    <w:rsid w:val="00E83079"/>
    <w:rsid w:val="00E837D0"/>
    <w:rsid w:val="00E83BC4"/>
    <w:rsid w:val="00E8402E"/>
    <w:rsid w:val="00E85BB2"/>
    <w:rsid w:val="00E85E13"/>
    <w:rsid w:val="00E87549"/>
    <w:rsid w:val="00E87BC0"/>
    <w:rsid w:val="00E9032D"/>
    <w:rsid w:val="00E90E9A"/>
    <w:rsid w:val="00E91EE3"/>
    <w:rsid w:val="00E9268D"/>
    <w:rsid w:val="00E927BB"/>
    <w:rsid w:val="00E936A0"/>
    <w:rsid w:val="00E940C8"/>
    <w:rsid w:val="00E95A50"/>
    <w:rsid w:val="00E95C2F"/>
    <w:rsid w:val="00EA177A"/>
    <w:rsid w:val="00EA3C14"/>
    <w:rsid w:val="00EA3D20"/>
    <w:rsid w:val="00EA475D"/>
    <w:rsid w:val="00EA621B"/>
    <w:rsid w:val="00EA6752"/>
    <w:rsid w:val="00EB0D7E"/>
    <w:rsid w:val="00EB1B67"/>
    <w:rsid w:val="00EB407A"/>
    <w:rsid w:val="00EB4C80"/>
    <w:rsid w:val="00EB5B09"/>
    <w:rsid w:val="00EC1969"/>
    <w:rsid w:val="00EC1C8B"/>
    <w:rsid w:val="00EC4320"/>
    <w:rsid w:val="00EC4548"/>
    <w:rsid w:val="00EC4C9C"/>
    <w:rsid w:val="00EC5912"/>
    <w:rsid w:val="00EC5F71"/>
    <w:rsid w:val="00EC628E"/>
    <w:rsid w:val="00EC6363"/>
    <w:rsid w:val="00EC6AD0"/>
    <w:rsid w:val="00ED0342"/>
    <w:rsid w:val="00ED2BEB"/>
    <w:rsid w:val="00ED57F6"/>
    <w:rsid w:val="00ED5CB2"/>
    <w:rsid w:val="00ED5F68"/>
    <w:rsid w:val="00EE0D16"/>
    <w:rsid w:val="00EE19FD"/>
    <w:rsid w:val="00EE34E2"/>
    <w:rsid w:val="00EE428C"/>
    <w:rsid w:val="00EE45CD"/>
    <w:rsid w:val="00EE4849"/>
    <w:rsid w:val="00EE52F2"/>
    <w:rsid w:val="00EE593F"/>
    <w:rsid w:val="00EE5C24"/>
    <w:rsid w:val="00EE612F"/>
    <w:rsid w:val="00EE7630"/>
    <w:rsid w:val="00EE7E29"/>
    <w:rsid w:val="00EF1012"/>
    <w:rsid w:val="00EF15D7"/>
    <w:rsid w:val="00EF172E"/>
    <w:rsid w:val="00EF1C12"/>
    <w:rsid w:val="00EF2804"/>
    <w:rsid w:val="00EF36B4"/>
    <w:rsid w:val="00EF5747"/>
    <w:rsid w:val="00EF5DB2"/>
    <w:rsid w:val="00EF5DEB"/>
    <w:rsid w:val="00EF6095"/>
    <w:rsid w:val="00EF6D0E"/>
    <w:rsid w:val="00EF737D"/>
    <w:rsid w:val="00EF7E67"/>
    <w:rsid w:val="00F0019E"/>
    <w:rsid w:val="00F0041D"/>
    <w:rsid w:val="00F010C5"/>
    <w:rsid w:val="00F012FF"/>
    <w:rsid w:val="00F02706"/>
    <w:rsid w:val="00F02EE8"/>
    <w:rsid w:val="00F05534"/>
    <w:rsid w:val="00F05F2D"/>
    <w:rsid w:val="00F06498"/>
    <w:rsid w:val="00F07239"/>
    <w:rsid w:val="00F0798B"/>
    <w:rsid w:val="00F07A3D"/>
    <w:rsid w:val="00F12D31"/>
    <w:rsid w:val="00F134E5"/>
    <w:rsid w:val="00F146D0"/>
    <w:rsid w:val="00F15EC4"/>
    <w:rsid w:val="00F16031"/>
    <w:rsid w:val="00F224A6"/>
    <w:rsid w:val="00F2344D"/>
    <w:rsid w:val="00F240D9"/>
    <w:rsid w:val="00F26A79"/>
    <w:rsid w:val="00F26C8F"/>
    <w:rsid w:val="00F27F0F"/>
    <w:rsid w:val="00F306CC"/>
    <w:rsid w:val="00F33B9D"/>
    <w:rsid w:val="00F37039"/>
    <w:rsid w:val="00F37343"/>
    <w:rsid w:val="00F37484"/>
    <w:rsid w:val="00F37A28"/>
    <w:rsid w:val="00F41139"/>
    <w:rsid w:val="00F419A6"/>
    <w:rsid w:val="00F4241F"/>
    <w:rsid w:val="00F43ED6"/>
    <w:rsid w:val="00F4570E"/>
    <w:rsid w:val="00F45B0E"/>
    <w:rsid w:val="00F47333"/>
    <w:rsid w:val="00F47B5A"/>
    <w:rsid w:val="00F503E7"/>
    <w:rsid w:val="00F520D1"/>
    <w:rsid w:val="00F5217B"/>
    <w:rsid w:val="00F52360"/>
    <w:rsid w:val="00F53791"/>
    <w:rsid w:val="00F545B3"/>
    <w:rsid w:val="00F5558D"/>
    <w:rsid w:val="00F55807"/>
    <w:rsid w:val="00F6148F"/>
    <w:rsid w:val="00F62126"/>
    <w:rsid w:val="00F62848"/>
    <w:rsid w:val="00F63751"/>
    <w:rsid w:val="00F63AE1"/>
    <w:rsid w:val="00F64D1B"/>
    <w:rsid w:val="00F6546B"/>
    <w:rsid w:val="00F6610C"/>
    <w:rsid w:val="00F6647E"/>
    <w:rsid w:val="00F672B9"/>
    <w:rsid w:val="00F673A5"/>
    <w:rsid w:val="00F674F8"/>
    <w:rsid w:val="00F7074A"/>
    <w:rsid w:val="00F70DA4"/>
    <w:rsid w:val="00F72352"/>
    <w:rsid w:val="00F72B24"/>
    <w:rsid w:val="00F72D8D"/>
    <w:rsid w:val="00F73069"/>
    <w:rsid w:val="00F7371C"/>
    <w:rsid w:val="00F74F36"/>
    <w:rsid w:val="00F75B23"/>
    <w:rsid w:val="00F76F09"/>
    <w:rsid w:val="00F77140"/>
    <w:rsid w:val="00F80BF9"/>
    <w:rsid w:val="00F82326"/>
    <w:rsid w:val="00F82D7B"/>
    <w:rsid w:val="00F83D46"/>
    <w:rsid w:val="00F846DE"/>
    <w:rsid w:val="00F866E8"/>
    <w:rsid w:val="00F86ABC"/>
    <w:rsid w:val="00F86ECC"/>
    <w:rsid w:val="00F87311"/>
    <w:rsid w:val="00F878FB"/>
    <w:rsid w:val="00F87B8A"/>
    <w:rsid w:val="00F87E39"/>
    <w:rsid w:val="00F901C3"/>
    <w:rsid w:val="00F92085"/>
    <w:rsid w:val="00F923D1"/>
    <w:rsid w:val="00F939BB"/>
    <w:rsid w:val="00F94C69"/>
    <w:rsid w:val="00F964E0"/>
    <w:rsid w:val="00F97149"/>
    <w:rsid w:val="00FA022A"/>
    <w:rsid w:val="00FA0AB2"/>
    <w:rsid w:val="00FA0EB1"/>
    <w:rsid w:val="00FA165C"/>
    <w:rsid w:val="00FA3466"/>
    <w:rsid w:val="00FA3FE0"/>
    <w:rsid w:val="00FA59A8"/>
    <w:rsid w:val="00FA7353"/>
    <w:rsid w:val="00FB030D"/>
    <w:rsid w:val="00FB128B"/>
    <w:rsid w:val="00FB3323"/>
    <w:rsid w:val="00FB339A"/>
    <w:rsid w:val="00FB418C"/>
    <w:rsid w:val="00FB5777"/>
    <w:rsid w:val="00FB673E"/>
    <w:rsid w:val="00FB6A84"/>
    <w:rsid w:val="00FB6B35"/>
    <w:rsid w:val="00FB73AC"/>
    <w:rsid w:val="00FB78C3"/>
    <w:rsid w:val="00FC113E"/>
    <w:rsid w:val="00FC2C97"/>
    <w:rsid w:val="00FC3106"/>
    <w:rsid w:val="00FC4DB4"/>
    <w:rsid w:val="00FC634F"/>
    <w:rsid w:val="00FC642C"/>
    <w:rsid w:val="00FC6A1E"/>
    <w:rsid w:val="00FC6F10"/>
    <w:rsid w:val="00FC71E9"/>
    <w:rsid w:val="00FC7F26"/>
    <w:rsid w:val="00FD1259"/>
    <w:rsid w:val="00FD388A"/>
    <w:rsid w:val="00FD3D84"/>
    <w:rsid w:val="00FD630E"/>
    <w:rsid w:val="00FD6BAB"/>
    <w:rsid w:val="00FE11B9"/>
    <w:rsid w:val="00FE21A6"/>
    <w:rsid w:val="00FE3FF5"/>
    <w:rsid w:val="00FE4781"/>
    <w:rsid w:val="00FF085D"/>
    <w:rsid w:val="00FF1153"/>
    <w:rsid w:val="00FF2029"/>
    <w:rsid w:val="00FF3B0E"/>
    <w:rsid w:val="00FF5499"/>
    <w:rsid w:val="00FF5D62"/>
    <w:rsid w:val="00FF6E96"/>
    <w:rsid w:val="00FF759A"/>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AC5F"/>
  <w15:docId w15:val="{A1F613E7-41F7-46BD-8704-455187B6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8A"/>
  </w:style>
  <w:style w:type="paragraph" w:styleId="Heading1">
    <w:name w:val="heading 1"/>
    <w:basedOn w:val="Normal"/>
    <w:next w:val="Normal"/>
    <w:link w:val="Heading1Char"/>
    <w:uiPriority w:val="9"/>
    <w:qFormat/>
    <w:rsid w:val="00617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78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7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B67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178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88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1788A"/>
    <w:rPr>
      <w:rFonts w:asciiTheme="majorHAnsi" w:eastAsiaTheme="majorEastAsia" w:hAnsiTheme="majorHAnsi" w:cstheme="majorBidi"/>
      <w:color w:val="243F60" w:themeColor="accent1" w:themeShade="7F"/>
    </w:rPr>
  </w:style>
  <w:style w:type="character" w:customStyle="1" w:styleId="FooterChar">
    <w:name w:val="Footer Char"/>
    <w:basedOn w:val="DefaultParagraphFont"/>
    <w:link w:val="Footer"/>
    <w:uiPriority w:val="99"/>
    <w:rsid w:val="0061788A"/>
  </w:style>
  <w:style w:type="character" w:customStyle="1" w:styleId="CommentTextChar">
    <w:name w:val="Comment Text Char"/>
    <w:basedOn w:val="DefaultParagraphFont"/>
    <w:link w:val="CommentText"/>
    <w:uiPriority w:val="99"/>
    <w:rsid w:val="0061788A"/>
  </w:style>
  <w:style w:type="paragraph" w:styleId="Footer">
    <w:name w:val="footer"/>
    <w:basedOn w:val="Normal"/>
    <w:link w:val="FooterChar"/>
    <w:uiPriority w:val="99"/>
    <w:unhideWhenUsed/>
    <w:rsid w:val="0061788A"/>
    <w:pPr>
      <w:tabs>
        <w:tab w:val="center" w:pos="4680"/>
        <w:tab w:val="right" w:pos="9360"/>
      </w:tabs>
      <w:spacing w:after="0" w:line="240" w:lineRule="auto"/>
    </w:pPr>
  </w:style>
  <w:style w:type="character" w:customStyle="1" w:styleId="FooterChar1">
    <w:name w:val="Footer Char1"/>
    <w:basedOn w:val="DefaultParagraphFont"/>
    <w:uiPriority w:val="99"/>
    <w:semiHidden/>
    <w:rsid w:val="0061788A"/>
  </w:style>
  <w:style w:type="paragraph" w:styleId="NormalWeb">
    <w:name w:val="Normal (Web)"/>
    <w:basedOn w:val="Normal"/>
    <w:uiPriority w:val="99"/>
    <w:unhideWhenUsed/>
    <w:rsid w:val="006178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788A"/>
    <w:rPr>
      <w:sz w:val="16"/>
      <w:szCs w:val="16"/>
    </w:rPr>
  </w:style>
  <w:style w:type="paragraph" w:styleId="CommentText">
    <w:name w:val="annotation text"/>
    <w:basedOn w:val="Normal"/>
    <w:link w:val="CommentTextChar"/>
    <w:uiPriority w:val="99"/>
    <w:unhideWhenUsed/>
    <w:rsid w:val="0061788A"/>
    <w:pPr>
      <w:spacing w:line="240" w:lineRule="auto"/>
    </w:pPr>
  </w:style>
  <w:style w:type="character" w:customStyle="1" w:styleId="CommentTextChar1">
    <w:name w:val="Comment Text Char1"/>
    <w:basedOn w:val="DefaultParagraphFont"/>
    <w:uiPriority w:val="99"/>
    <w:semiHidden/>
    <w:rsid w:val="0061788A"/>
    <w:rPr>
      <w:sz w:val="20"/>
      <w:szCs w:val="20"/>
    </w:rPr>
  </w:style>
  <w:style w:type="character" w:styleId="Hyperlink">
    <w:name w:val="Hyperlink"/>
    <w:basedOn w:val="DefaultParagraphFont"/>
    <w:uiPriority w:val="99"/>
    <w:unhideWhenUsed/>
    <w:rsid w:val="0061788A"/>
    <w:rPr>
      <w:color w:val="0000FF" w:themeColor="hyperlink"/>
      <w:u w:val="single"/>
    </w:rPr>
  </w:style>
  <w:style w:type="paragraph" w:customStyle="1" w:styleId="IWAKeyword">
    <w:name w:val="(IWA) Keyword"/>
    <w:basedOn w:val="Normal"/>
    <w:next w:val="Heading1"/>
    <w:rsid w:val="0061788A"/>
    <w:pPr>
      <w:suppressLineNumbers/>
      <w:suppressAutoHyphens/>
      <w:overflowPunct w:val="0"/>
      <w:autoSpaceDE w:val="0"/>
      <w:spacing w:before="360" w:after="120" w:line="220" w:lineRule="atLeast"/>
      <w:textAlignment w:val="baseline"/>
    </w:pPr>
    <w:rPr>
      <w:rFonts w:ascii="Arial" w:eastAsia="MS Mincho" w:hAnsi="Arial" w:cs="Arial"/>
      <w:sz w:val="18"/>
      <w:szCs w:val="18"/>
      <w:lang w:val="en-GB" w:eastAsia="ar-SA"/>
    </w:rPr>
  </w:style>
  <w:style w:type="paragraph" w:customStyle="1" w:styleId="IWAAuthornames">
    <w:name w:val="(IWA) Author name(s)"/>
    <w:basedOn w:val="Normal"/>
    <w:next w:val="IWAKeyword"/>
    <w:rsid w:val="0061788A"/>
    <w:pPr>
      <w:suppressLineNumbers/>
      <w:suppressAutoHyphens/>
      <w:overflowPunct w:val="0"/>
      <w:autoSpaceDE w:val="0"/>
      <w:spacing w:before="360" w:after="240" w:line="240" w:lineRule="atLeast"/>
      <w:textAlignment w:val="baseline"/>
    </w:pPr>
    <w:rPr>
      <w:rFonts w:ascii="Arial" w:eastAsia="MS Mincho" w:hAnsi="Arial" w:cs="Arial"/>
      <w:b/>
      <w:sz w:val="20"/>
      <w:szCs w:val="20"/>
      <w:lang w:val="en-GB" w:eastAsia="ar-SA"/>
    </w:rPr>
  </w:style>
  <w:style w:type="paragraph" w:customStyle="1" w:styleId="IWAPaperTitle">
    <w:name w:val="(IWA) Paper Title"/>
    <w:basedOn w:val="Normal"/>
    <w:next w:val="IWAAuthornames"/>
    <w:rsid w:val="0061788A"/>
    <w:pPr>
      <w:suppressAutoHyphens/>
      <w:spacing w:after="0" w:line="240" w:lineRule="auto"/>
    </w:pPr>
    <w:rPr>
      <w:rFonts w:ascii="Arial" w:eastAsia="MS Mincho" w:hAnsi="Arial" w:cs="Arial"/>
      <w:b/>
      <w:bCs/>
      <w:sz w:val="28"/>
      <w:szCs w:val="28"/>
      <w:lang w:val="en-GB" w:eastAsia="ar-SA"/>
    </w:rPr>
  </w:style>
  <w:style w:type="character" w:customStyle="1" w:styleId="Heading1Char">
    <w:name w:val="Heading 1 Char"/>
    <w:basedOn w:val="DefaultParagraphFont"/>
    <w:link w:val="Heading1"/>
    <w:uiPriority w:val="9"/>
    <w:rsid w:val="006178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8A"/>
    <w:rPr>
      <w:rFonts w:ascii="Tahoma" w:hAnsi="Tahoma" w:cs="Tahoma"/>
      <w:sz w:val="16"/>
      <w:szCs w:val="16"/>
    </w:rPr>
  </w:style>
  <w:style w:type="character" w:styleId="LineNumber">
    <w:name w:val="line number"/>
    <w:basedOn w:val="DefaultParagraphFont"/>
    <w:uiPriority w:val="99"/>
    <w:semiHidden/>
    <w:unhideWhenUsed/>
    <w:rsid w:val="0061788A"/>
  </w:style>
  <w:style w:type="paragraph" w:styleId="CommentSubject">
    <w:name w:val="annotation subject"/>
    <w:basedOn w:val="CommentText"/>
    <w:next w:val="CommentText"/>
    <w:link w:val="CommentSubjectChar"/>
    <w:uiPriority w:val="99"/>
    <w:semiHidden/>
    <w:unhideWhenUsed/>
    <w:rsid w:val="00A11038"/>
    <w:rPr>
      <w:b/>
      <w:bCs/>
      <w:sz w:val="20"/>
      <w:szCs w:val="20"/>
    </w:rPr>
  </w:style>
  <w:style w:type="character" w:customStyle="1" w:styleId="CommentSubjectChar">
    <w:name w:val="Comment Subject Char"/>
    <w:basedOn w:val="CommentTextChar"/>
    <w:link w:val="CommentSubject"/>
    <w:uiPriority w:val="99"/>
    <w:semiHidden/>
    <w:rsid w:val="00A11038"/>
    <w:rPr>
      <w:b/>
      <w:bCs/>
      <w:sz w:val="20"/>
      <w:szCs w:val="20"/>
    </w:rPr>
  </w:style>
  <w:style w:type="paragraph" w:styleId="Header">
    <w:name w:val="header"/>
    <w:basedOn w:val="Normal"/>
    <w:link w:val="HeaderChar"/>
    <w:uiPriority w:val="99"/>
    <w:unhideWhenUsed/>
    <w:rsid w:val="00A110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038"/>
  </w:style>
  <w:style w:type="table" w:styleId="TableGrid">
    <w:name w:val="Table Grid"/>
    <w:basedOn w:val="TableNormal"/>
    <w:uiPriority w:val="59"/>
    <w:rsid w:val="0084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1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3B7E3C"/>
    <w:rPr>
      <w:rFonts w:asciiTheme="majorHAnsi" w:eastAsiaTheme="majorEastAsia" w:hAnsiTheme="majorHAnsi" w:cstheme="majorBidi"/>
      <w:color w:val="243F60" w:themeColor="accent1" w:themeShade="7F"/>
      <w:sz w:val="24"/>
      <w:szCs w:val="24"/>
    </w:rPr>
  </w:style>
  <w:style w:type="table" w:customStyle="1" w:styleId="TableGridLight1">
    <w:name w:val="Table Grid Light1"/>
    <w:basedOn w:val="TableNormal"/>
    <w:uiPriority w:val="40"/>
    <w:rsid w:val="009436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FB673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6445">
      <w:bodyDiv w:val="1"/>
      <w:marLeft w:val="0"/>
      <w:marRight w:val="0"/>
      <w:marTop w:val="0"/>
      <w:marBottom w:val="0"/>
      <w:divBdr>
        <w:top w:val="none" w:sz="0" w:space="0" w:color="auto"/>
        <w:left w:val="none" w:sz="0" w:space="0" w:color="auto"/>
        <w:bottom w:val="none" w:sz="0" w:space="0" w:color="auto"/>
        <w:right w:val="none" w:sz="0" w:space="0" w:color="auto"/>
      </w:divBdr>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
    <w:div w:id="1417937719">
      <w:bodyDiv w:val="1"/>
      <w:marLeft w:val="0"/>
      <w:marRight w:val="0"/>
      <w:marTop w:val="0"/>
      <w:marBottom w:val="0"/>
      <w:divBdr>
        <w:top w:val="none" w:sz="0" w:space="0" w:color="auto"/>
        <w:left w:val="none" w:sz="0" w:space="0" w:color="auto"/>
        <w:bottom w:val="none" w:sz="0" w:space="0" w:color="auto"/>
        <w:right w:val="none" w:sz="0" w:space="0" w:color="auto"/>
      </w:divBdr>
    </w:div>
    <w:div w:id="1438409638">
      <w:bodyDiv w:val="1"/>
      <w:marLeft w:val="0"/>
      <w:marRight w:val="0"/>
      <w:marTop w:val="0"/>
      <w:marBottom w:val="0"/>
      <w:divBdr>
        <w:top w:val="none" w:sz="0" w:space="0" w:color="auto"/>
        <w:left w:val="none" w:sz="0" w:space="0" w:color="auto"/>
        <w:bottom w:val="none" w:sz="0" w:space="0" w:color="auto"/>
        <w:right w:val="none" w:sz="0" w:space="0" w:color="auto"/>
      </w:divBdr>
      <w:divsChild>
        <w:div w:id="1687710396">
          <w:marLeft w:val="0"/>
          <w:marRight w:val="0"/>
          <w:marTop w:val="0"/>
          <w:marBottom w:val="0"/>
          <w:divBdr>
            <w:top w:val="none" w:sz="0" w:space="0" w:color="auto"/>
            <w:left w:val="none" w:sz="0" w:space="0" w:color="auto"/>
            <w:bottom w:val="none" w:sz="0" w:space="0" w:color="auto"/>
            <w:right w:val="none" w:sz="0" w:space="0" w:color="auto"/>
          </w:divBdr>
          <w:divsChild>
            <w:div w:id="876893480">
              <w:marLeft w:val="0"/>
              <w:marRight w:val="0"/>
              <w:marTop w:val="0"/>
              <w:marBottom w:val="0"/>
              <w:divBdr>
                <w:top w:val="none" w:sz="0" w:space="0" w:color="auto"/>
                <w:left w:val="none" w:sz="0" w:space="0" w:color="auto"/>
                <w:bottom w:val="none" w:sz="0" w:space="0" w:color="auto"/>
                <w:right w:val="none" w:sz="0" w:space="0" w:color="auto"/>
              </w:divBdr>
              <w:divsChild>
                <w:div w:id="172771605">
                  <w:marLeft w:val="0"/>
                  <w:marRight w:val="0"/>
                  <w:marTop w:val="0"/>
                  <w:marBottom w:val="0"/>
                  <w:divBdr>
                    <w:top w:val="none" w:sz="0" w:space="0" w:color="auto"/>
                    <w:left w:val="none" w:sz="0" w:space="0" w:color="auto"/>
                    <w:bottom w:val="none" w:sz="0" w:space="0" w:color="auto"/>
                    <w:right w:val="none" w:sz="0" w:space="0" w:color="auto"/>
                  </w:divBdr>
                  <w:divsChild>
                    <w:div w:id="1935243792">
                      <w:marLeft w:val="0"/>
                      <w:marRight w:val="0"/>
                      <w:marTop w:val="0"/>
                      <w:marBottom w:val="0"/>
                      <w:divBdr>
                        <w:top w:val="none" w:sz="0" w:space="0" w:color="auto"/>
                        <w:left w:val="none" w:sz="0" w:space="0" w:color="auto"/>
                        <w:bottom w:val="none" w:sz="0" w:space="0" w:color="auto"/>
                        <w:right w:val="none" w:sz="0" w:space="0" w:color="auto"/>
                      </w:divBdr>
                      <w:divsChild>
                        <w:div w:id="243340194">
                          <w:marLeft w:val="0"/>
                          <w:marRight w:val="0"/>
                          <w:marTop w:val="0"/>
                          <w:marBottom w:val="0"/>
                          <w:divBdr>
                            <w:top w:val="none" w:sz="0" w:space="0" w:color="auto"/>
                            <w:left w:val="none" w:sz="0" w:space="0" w:color="auto"/>
                            <w:bottom w:val="none" w:sz="0" w:space="0" w:color="auto"/>
                            <w:right w:val="none" w:sz="0" w:space="0" w:color="auto"/>
                          </w:divBdr>
                          <w:divsChild>
                            <w:div w:id="1131166574">
                              <w:marLeft w:val="0"/>
                              <w:marRight w:val="0"/>
                              <w:marTop w:val="0"/>
                              <w:marBottom w:val="0"/>
                              <w:divBdr>
                                <w:top w:val="none" w:sz="0" w:space="0" w:color="auto"/>
                                <w:left w:val="none" w:sz="0" w:space="0" w:color="auto"/>
                                <w:bottom w:val="none" w:sz="0" w:space="0" w:color="auto"/>
                                <w:right w:val="none" w:sz="0" w:space="0" w:color="auto"/>
                              </w:divBdr>
                              <w:divsChild>
                                <w:div w:id="796217352">
                                  <w:marLeft w:val="0"/>
                                  <w:marRight w:val="0"/>
                                  <w:marTop w:val="0"/>
                                  <w:marBottom w:val="0"/>
                                  <w:divBdr>
                                    <w:top w:val="none" w:sz="0" w:space="0" w:color="auto"/>
                                    <w:left w:val="none" w:sz="0" w:space="0" w:color="auto"/>
                                    <w:bottom w:val="none" w:sz="0" w:space="0" w:color="auto"/>
                                    <w:right w:val="none" w:sz="0" w:space="0" w:color="auto"/>
                                  </w:divBdr>
                                  <w:divsChild>
                                    <w:div w:id="1786382006">
                                      <w:marLeft w:val="0"/>
                                      <w:marRight w:val="0"/>
                                      <w:marTop w:val="0"/>
                                      <w:marBottom w:val="0"/>
                                      <w:divBdr>
                                        <w:top w:val="none" w:sz="0" w:space="0" w:color="auto"/>
                                        <w:left w:val="none" w:sz="0" w:space="0" w:color="auto"/>
                                        <w:bottom w:val="none" w:sz="0" w:space="0" w:color="auto"/>
                                        <w:right w:val="none" w:sz="0" w:space="0" w:color="auto"/>
                                      </w:divBdr>
                                      <w:divsChild>
                                        <w:div w:id="1602492659">
                                          <w:marLeft w:val="0"/>
                                          <w:marRight w:val="0"/>
                                          <w:marTop w:val="0"/>
                                          <w:marBottom w:val="0"/>
                                          <w:divBdr>
                                            <w:top w:val="none" w:sz="0" w:space="0" w:color="auto"/>
                                            <w:left w:val="none" w:sz="0" w:space="0" w:color="auto"/>
                                            <w:bottom w:val="none" w:sz="0" w:space="0" w:color="auto"/>
                                            <w:right w:val="none" w:sz="0" w:space="0" w:color="auto"/>
                                          </w:divBdr>
                                          <w:divsChild>
                                            <w:div w:id="2085175623">
                                              <w:marLeft w:val="0"/>
                                              <w:marRight w:val="0"/>
                                              <w:marTop w:val="0"/>
                                              <w:marBottom w:val="0"/>
                                              <w:divBdr>
                                                <w:top w:val="none" w:sz="0" w:space="0" w:color="auto"/>
                                                <w:left w:val="none" w:sz="0" w:space="0" w:color="auto"/>
                                                <w:bottom w:val="none" w:sz="0" w:space="0" w:color="auto"/>
                                                <w:right w:val="none" w:sz="0" w:space="0" w:color="auto"/>
                                              </w:divBdr>
                                              <w:divsChild>
                                                <w:div w:id="1376660789">
                                                  <w:marLeft w:val="0"/>
                                                  <w:marRight w:val="0"/>
                                                  <w:marTop w:val="0"/>
                                                  <w:marBottom w:val="0"/>
                                                  <w:divBdr>
                                                    <w:top w:val="none" w:sz="0" w:space="0" w:color="auto"/>
                                                    <w:left w:val="none" w:sz="0" w:space="0" w:color="auto"/>
                                                    <w:bottom w:val="none" w:sz="0" w:space="0" w:color="auto"/>
                                                    <w:right w:val="none" w:sz="0" w:space="0" w:color="auto"/>
                                                  </w:divBdr>
                                                  <w:divsChild>
                                                    <w:div w:id="419109249">
                                                      <w:marLeft w:val="0"/>
                                                      <w:marRight w:val="0"/>
                                                      <w:marTop w:val="0"/>
                                                      <w:marBottom w:val="0"/>
                                                      <w:divBdr>
                                                        <w:top w:val="none" w:sz="0" w:space="0" w:color="auto"/>
                                                        <w:left w:val="none" w:sz="0" w:space="0" w:color="auto"/>
                                                        <w:bottom w:val="none" w:sz="0" w:space="0" w:color="auto"/>
                                                        <w:right w:val="none" w:sz="0" w:space="0" w:color="auto"/>
                                                      </w:divBdr>
                                                      <w:divsChild>
                                                        <w:div w:id="267154898">
                                                          <w:marLeft w:val="0"/>
                                                          <w:marRight w:val="0"/>
                                                          <w:marTop w:val="0"/>
                                                          <w:marBottom w:val="0"/>
                                                          <w:divBdr>
                                                            <w:top w:val="none" w:sz="0" w:space="0" w:color="auto"/>
                                                            <w:left w:val="none" w:sz="0" w:space="0" w:color="auto"/>
                                                            <w:bottom w:val="none" w:sz="0" w:space="0" w:color="auto"/>
                                                            <w:right w:val="none" w:sz="0" w:space="0" w:color="auto"/>
                                                          </w:divBdr>
                                                          <w:divsChild>
                                                            <w:div w:id="1005478793">
                                                              <w:marLeft w:val="0"/>
                                                              <w:marRight w:val="0"/>
                                                              <w:marTop w:val="0"/>
                                                              <w:marBottom w:val="0"/>
                                                              <w:divBdr>
                                                                <w:top w:val="none" w:sz="0" w:space="0" w:color="auto"/>
                                                                <w:left w:val="none" w:sz="0" w:space="0" w:color="auto"/>
                                                                <w:bottom w:val="none" w:sz="0" w:space="0" w:color="auto"/>
                                                                <w:right w:val="none" w:sz="0" w:space="0" w:color="auto"/>
                                                              </w:divBdr>
                                                              <w:divsChild>
                                                                <w:div w:id="1613517998">
                                                                  <w:marLeft w:val="0"/>
                                                                  <w:marRight w:val="0"/>
                                                                  <w:marTop w:val="0"/>
                                                                  <w:marBottom w:val="0"/>
                                                                  <w:divBdr>
                                                                    <w:top w:val="none" w:sz="0" w:space="0" w:color="auto"/>
                                                                    <w:left w:val="none" w:sz="0" w:space="0" w:color="auto"/>
                                                                    <w:bottom w:val="none" w:sz="0" w:space="0" w:color="auto"/>
                                                                    <w:right w:val="none" w:sz="0" w:space="0" w:color="auto"/>
                                                                  </w:divBdr>
                                                                  <w:divsChild>
                                                                    <w:div w:id="126823858">
                                                                      <w:marLeft w:val="0"/>
                                                                      <w:marRight w:val="0"/>
                                                                      <w:marTop w:val="0"/>
                                                                      <w:marBottom w:val="0"/>
                                                                      <w:divBdr>
                                                                        <w:top w:val="none" w:sz="0" w:space="0" w:color="auto"/>
                                                                        <w:left w:val="none" w:sz="0" w:space="0" w:color="auto"/>
                                                                        <w:bottom w:val="none" w:sz="0" w:space="0" w:color="auto"/>
                                                                        <w:right w:val="none" w:sz="0" w:space="0" w:color="auto"/>
                                                                      </w:divBdr>
                                                                      <w:divsChild>
                                                                        <w:div w:id="527106953">
                                                                          <w:marLeft w:val="0"/>
                                                                          <w:marRight w:val="0"/>
                                                                          <w:marTop w:val="0"/>
                                                                          <w:marBottom w:val="0"/>
                                                                          <w:divBdr>
                                                                            <w:top w:val="none" w:sz="0" w:space="0" w:color="auto"/>
                                                                            <w:left w:val="none" w:sz="0" w:space="0" w:color="auto"/>
                                                                            <w:bottom w:val="none" w:sz="0" w:space="0" w:color="auto"/>
                                                                            <w:right w:val="none" w:sz="0" w:space="0" w:color="auto"/>
                                                                          </w:divBdr>
                                                                          <w:divsChild>
                                                                            <w:div w:id="856698600">
                                                                              <w:marLeft w:val="0"/>
                                                                              <w:marRight w:val="0"/>
                                                                              <w:marTop w:val="0"/>
                                                                              <w:marBottom w:val="0"/>
                                                                              <w:divBdr>
                                                                                <w:top w:val="none" w:sz="0" w:space="0" w:color="auto"/>
                                                                                <w:left w:val="none" w:sz="0" w:space="0" w:color="auto"/>
                                                                                <w:bottom w:val="none" w:sz="0" w:space="0" w:color="auto"/>
                                                                                <w:right w:val="none" w:sz="0" w:space="0" w:color="auto"/>
                                                                              </w:divBdr>
                                                                              <w:divsChild>
                                                                                <w:div w:id="287899713">
                                                                                  <w:marLeft w:val="0"/>
                                                                                  <w:marRight w:val="0"/>
                                                                                  <w:marTop w:val="0"/>
                                                                                  <w:marBottom w:val="0"/>
                                                                                  <w:divBdr>
                                                                                    <w:top w:val="none" w:sz="0" w:space="0" w:color="auto"/>
                                                                                    <w:left w:val="none" w:sz="0" w:space="0" w:color="auto"/>
                                                                                    <w:bottom w:val="none" w:sz="0" w:space="0" w:color="auto"/>
                                                                                    <w:right w:val="none" w:sz="0" w:space="0" w:color="auto"/>
                                                                                  </w:divBdr>
                                                                                  <w:divsChild>
                                                                                    <w:div w:id="116415899">
                                                                                      <w:marLeft w:val="0"/>
                                                                                      <w:marRight w:val="0"/>
                                                                                      <w:marTop w:val="0"/>
                                                                                      <w:marBottom w:val="0"/>
                                                                                      <w:divBdr>
                                                                                        <w:top w:val="none" w:sz="0" w:space="0" w:color="auto"/>
                                                                                        <w:left w:val="none" w:sz="0" w:space="0" w:color="auto"/>
                                                                                        <w:bottom w:val="none" w:sz="0" w:space="0" w:color="auto"/>
                                                                                        <w:right w:val="none" w:sz="0" w:space="0" w:color="auto"/>
                                                                                      </w:divBdr>
                                                                                      <w:divsChild>
                                                                                        <w:div w:id="870611479">
                                                                                          <w:marLeft w:val="0"/>
                                                                                          <w:marRight w:val="0"/>
                                                                                          <w:marTop w:val="0"/>
                                                                                          <w:marBottom w:val="0"/>
                                                                                          <w:divBdr>
                                                                                            <w:top w:val="none" w:sz="0" w:space="0" w:color="auto"/>
                                                                                            <w:left w:val="none" w:sz="0" w:space="0" w:color="auto"/>
                                                                                            <w:bottom w:val="none" w:sz="0" w:space="0" w:color="auto"/>
                                                                                            <w:right w:val="none" w:sz="0" w:space="0" w:color="auto"/>
                                                                                          </w:divBdr>
                                                                                          <w:divsChild>
                                                                                            <w:div w:id="758261111">
                                                                                              <w:marLeft w:val="0"/>
                                                                                              <w:marRight w:val="0"/>
                                                                                              <w:marTop w:val="0"/>
                                                                                              <w:marBottom w:val="0"/>
                                                                                              <w:divBdr>
                                                                                                <w:top w:val="none" w:sz="0" w:space="0" w:color="auto"/>
                                                                                                <w:left w:val="none" w:sz="0" w:space="0" w:color="auto"/>
                                                                                                <w:bottom w:val="none" w:sz="0" w:space="0" w:color="auto"/>
                                                                                                <w:right w:val="none" w:sz="0" w:space="0" w:color="auto"/>
                                                                                              </w:divBdr>
                                                                                              <w:divsChild>
                                                                                                <w:div w:id="1598324619">
                                                                                                  <w:marLeft w:val="0"/>
                                                                                                  <w:marRight w:val="0"/>
                                                                                                  <w:marTop w:val="0"/>
                                                                                                  <w:marBottom w:val="0"/>
                                                                                                  <w:divBdr>
                                                                                                    <w:top w:val="none" w:sz="0" w:space="0" w:color="auto"/>
                                                                                                    <w:left w:val="none" w:sz="0" w:space="0" w:color="auto"/>
                                                                                                    <w:bottom w:val="none" w:sz="0" w:space="0" w:color="auto"/>
                                                                                                    <w:right w:val="none" w:sz="0" w:space="0" w:color="auto"/>
                                                                                                  </w:divBdr>
                                                                                                  <w:divsChild>
                                                                                                    <w:div w:id="1301693793">
                                                                                                      <w:marLeft w:val="0"/>
                                                                                                      <w:marRight w:val="0"/>
                                                                                                      <w:marTop w:val="0"/>
                                                                                                      <w:marBottom w:val="0"/>
                                                                                                      <w:divBdr>
                                                                                                        <w:top w:val="none" w:sz="0" w:space="0" w:color="auto"/>
                                                                                                        <w:left w:val="none" w:sz="0" w:space="0" w:color="auto"/>
                                                                                                        <w:bottom w:val="none" w:sz="0" w:space="0" w:color="auto"/>
                                                                                                        <w:right w:val="none" w:sz="0" w:space="0" w:color="auto"/>
                                                                                                      </w:divBdr>
                                                                                                      <w:divsChild>
                                                                                                        <w:div w:id="381830086">
                                                                                                          <w:marLeft w:val="0"/>
                                                                                                          <w:marRight w:val="0"/>
                                                                                                          <w:marTop w:val="0"/>
                                                                                                          <w:marBottom w:val="0"/>
                                                                                                          <w:divBdr>
                                                                                                            <w:top w:val="none" w:sz="0" w:space="0" w:color="auto"/>
                                                                                                            <w:left w:val="none" w:sz="0" w:space="0" w:color="auto"/>
                                                                                                            <w:bottom w:val="none" w:sz="0" w:space="0" w:color="auto"/>
                                                                                                            <w:right w:val="none" w:sz="0" w:space="0" w:color="auto"/>
                                                                                                          </w:divBdr>
                                                                                                          <w:divsChild>
                                                                                                            <w:div w:id="196086573">
                                                                                                              <w:marLeft w:val="0"/>
                                                                                                              <w:marRight w:val="0"/>
                                                                                                              <w:marTop w:val="0"/>
                                                                                                              <w:marBottom w:val="0"/>
                                                                                                              <w:divBdr>
                                                                                                                <w:top w:val="none" w:sz="0" w:space="0" w:color="auto"/>
                                                                                                                <w:left w:val="none" w:sz="0" w:space="0" w:color="auto"/>
                                                                                                                <w:bottom w:val="none" w:sz="0" w:space="0" w:color="auto"/>
                                                                                                                <w:right w:val="none" w:sz="0" w:space="0" w:color="auto"/>
                                                                                                              </w:divBdr>
                                                                                                              <w:divsChild>
                                                                                                                <w:div w:id="2103328732">
                                                                                                                  <w:marLeft w:val="0"/>
                                                                                                                  <w:marRight w:val="0"/>
                                                                                                                  <w:marTop w:val="0"/>
                                                                                                                  <w:marBottom w:val="0"/>
                                                                                                                  <w:divBdr>
                                                                                                                    <w:top w:val="none" w:sz="0" w:space="0" w:color="auto"/>
                                                                                                                    <w:left w:val="none" w:sz="0" w:space="0" w:color="auto"/>
                                                                                                                    <w:bottom w:val="none" w:sz="0" w:space="0" w:color="auto"/>
                                                                                                                    <w:right w:val="none" w:sz="0" w:space="0" w:color="auto"/>
                                                                                                                  </w:divBdr>
                                                                                                                  <w:divsChild>
                                                                                                                    <w:div w:id="828134893">
                                                                                                                      <w:marLeft w:val="0"/>
                                                                                                                      <w:marRight w:val="0"/>
                                                                                                                      <w:marTop w:val="0"/>
                                                                                                                      <w:marBottom w:val="0"/>
                                                                                                                      <w:divBdr>
                                                                                                                        <w:top w:val="none" w:sz="0" w:space="0" w:color="auto"/>
                                                                                                                        <w:left w:val="none" w:sz="0" w:space="0" w:color="auto"/>
                                                                                                                        <w:bottom w:val="none" w:sz="0" w:space="0" w:color="auto"/>
                                                                                                                        <w:right w:val="none" w:sz="0" w:space="0" w:color="auto"/>
                                                                                                                      </w:divBdr>
                                                                                                                      <w:divsChild>
                                                                                                                        <w:div w:id="1855146873">
                                                                                                                          <w:marLeft w:val="0"/>
                                                                                                                          <w:marRight w:val="0"/>
                                                                                                                          <w:marTop w:val="0"/>
                                                                                                                          <w:marBottom w:val="0"/>
                                                                                                                          <w:divBdr>
                                                                                                                            <w:top w:val="none" w:sz="0" w:space="0" w:color="auto"/>
                                                                                                                            <w:left w:val="none" w:sz="0" w:space="0" w:color="auto"/>
                                                                                                                            <w:bottom w:val="none" w:sz="0" w:space="0" w:color="auto"/>
                                                                                                                            <w:right w:val="none" w:sz="0" w:space="0" w:color="auto"/>
                                                                                                                          </w:divBdr>
                                                                                                                          <w:divsChild>
                                                                                                                            <w:div w:id="565722037">
                                                                                                                              <w:marLeft w:val="0"/>
                                                                                                                              <w:marRight w:val="0"/>
                                                                                                                              <w:marTop w:val="0"/>
                                                                                                                              <w:marBottom w:val="0"/>
                                                                                                                              <w:divBdr>
                                                                                                                                <w:top w:val="none" w:sz="0" w:space="0" w:color="auto"/>
                                                                                                                                <w:left w:val="none" w:sz="0" w:space="0" w:color="auto"/>
                                                                                                                                <w:bottom w:val="none" w:sz="0" w:space="0" w:color="auto"/>
                                                                                                                                <w:right w:val="none" w:sz="0" w:space="0" w:color="auto"/>
                                                                                                                              </w:divBdr>
                                                                                                                              <w:divsChild>
                                                                                                                                <w:div w:id="1484856274">
                                                                                                                                  <w:marLeft w:val="0"/>
                                                                                                                                  <w:marRight w:val="0"/>
                                                                                                                                  <w:marTop w:val="0"/>
                                                                                                                                  <w:marBottom w:val="0"/>
                                                                                                                                  <w:divBdr>
                                                                                                                                    <w:top w:val="none" w:sz="0" w:space="0" w:color="auto"/>
                                                                                                                                    <w:left w:val="none" w:sz="0" w:space="0" w:color="auto"/>
                                                                                                                                    <w:bottom w:val="none" w:sz="0" w:space="0" w:color="auto"/>
                                                                                                                                    <w:right w:val="none" w:sz="0" w:space="0" w:color="auto"/>
                                                                                                                                  </w:divBdr>
                                                                                                                                  <w:divsChild>
                                                                                                                                    <w:div w:id="362558735">
                                                                                                                                      <w:marLeft w:val="0"/>
                                                                                                                                      <w:marRight w:val="0"/>
                                                                                                                                      <w:marTop w:val="0"/>
                                                                                                                                      <w:marBottom w:val="0"/>
                                                                                                                                      <w:divBdr>
                                                                                                                                        <w:top w:val="none" w:sz="0" w:space="0" w:color="auto"/>
                                                                                                                                        <w:left w:val="none" w:sz="0" w:space="0" w:color="auto"/>
                                                                                                                                        <w:bottom w:val="none" w:sz="0" w:space="0" w:color="auto"/>
                                                                                                                                        <w:right w:val="none" w:sz="0" w:space="0" w:color="auto"/>
                                                                                                                                      </w:divBdr>
                                                                                                                                      <w:divsChild>
                                                                                                                                        <w:div w:id="1859345116">
                                                                                                                                          <w:marLeft w:val="0"/>
                                                                                                                                          <w:marRight w:val="0"/>
                                                                                                                                          <w:marTop w:val="0"/>
                                                                                                                                          <w:marBottom w:val="0"/>
                                                                                                                                          <w:divBdr>
                                                                                                                                            <w:top w:val="none" w:sz="0" w:space="0" w:color="auto"/>
                                                                                                                                            <w:left w:val="none" w:sz="0" w:space="0" w:color="auto"/>
                                                                                                                                            <w:bottom w:val="none" w:sz="0" w:space="0" w:color="auto"/>
                                                                                                                                            <w:right w:val="none" w:sz="0" w:space="0" w:color="auto"/>
                                                                                                                                          </w:divBdr>
                                                                                                                                          <w:divsChild>
                                                                                                                                            <w:div w:id="1889224583">
                                                                                                                                              <w:marLeft w:val="0"/>
                                                                                                                                              <w:marRight w:val="0"/>
                                                                                                                                              <w:marTop w:val="0"/>
                                                                                                                                              <w:marBottom w:val="0"/>
                                                                                                                                              <w:divBdr>
                                                                                                                                                <w:top w:val="none" w:sz="0" w:space="0" w:color="auto"/>
                                                                                                                                                <w:left w:val="none" w:sz="0" w:space="0" w:color="auto"/>
                                                                                                                                                <w:bottom w:val="none" w:sz="0" w:space="0" w:color="auto"/>
                                                                                                                                                <w:right w:val="none" w:sz="0" w:space="0" w:color="auto"/>
                                                                                                                                              </w:divBdr>
                                                                                                                                              <w:divsChild>
                                                                                                                                                <w:div w:id="683092343">
                                                                                                                                                  <w:marLeft w:val="0"/>
                                                                                                                                                  <w:marRight w:val="0"/>
                                                                                                                                                  <w:marTop w:val="0"/>
                                                                                                                                                  <w:marBottom w:val="0"/>
                                                                                                                                                  <w:divBdr>
                                                                                                                                                    <w:top w:val="none" w:sz="0" w:space="0" w:color="auto"/>
                                                                                                                                                    <w:left w:val="none" w:sz="0" w:space="0" w:color="auto"/>
                                                                                                                                                    <w:bottom w:val="none" w:sz="0" w:space="0" w:color="auto"/>
                                                                                                                                                    <w:right w:val="none" w:sz="0" w:space="0" w:color="auto"/>
                                                                                                                                                  </w:divBdr>
                                                                                                                                                  <w:divsChild>
                                                                                                                                                    <w:div w:id="1448936045">
                                                                                                                                                      <w:marLeft w:val="0"/>
                                                                                                                                                      <w:marRight w:val="0"/>
                                                                                                                                                      <w:marTop w:val="0"/>
                                                                                                                                                      <w:marBottom w:val="0"/>
                                                                                                                                                      <w:divBdr>
                                                                                                                                                        <w:top w:val="none" w:sz="0" w:space="0" w:color="auto"/>
                                                                                                                                                        <w:left w:val="none" w:sz="0" w:space="0" w:color="auto"/>
                                                                                                                                                        <w:bottom w:val="none" w:sz="0" w:space="0" w:color="auto"/>
                                                                                                                                                        <w:right w:val="none" w:sz="0" w:space="0" w:color="auto"/>
                                                                                                                                                      </w:divBdr>
                                                                                                                                                      <w:divsChild>
                                                                                                                                                        <w:div w:id="526260817">
                                                                                                                                                          <w:marLeft w:val="0"/>
                                                                                                                                                          <w:marRight w:val="0"/>
                                                                                                                                                          <w:marTop w:val="0"/>
                                                                                                                                                          <w:marBottom w:val="0"/>
                                                                                                                                                          <w:divBdr>
                                                                                                                                                            <w:top w:val="none" w:sz="0" w:space="0" w:color="auto"/>
                                                                                                                                                            <w:left w:val="none" w:sz="0" w:space="0" w:color="auto"/>
                                                                                                                                                            <w:bottom w:val="none" w:sz="0" w:space="0" w:color="auto"/>
                                                                                                                                                            <w:right w:val="none" w:sz="0" w:space="0" w:color="auto"/>
                                                                                                                                                          </w:divBdr>
                                                                                                                                                          <w:divsChild>
                                                                                                                                                            <w:div w:id="132791363">
                                                                                                                                                              <w:marLeft w:val="0"/>
                                                                                                                                                              <w:marRight w:val="0"/>
                                                                                                                                                              <w:marTop w:val="0"/>
                                                                                                                                                              <w:marBottom w:val="0"/>
                                                                                                                                                              <w:divBdr>
                                                                                                                                                                <w:top w:val="none" w:sz="0" w:space="0" w:color="auto"/>
                                                                                                                                                                <w:left w:val="none" w:sz="0" w:space="0" w:color="auto"/>
                                                                                                                                                                <w:bottom w:val="none" w:sz="0" w:space="0" w:color="auto"/>
                                                                                                                                                                <w:right w:val="none" w:sz="0" w:space="0" w:color="auto"/>
                                                                                                                                                              </w:divBdr>
                                                                                                                                                              <w:divsChild>
                                                                                                                                                                <w:div w:id="918709596">
                                                                                                                                                                  <w:marLeft w:val="0"/>
                                                                                                                                                                  <w:marRight w:val="0"/>
                                                                                                                                                                  <w:marTop w:val="0"/>
                                                                                                                                                                  <w:marBottom w:val="0"/>
                                                                                                                                                                  <w:divBdr>
                                                                                                                                                                    <w:top w:val="none" w:sz="0" w:space="0" w:color="auto"/>
                                                                                                                                                                    <w:left w:val="none" w:sz="0" w:space="0" w:color="auto"/>
                                                                                                                                                                    <w:bottom w:val="none" w:sz="0" w:space="0" w:color="auto"/>
                                                                                                                                                                    <w:right w:val="none" w:sz="0" w:space="0" w:color="auto"/>
                                                                                                                                                                  </w:divBdr>
                                                                                                                                                                  <w:divsChild>
                                                                                                                                                                    <w:div w:id="1818454911">
                                                                                                                                                                      <w:marLeft w:val="0"/>
                                                                                                                                                                      <w:marRight w:val="0"/>
                                                                                                                                                                      <w:marTop w:val="0"/>
                                                                                                                                                                      <w:marBottom w:val="0"/>
                                                                                                                                                                      <w:divBdr>
                                                                                                                                                                        <w:top w:val="none" w:sz="0" w:space="0" w:color="auto"/>
                                                                                                                                                                        <w:left w:val="none" w:sz="0" w:space="0" w:color="auto"/>
                                                                                                                                                                        <w:bottom w:val="none" w:sz="0" w:space="0" w:color="auto"/>
                                                                                                                                                                        <w:right w:val="none" w:sz="0" w:space="0" w:color="auto"/>
                                                                                                                                                                      </w:divBdr>
                                                                                                                                                                      <w:divsChild>
                                                                                                                                                                        <w:div w:id="368802496">
                                                                                                                                                                          <w:marLeft w:val="0"/>
                                                                                                                                                                          <w:marRight w:val="0"/>
                                                                                                                                                                          <w:marTop w:val="0"/>
                                                                                                                                                                          <w:marBottom w:val="0"/>
                                                                                                                                                                          <w:divBdr>
                                                                                                                                                                            <w:top w:val="none" w:sz="0" w:space="0" w:color="auto"/>
                                                                                                                                                                            <w:left w:val="none" w:sz="0" w:space="0" w:color="auto"/>
                                                                                                                                                                            <w:bottom w:val="none" w:sz="0" w:space="0" w:color="auto"/>
                                                                                                                                                                            <w:right w:val="none" w:sz="0" w:space="0" w:color="auto"/>
                                                                                                                                                                          </w:divBdr>
                                                                                                                                                                          <w:divsChild>
                                                                                                                                                                            <w:div w:id="127163133">
                                                                                                                                                                              <w:marLeft w:val="0"/>
                                                                                                                                                                              <w:marRight w:val="0"/>
                                                                                                                                                                              <w:marTop w:val="0"/>
                                                                                                                                                                              <w:marBottom w:val="0"/>
                                                                                                                                                                              <w:divBdr>
                                                                                                                                                                                <w:top w:val="none" w:sz="0" w:space="0" w:color="auto"/>
                                                                                                                                                                                <w:left w:val="none" w:sz="0" w:space="0" w:color="auto"/>
                                                                                                                                                                                <w:bottom w:val="none" w:sz="0" w:space="0" w:color="auto"/>
                                                                                                                                                                                <w:right w:val="none" w:sz="0" w:space="0" w:color="auto"/>
                                                                                                                                                                              </w:divBdr>
                                                                                                                                                                              <w:divsChild>
                                                                                                                                                                                <w:div w:id="1021202978">
                                                                                                                                                                                  <w:marLeft w:val="0"/>
                                                                                                                                                                                  <w:marRight w:val="0"/>
                                                                                                                                                                                  <w:marTop w:val="0"/>
                                                                                                                                                                                  <w:marBottom w:val="0"/>
                                                                                                                                                                                  <w:divBdr>
                                                                                                                                                                                    <w:top w:val="none" w:sz="0" w:space="0" w:color="auto"/>
                                                                                                                                                                                    <w:left w:val="none" w:sz="0" w:space="0" w:color="auto"/>
                                                                                                                                                                                    <w:bottom w:val="none" w:sz="0" w:space="0" w:color="auto"/>
                                                                                                                                                                                    <w:right w:val="none" w:sz="0" w:space="0" w:color="auto"/>
                                                                                                                                                                                  </w:divBdr>
                                                                                                                                                                                  <w:divsChild>
                                                                                                                                                                                    <w:div w:id="968825665">
                                                                                                                                                                                      <w:marLeft w:val="0"/>
                                                                                                                                                                                      <w:marRight w:val="0"/>
                                                                                                                                                                                      <w:marTop w:val="0"/>
                                                                                                                                                                                      <w:marBottom w:val="0"/>
                                                                                                                                                                                      <w:divBdr>
                                                                                                                                                                                        <w:top w:val="none" w:sz="0" w:space="0" w:color="auto"/>
                                                                                                                                                                                        <w:left w:val="none" w:sz="0" w:space="0" w:color="auto"/>
                                                                                                                                                                                        <w:bottom w:val="none" w:sz="0" w:space="0" w:color="auto"/>
                                                                                                                                                                                        <w:right w:val="none" w:sz="0" w:space="0" w:color="auto"/>
                                                                                                                                                                                      </w:divBdr>
                                                                                                                                                                                      <w:divsChild>
                                                                                                                                                                                        <w:div w:id="1078747849">
                                                                                                                                                                                          <w:marLeft w:val="0"/>
                                                                                                                                                                                          <w:marRight w:val="0"/>
                                                                                                                                                                                          <w:marTop w:val="0"/>
                                                                                                                                                                                          <w:marBottom w:val="0"/>
                                                                                                                                                                                          <w:divBdr>
                                                                                                                                                                                            <w:top w:val="none" w:sz="0" w:space="0" w:color="auto"/>
                                                                                                                                                                                            <w:left w:val="none" w:sz="0" w:space="0" w:color="auto"/>
                                                                                                                                                                                            <w:bottom w:val="none" w:sz="0" w:space="0" w:color="auto"/>
                                                                                                                                                                                            <w:right w:val="none" w:sz="0" w:space="0" w:color="auto"/>
                                                                                                                                                                                          </w:divBdr>
                                                                                                                                                                                          <w:divsChild>
                                                                                                                                                                                            <w:div w:id="1715695826">
                                                                                                                                                                                              <w:marLeft w:val="0"/>
                                                                                                                                                                                              <w:marRight w:val="0"/>
                                                                                                                                                                                              <w:marTop w:val="0"/>
                                                                                                                                                                                              <w:marBottom w:val="0"/>
                                                                                                                                                                                              <w:divBdr>
                                                                                                                                                                                                <w:top w:val="none" w:sz="0" w:space="0" w:color="auto"/>
                                                                                                                                                                                                <w:left w:val="none" w:sz="0" w:space="0" w:color="auto"/>
                                                                                                                                                                                                <w:bottom w:val="none" w:sz="0" w:space="0" w:color="auto"/>
                                                                                                                                                                                                <w:right w:val="none" w:sz="0" w:space="0" w:color="auto"/>
                                                                                                                                                                                              </w:divBdr>
                                                                                                                                                                                              <w:divsChild>
                                                                                                                                                                                                <w:div w:id="525170980">
                                                                                                                                                                                                  <w:marLeft w:val="0"/>
                                                                                                                                                                                                  <w:marRight w:val="0"/>
                                                                                                                                                                                                  <w:marTop w:val="0"/>
                                                                                                                                                                                                  <w:marBottom w:val="0"/>
                                                                                                                                                                                                  <w:divBdr>
                                                                                                                                                                                                    <w:top w:val="none" w:sz="0" w:space="0" w:color="auto"/>
                                                                                                                                                                                                    <w:left w:val="none" w:sz="0" w:space="0" w:color="auto"/>
                                                                                                                                                                                                    <w:bottom w:val="none" w:sz="0" w:space="0" w:color="auto"/>
                                                                                                                                                                                                    <w:right w:val="none" w:sz="0" w:space="0" w:color="auto"/>
                                                                                                                                                                                                  </w:divBdr>
                                                                                                                                                                                                  <w:divsChild>
                                                                                                                                                                                                    <w:div w:id="65416840">
                                                                                                                                                                                                      <w:marLeft w:val="0"/>
                                                                                                                                                                                                      <w:marRight w:val="0"/>
                                                                                                                                                                                                      <w:marTop w:val="0"/>
                                                                                                                                                                                                      <w:marBottom w:val="0"/>
                                                                                                                                                                                                      <w:divBdr>
                                                                                                                                                                                                        <w:top w:val="none" w:sz="0" w:space="0" w:color="auto"/>
                                                                                                                                                                                                        <w:left w:val="none" w:sz="0" w:space="0" w:color="auto"/>
                                                                                                                                                                                                        <w:bottom w:val="none" w:sz="0" w:space="0" w:color="auto"/>
                                                                                                                                                                                                        <w:right w:val="none" w:sz="0" w:space="0" w:color="auto"/>
                                                                                                                                                                                                      </w:divBdr>
                                                                                                                                                                                                      <w:divsChild>
                                                                                                                                                                                                        <w:div w:id="1341659970">
                                                                                                                                                                                                          <w:marLeft w:val="0"/>
                                                                                                                                                                                                          <w:marRight w:val="0"/>
                                                                                                                                                                                                          <w:marTop w:val="0"/>
                                                                                                                                                                                                          <w:marBottom w:val="0"/>
                                                                                                                                                                                                          <w:divBdr>
                                                                                                                                                                                                            <w:top w:val="none" w:sz="0" w:space="0" w:color="auto"/>
                                                                                                                                                                                                            <w:left w:val="none" w:sz="0" w:space="0" w:color="auto"/>
                                                                                                                                                                                                            <w:bottom w:val="none" w:sz="0" w:space="0" w:color="auto"/>
                                                                                                                                                                                                            <w:right w:val="none" w:sz="0" w:space="0" w:color="auto"/>
                                                                                                                                                                                                          </w:divBdr>
                                                                                                                                                                                                          <w:divsChild>
                                                                                                                                                                                                            <w:div w:id="1855026946">
                                                                                                                                                                                                              <w:marLeft w:val="0"/>
                                                                                                                                                                                                              <w:marRight w:val="0"/>
                                                                                                                                                                                                              <w:marTop w:val="0"/>
                                                                                                                                                                                                              <w:marBottom w:val="0"/>
                                                                                                                                                                                                              <w:divBdr>
                                                                                                                                                                                                                <w:top w:val="none" w:sz="0" w:space="0" w:color="auto"/>
                                                                                                                                                                                                                <w:left w:val="none" w:sz="0" w:space="0" w:color="auto"/>
                                                                                                                                                                                                                <w:bottom w:val="none" w:sz="0" w:space="0" w:color="auto"/>
                                                                                                                                                                                                                <w:right w:val="none" w:sz="0" w:space="0" w:color="auto"/>
                                                                                                                                                                                                              </w:divBdr>
                                                                                                                                                                                                              <w:divsChild>
                                                                                                                                                                                                                <w:div w:id="252859026">
                                                                                                                                                                                                                  <w:marLeft w:val="0"/>
                                                                                                                                                                                                                  <w:marRight w:val="0"/>
                                                                                                                                                                                                                  <w:marTop w:val="0"/>
                                                                                                                                                                                                                  <w:marBottom w:val="0"/>
                                                                                                                                                                                                                  <w:divBdr>
                                                                                                                                                                                                                    <w:top w:val="none" w:sz="0" w:space="0" w:color="auto"/>
                                                                                                                                                                                                                    <w:left w:val="none" w:sz="0" w:space="0" w:color="auto"/>
                                                                                                                                                                                                                    <w:bottom w:val="none" w:sz="0" w:space="0" w:color="auto"/>
                                                                                                                                                                                                                    <w:right w:val="none" w:sz="0" w:space="0" w:color="auto"/>
                                                                                                                                                                                                                  </w:divBdr>
                                                                                                                                                                                                                  <w:divsChild>
                                                                                                                                                                                                                    <w:div w:id="1825008956">
                                                                                                                                                                                                                      <w:marLeft w:val="0"/>
                                                                                                                                                                                                                      <w:marRight w:val="0"/>
                                                                                                                                                                                                                      <w:marTop w:val="0"/>
                                                                                                                                                                                                                      <w:marBottom w:val="0"/>
                                                                                                                                                                                                                      <w:divBdr>
                                                                                                                                                                                                                        <w:top w:val="none" w:sz="0" w:space="0" w:color="auto"/>
                                                                                                                                                                                                                        <w:left w:val="none" w:sz="0" w:space="0" w:color="auto"/>
                                                                                                                                                                                                                        <w:bottom w:val="none" w:sz="0" w:space="0" w:color="auto"/>
                                                                                                                                                                                                                        <w:right w:val="none" w:sz="0" w:space="0" w:color="auto"/>
                                                                                                                                                                                                                      </w:divBdr>
                                                                                                                                                                                                                      <w:divsChild>
                                                                                                                                                                                                                        <w:div w:id="748310485">
                                                                                                                                                                                                                          <w:marLeft w:val="0"/>
                                                                                                                                                                                                                          <w:marRight w:val="0"/>
                                                                                                                                                                                                                          <w:marTop w:val="0"/>
                                                                                                                                                                                                                          <w:marBottom w:val="0"/>
                                                                                                                                                                                                                          <w:divBdr>
                                                                                                                                                                                                                            <w:top w:val="none" w:sz="0" w:space="0" w:color="auto"/>
                                                                                                                                                                                                                            <w:left w:val="none" w:sz="0" w:space="0" w:color="auto"/>
                                                                                                                                                                                                                            <w:bottom w:val="none" w:sz="0" w:space="0" w:color="auto"/>
                                                                                                                                                                                                                            <w:right w:val="none" w:sz="0" w:space="0" w:color="auto"/>
                                                                                                                                                                                                                          </w:divBdr>
                                                                                                                                                                                                                          <w:divsChild>
                                                                                                                                                                                                                            <w:div w:id="402265951">
                                                                                                                                                                                                                              <w:marLeft w:val="0"/>
                                                                                                                                                                                                                              <w:marRight w:val="0"/>
                                                                                                                                                                                                                              <w:marTop w:val="0"/>
                                                                                                                                                                                                                              <w:marBottom w:val="0"/>
                                                                                                                                                                                                                              <w:divBdr>
                                                                                                                                                                                                                                <w:top w:val="none" w:sz="0" w:space="0" w:color="auto"/>
                                                                                                                                                                                                                                <w:left w:val="none" w:sz="0" w:space="0" w:color="auto"/>
                                                                                                                                                                                                                                <w:bottom w:val="none" w:sz="0" w:space="0" w:color="auto"/>
                                                                                                                                                                                                                                <w:right w:val="none" w:sz="0" w:space="0" w:color="auto"/>
                                                                                                                                                                                                                              </w:divBdr>
                                                                                                                                                                                                                              <w:divsChild>
                                                                                                                                                                                                                                <w:div w:id="752550490">
                                                                                                                                                                                                                                  <w:marLeft w:val="0"/>
                                                                                                                                                                                                                                  <w:marRight w:val="0"/>
                                                                                                                                                                                                                                  <w:marTop w:val="0"/>
                                                                                                                                                                                                                                  <w:marBottom w:val="0"/>
                                                                                                                                                                                                                                  <w:divBdr>
                                                                                                                                                                                                                                    <w:top w:val="none" w:sz="0" w:space="0" w:color="auto"/>
                                                                                                                                                                                                                                    <w:left w:val="none" w:sz="0" w:space="0" w:color="auto"/>
                                                                                                                                                                                                                                    <w:bottom w:val="none" w:sz="0" w:space="0" w:color="auto"/>
                                                                                                                                                                                                                                    <w:right w:val="none" w:sz="0" w:space="0" w:color="auto"/>
                                                                                                                                                                                                                                  </w:divBdr>
                                                                                                                                                                                                                                  <w:divsChild>
                                                                                                                                                                                                                                    <w:div w:id="1045452090">
                                                                                                                                                                                                                                      <w:marLeft w:val="0"/>
                                                                                                                                                                                                                                      <w:marRight w:val="0"/>
                                                                                                                                                                                                                                      <w:marTop w:val="0"/>
                                                                                                                                                                                                                                      <w:marBottom w:val="0"/>
                                                                                                                                                                                                                                      <w:divBdr>
                                                                                                                                                                                                                                        <w:top w:val="none" w:sz="0" w:space="0" w:color="auto"/>
                                                                                                                                                                                                                                        <w:left w:val="none" w:sz="0" w:space="0" w:color="auto"/>
                                                                                                                                                                                                                                        <w:bottom w:val="none" w:sz="0" w:space="0" w:color="auto"/>
                                                                                                                                                                                                                                        <w:right w:val="none" w:sz="0" w:space="0" w:color="auto"/>
                                                                                                                                                                                                                                      </w:divBdr>
                                                                                                                                                                                                                                      <w:divsChild>
                                                                                                                                                                                                                                        <w:div w:id="1291982604">
                                                                                                                                                                                                                                          <w:marLeft w:val="0"/>
                                                                                                                                                                                                                                          <w:marRight w:val="0"/>
                                                                                                                                                                                                                                          <w:marTop w:val="0"/>
                                                                                                                                                                                                                                          <w:marBottom w:val="0"/>
                                                                                                                                                                                                                                          <w:divBdr>
                                                                                                                                                                                                                                            <w:top w:val="none" w:sz="0" w:space="0" w:color="auto"/>
                                                                                                                                                                                                                                            <w:left w:val="none" w:sz="0" w:space="0" w:color="auto"/>
                                                                                                                                                                                                                                            <w:bottom w:val="none" w:sz="0" w:space="0" w:color="auto"/>
                                                                                                                                                                                                                                            <w:right w:val="none" w:sz="0" w:space="0" w:color="auto"/>
                                                                                                                                                                                                                                          </w:divBdr>
                                                                                                                                                                                                                                          <w:divsChild>
                                                                                                                                                                                                                                            <w:div w:id="628897605">
                                                                                                                                                                                                                                              <w:marLeft w:val="0"/>
                                                                                                                                                                                                                                              <w:marRight w:val="0"/>
                                                                                                                                                                                                                                              <w:marTop w:val="0"/>
                                                                                                                                                                                                                                              <w:marBottom w:val="0"/>
                                                                                                                                                                                                                                              <w:divBdr>
                                                                                                                                                                                                                                                <w:top w:val="none" w:sz="0" w:space="0" w:color="auto"/>
                                                                                                                                                                                                                                                <w:left w:val="none" w:sz="0" w:space="0" w:color="auto"/>
                                                                                                                                                                                                                                                <w:bottom w:val="none" w:sz="0" w:space="0" w:color="auto"/>
                                                                                                                                                                                                                                                <w:right w:val="none" w:sz="0" w:space="0" w:color="auto"/>
                                                                                                                                                                                                                                              </w:divBdr>
                                                                                                                                                                                                                                              <w:divsChild>
                                                                                                                                                                                                                                                <w:div w:id="113863601">
                                                                                                                                                                                                                                                  <w:marLeft w:val="0"/>
                                                                                                                                                                                                                                                  <w:marRight w:val="0"/>
                                                                                                                                                                                                                                                  <w:marTop w:val="0"/>
                                                                                                                                                                                                                                                  <w:marBottom w:val="0"/>
                                                                                                                                                                                                                                                  <w:divBdr>
                                                                                                                                                                                                                                                    <w:top w:val="none" w:sz="0" w:space="0" w:color="auto"/>
                                                                                                                                                                                                                                                    <w:left w:val="none" w:sz="0" w:space="0" w:color="auto"/>
                                                                                                                                                                                                                                                    <w:bottom w:val="none" w:sz="0" w:space="0" w:color="auto"/>
                                                                                                                                                                                                                                                    <w:right w:val="none" w:sz="0" w:space="0" w:color="auto"/>
                                                                                                                                                                                                                                                  </w:divBdr>
                                                                                                                                                                                                                                                  <w:divsChild>
                                                                                                                                                                                                                                                    <w:div w:id="446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8D8D-A460-4621-8971-5504211F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5244</Words>
  <Characters>29895</Characters>
  <Application>Microsoft Office Word</Application>
  <DocSecurity>0</DocSecurity>
  <Lines>249</Lines>
  <Paragraphs>70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Norconsult AS</Company>
  <LinksUpToDate>false</LinksUpToDate>
  <CharactersWithSpaces>35069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Iarovitcyna Ekaterina</dc:creator>
  <cp:lastModifiedBy>Ekaterina Christensen</cp:lastModifiedBy>
  <cp:revision>6</cp:revision>
  <cp:lastPrinted>2016-11-09T00:11:00Z</cp:lastPrinted>
  <dcterms:created xsi:type="dcterms:W3CDTF">2016-11-06T08:44:00Z</dcterms:created>
  <dcterms:modified xsi:type="dcterms:W3CDTF">2016-11-09T01:27:00Z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ekaterina.yarovitsyna@nmbu.no@www.mendeley.com</vt:lpwstr>
  </property>
  <property fmtid="{D5CDD505-2E9C-101B-9397-08002B2CF9AE}" pid="4" name="Mendeley Recent Style Id 0_1">
    <vt:lpwstr>http://www.zotero.org/styles/agricultural-water-management</vt:lpwstr>
  </property>
  <property fmtid="{D5CDD505-2E9C-101B-9397-08002B2CF9AE}" pid="5" name="Mendeley Recent Style Name 0_1">
    <vt:lpwstr>Agricultural Water Management</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http://www.zotero.org/styles/applied-water-science</vt:lpwstr>
  </property>
  <property fmtid="{D5CDD505-2E9C-101B-9397-08002B2CF9AE}" pid="9" name="Mendeley Recent Style Name 2_1">
    <vt:lpwstr>Applied Water Science</vt:lpwstr>
  </property>
  <property fmtid="{D5CDD505-2E9C-101B-9397-08002B2CF9AE}" pid="10" name="Mendeley Recent Style Id 3_1">
    <vt:lpwstr>http://www.zotero.org/styles/international-journal-of-water-resources-development</vt:lpwstr>
  </property>
  <property fmtid="{D5CDD505-2E9C-101B-9397-08002B2CF9AE}" pid="11" name="Mendeley Recent Style Name 3_1">
    <vt:lpwstr>International Journal of Water Resources Development</vt:lpwstr>
  </property>
  <property fmtid="{D5CDD505-2E9C-101B-9397-08002B2CF9AE}" pid="12" name="Mendeley Recent Style Id 4_1">
    <vt:lpwstr>http://www.zotero.org/styles/journal-of-water-process-engineering</vt:lpwstr>
  </property>
  <property fmtid="{D5CDD505-2E9C-101B-9397-08002B2CF9AE}" pid="13" name="Mendeley Recent Style Name 4_1">
    <vt:lpwstr>Journal of Water Process Engineering</vt:lpwstr>
  </property>
  <property fmtid="{D5CDD505-2E9C-101B-9397-08002B2CF9AE}" pid="14" name="Mendeley Recent Style Id 5_1">
    <vt:lpwstr>http://www.zotero.org/styles/journal-of-water-resources-planning-and-management</vt:lpwstr>
  </property>
  <property fmtid="{D5CDD505-2E9C-101B-9397-08002B2CF9AE}" pid="15" name="Mendeley Recent Style Name 5_1">
    <vt:lpwstr>Journal of Water Resources Planning and Management</vt:lpwstr>
  </property>
  <property fmtid="{D5CDD505-2E9C-101B-9397-08002B2CF9AE}" pid="16" name="Mendeley Recent Style Id 6_1">
    <vt:lpwstr>http://www.zotero.org/styles/journal-of-waterway-port-coastal-and-ocean-engineering</vt:lpwstr>
  </property>
  <property fmtid="{D5CDD505-2E9C-101B-9397-08002B2CF9AE}" pid="17" name="Mendeley Recent Style Name 6_1">
    <vt:lpwstr>Journal of Waterway, Port, Coastal, and Ocean Engineering</vt:lpwstr>
  </property>
  <property fmtid="{D5CDD505-2E9C-101B-9397-08002B2CF9AE}" pid="18" name="Mendeley Recent Style Id 7_1">
    <vt:lpwstr>http://www.zotero.org/styles/water-research</vt:lpwstr>
  </property>
  <property fmtid="{D5CDD505-2E9C-101B-9397-08002B2CF9AE}" pid="19" name="Mendeley Recent Style Name 7_1">
    <vt:lpwstr>Water Research</vt:lpwstr>
  </property>
  <property fmtid="{D5CDD505-2E9C-101B-9397-08002B2CF9AE}" pid="20" name="Mendeley Recent Style Id 8_1">
    <vt:lpwstr>http://www.zotero.org/styles/water-science</vt:lpwstr>
  </property>
  <property fmtid="{D5CDD505-2E9C-101B-9397-08002B2CF9AE}" pid="21" name="Mendeley Recent Style Name 8_1">
    <vt:lpwstr>Water Science</vt:lpwstr>
  </property>
  <property fmtid="{D5CDD505-2E9C-101B-9397-08002B2CF9AE}" pid="22" name="Mendeley Recent Style Id 9_1">
    <vt:lpwstr>http://www.zotero.org/styles/water-science-and-engineering</vt:lpwstr>
  </property>
  <property fmtid="{D5CDD505-2E9C-101B-9397-08002B2CF9AE}" pid="23" name="Mendeley Recent Style Name 9_1">
    <vt:lpwstr>Water Science and Engineering</vt:lpwstr>
  </property>
  <property fmtid="{D5CDD505-2E9C-101B-9397-08002B2CF9AE}" pid="24" name="Mendeley Citation Style_1">
    <vt:lpwstr>http://www.zotero.org/styles/international-journal-of-water-resources-development</vt:lpwstr>
  </property>
</Properties>
</file>